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Override PartName="/word/comments.xml" ContentType="application/vnd.openxmlformats-officedocument.wordprocessingml.commen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76" w:rsidRDefault="007B6B76" w:rsidP="000B78D1">
      <w:pPr>
        <w:numPr>
          <w:ins w:id="0" w:author="Author"/>
        </w:numPr>
        <w:spacing w:after="0"/>
        <w:rPr>
          <w:ins w:id="1" w:author="Author"/>
          <w:rFonts w:ascii="Times New Roman" w:hAnsi="Times New Roman" w:cs="Times New Roman"/>
          <w:sz w:val="24"/>
          <w:szCs w:val="24"/>
        </w:rPr>
      </w:pPr>
      <w:ins w:id="2" w:author="Author">
        <w:r>
          <w:rPr>
            <w:rFonts w:ascii="Times New Roman" w:hAnsi="Times New Roman" w:cs="Times New Roman"/>
            <w:sz w:val="24"/>
            <w:szCs w:val="24"/>
          </w:rPr>
          <w:t>Good job.</w:t>
        </w:r>
        <w:r w:rsidR="009F4F7B">
          <w:rPr>
            <w:rFonts w:ascii="Times New Roman" w:hAnsi="Times New Roman" w:cs="Times New Roman"/>
            <w:sz w:val="24"/>
            <w:szCs w:val="24"/>
          </w:rPr>
          <w:t xml:space="preserve"> 185/195</w:t>
        </w:r>
        <w:r w:rsidR="00F33B68">
          <w:rPr>
            <w:rFonts w:ascii="Times New Roman" w:hAnsi="Times New Roman" w:cs="Times New Roman"/>
            <w:sz w:val="24"/>
            <w:szCs w:val="24"/>
          </w:rPr>
          <w:t>.</w:t>
        </w:r>
      </w:ins>
    </w:p>
    <w:p w:rsidR="009F4F7B" w:rsidRDefault="009F4F7B" w:rsidP="000B78D1">
      <w:pPr>
        <w:numPr>
          <w:ins w:id="3" w:author="Author"/>
        </w:numPr>
        <w:spacing w:after="0"/>
        <w:rPr>
          <w:ins w:id="4" w:author="Author"/>
          <w:rFonts w:ascii="Times New Roman" w:hAnsi="Times New Roman" w:cs="Times New Roman"/>
          <w:sz w:val="24"/>
          <w:szCs w:val="24"/>
        </w:rPr>
      </w:pPr>
    </w:p>
    <w:p w:rsidR="008005F5" w:rsidRPr="00F94C64" w:rsidRDefault="000B78D1" w:rsidP="000B78D1">
      <w:pPr>
        <w:spacing w:after="0"/>
        <w:rPr>
          <w:rFonts w:ascii="Times New Roman" w:hAnsi="Times New Roman" w:cs="Times New Roman"/>
          <w:sz w:val="24"/>
          <w:szCs w:val="24"/>
        </w:rPr>
      </w:pPr>
      <w:r w:rsidRPr="00F94C64">
        <w:rPr>
          <w:rFonts w:ascii="Times New Roman" w:hAnsi="Times New Roman" w:cs="Times New Roman"/>
          <w:sz w:val="24"/>
          <w:szCs w:val="24"/>
        </w:rPr>
        <w:t xml:space="preserve">1. </w:t>
      </w:r>
    </w:p>
    <w:p w:rsidR="00B01CE0" w:rsidRPr="00F524B3" w:rsidRDefault="001C2CCD" w:rsidP="000B78D1">
      <w:pPr>
        <w:spacing w:after="0"/>
        <w:rPr>
          <w:rFonts w:ascii="Times New Roman" w:hAnsi="Times New Roman" w:cs="Times New Roman"/>
          <w:sz w:val="24"/>
          <w:szCs w:val="24"/>
        </w:rPr>
      </w:pPr>
      <w:r w:rsidRPr="00F524B3">
        <w:rPr>
          <w:rFonts w:ascii="Times New Roman" w:hAnsi="Times New Roman" w:cs="Times New Roman"/>
          <w:b/>
          <w:sz w:val="24"/>
          <w:szCs w:val="24"/>
        </w:rPr>
        <w:t>Methods:</w:t>
      </w:r>
      <w:r w:rsidR="00E564B7" w:rsidRPr="00F524B3">
        <w:rPr>
          <w:rFonts w:ascii="Times New Roman" w:hAnsi="Times New Roman" w:cs="Times New Roman"/>
          <w:sz w:val="24"/>
          <w:szCs w:val="24"/>
        </w:rPr>
        <w:t xml:space="preserve"> </w:t>
      </w:r>
      <w:r w:rsidR="00711461" w:rsidRPr="00F524B3">
        <w:rPr>
          <w:rFonts w:ascii="Times New Roman" w:hAnsi="Times New Roman" w:cs="Times New Roman"/>
          <w:sz w:val="24"/>
          <w:szCs w:val="24"/>
        </w:rPr>
        <w:t>All analyses were performed in R using standard regression packages and the “</w:t>
      </w:r>
      <w:r w:rsidR="003C7EC2">
        <w:rPr>
          <w:rFonts w:ascii="Times New Roman" w:hAnsi="Times New Roman" w:cs="Times New Roman"/>
          <w:sz w:val="24"/>
          <w:szCs w:val="24"/>
        </w:rPr>
        <w:t>psych”</w:t>
      </w:r>
      <w:r w:rsidR="00711461" w:rsidRPr="00F524B3">
        <w:rPr>
          <w:rFonts w:ascii="Times New Roman" w:hAnsi="Times New Roman" w:cs="Times New Roman"/>
          <w:sz w:val="24"/>
          <w:szCs w:val="24"/>
        </w:rPr>
        <w:t xml:space="preserve"> library</w:t>
      </w:r>
      <w:r w:rsidR="0095187A">
        <w:rPr>
          <w:rFonts w:ascii="Times New Roman" w:hAnsi="Times New Roman" w:cs="Times New Roman"/>
          <w:sz w:val="24"/>
          <w:szCs w:val="24"/>
        </w:rPr>
        <w:t xml:space="preserve"> with the “</w:t>
      </w:r>
      <w:proofErr w:type="spellStart"/>
      <w:r w:rsidR="0095187A">
        <w:rPr>
          <w:rFonts w:ascii="Times New Roman" w:hAnsi="Times New Roman" w:cs="Times New Roman"/>
          <w:sz w:val="24"/>
          <w:szCs w:val="24"/>
        </w:rPr>
        <w:t>describe.by</w:t>
      </w:r>
      <w:proofErr w:type="spellEnd"/>
      <w:r w:rsidR="0095187A">
        <w:rPr>
          <w:rFonts w:ascii="Times New Roman" w:hAnsi="Times New Roman" w:cs="Times New Roman"/>
          <w:sz w:val="24"/>
          <w:szCs w:val="24"/>
        </w:rPr>
        <w:t>” function</w:t>
      </w:r>
      <w:r w:rsidR="00711461" w:rsidRPr="00F524B3">
        <w:rPr>
          <w:rFonts w:ascii="Times New Roman" w:hAnsi="Times New Roman" w:cs="Times New Roman"/>
          <w:sz w:val="24"/>
          <w:szCs w:val="24"/>
        </w:rPr>
        <w:t xml:space="preserve">. </w:t>
      </w:r>
      <w:r w:rsidR="004568C1" w:rsidRPr="00F524B3">
        <w:rPr>
          <w:rFonts w:ascii="Times New Roman" w:hAnsi="Times New Roman" w:cs="Times New Roman"/>
          <w:sz w:val="24"/>
          <w:szCs w:val="24"/>
        </w:rPr>
        <w:t xml:space="preserve">101 participants had missing CRP or fibrinogen and were excluded, leaving 4899 total subjects with complete data for analyses. </w:t>
      </w:r>
      <w:r w:rsidR="003861BA" w:rsidRPr="00F524B3">
        <w:rPr>
          <w:rFonts w:ascii="Times New Roman" w:hAnsi="Times New Roman" w:cs="Times New Roman"/>
          <w:sz w:val="24"/>
          <w:szCs w:val="24"/>
        </w:rPr>
        <w:t>Indica</w:t>
      </w:r>
      <w:r w:rsidR="0079032C">
        <w:rPr>
          <w:rFonts w:ascii="Times New Roman" w:hAnsi="Times New Roman" w:cs="Times New Roman"/>
          <w:sz w:val="24"/>
          <w:szCs w:val="24"/>
        </w:rPr>
        <w:t xml:space="preserve">tor variables were created for </w:t>
      </w:r>
      <w:r w:rsidR="003861BA" w:rsidRPr="00F524B3">
        <w:rPr>
          <w:rFonts w:ascii="Times New Roman" w:hAnsi="Times New Roman" w:cs="Times New Roman"/>
          <w:sz w:val="24"/>
          <w:szCs w:val="24"/>
        </w:rPr>
        <w:t>three defined levels of C - reactive protein</w:t>
      </w:r>
      <w:r w:rsidR="00F8555B" w:rsidRPr="00F524B3">
        <w:rPr>
          <w:rFonts w:ascii="Times New Roman" w:hAnsi="Times New Roman" w:cs="Times New Roman"/>
          <w:sz w:val="24"/>
          <w:szCs w:val="24"/>
        </w:rPr>
        <w:t xml:space="preserve"> (CRP</w:t>
      </w:r>
      <w:r w:rsidR="003861BA" w:rsidRPr="00F524B3">
        <w:rPr>
          <w:rFonts w:ascii="Times New Roman" w:hAnsi="Times New Roman" w:cs="Times New Roman"/>
          <w:sz w:val="24"/>
          <w:szCs w:val="24"/>
        </w:rPr>
        <w:t xml:space="preserve"> &lt;1 mg/dl, 1-3 mg/dl, and &gt;3 mg/dl)</w:t>
      </w:r>
      <w:r w:rsidR="008C34F8">
        <w:rPr>
          <w:rFonts w:ascii="Times New Roman" w:hAnsi="Times New Roman" w:cs="Times New Roman"/>
          <w:sz w:val="24"/>
          <w:szCs w:val="24"/>
        </w:rPr>
        <w:t xml:space="preserve"> and for prior history of cardiovascular disease (CVD)</w:t>
      </w:r>
      <w:r w:rsidR="003861BA" w:rsidRPr="00F524B3">
        <w:rPr>
          <w:rFonts w:ascii="Times New Roman" w:hAnsi="Times New Roman" w:cs="Times New Roman"/>
          <w:sz w:val="24"/>
          <w:szCs w:val="24"/>
        </w:rPr>
        <w:t xml:space="preserve">. </w:t>
      </w:r>
      <w:r w:rsidR="005A02EA" w:rsidRPr="00F524B3">
        <w:rPr>
          <w:rFonts w:ascii="Times New Roman" w:hAnsi="Times New Roman" w:cs="Times New Roman"/>
          <w:sz w:val="24"/>
          <w:szCs w:val="24"/>
        </w:rPr>
        <w:t>Mean fibrinogen</w:t>
      </w:r>
      <w:r w:rsidR="00F524B3">
        <w:rPr>
          <w:rFonts w:ascii="Times New Roman" w:hAnsi="Times New Roman" w:cs="Times New Roman"/>
          <w:sz w:val="24"/>
          <w:szCs w:val="24"/>
        </w:rPr>
        <w:t xml:space="preserve"> (with standard deviation and range in </w:t>
      </w:r>
      <w:r w:rsidR="0042220F">
        <w:rPr>
          <w:rFonts w:ascii="Times New Roman" w:hAnsi="Times New Roman" w:cs="Times New Roman"/>
          <w:sz w:val="24"/>
          <w:szCs w:val="24"/>
        </w:rPr>
        <w:t>parentheses</w:t>
      </w:r>
      <w:r w:rsidR="00F524B3">
        <w:rPr>
          <w:rFonts w:ascii="Times New Roman" w:hAnsi="Times New Roman" w:cs="Times New Roman"/>
          <w:sz w:val="24"/>
          <w:szCs w:val="24"/>
        </w:rPr>
        <w:t>)</w:t>
      </w:r>
      <w:r w:rsidR="005A02EA" w:rsidRPr="00F524B3">
        <w:rPr>
          <w:rFonts w:ascii="Times New Roman" w:hAnsi="Times New Roman" w:cs="Times New Roman"/>
          <w:sz w:val="24"/>
          <w:szCs w:val="24"/>
        </w:rPr>
        <w:t xml:space="preserve"> is reported for the subset of the study with previously diagnosed </w:t>
      </w:r>
      <w:r w:rsidR="008C34F8">
        <w:rPr>
          <w:rFonts w:ascii="Times New Roman" w:hAnsi="Times New Roman" w:cs="Times New Roman"/>
          <w:sz w:val="24"/>
          <w:szCs w:val="24"/>
        </w:rPr>
        <w:t>CVD</w:t>
      </w:r>
      <w:r w:rsidR="005A02EA" w:rsidRPr="00F524B3">
        <w:rPr>
          <w:rFonts w:ascii="Times New Roman" w:hAnsi="Times New Roman" w:cs="Times New Roman"/>
          <w:sz w:val="24"/>
          <w:szCs w:val="24"/>
        </w:rPr>
        <w:t xml:space="preserve"> </w:t>
      </w:r>
      <w:r w:rsidR="008C34F8">
        <w:rPr>
          <w:rFonts w:ascii="Times New Roman" w:hAnsi="Times New Roman" w:cs="Times New Roman"/>
          <w:sz w:val="24"/>
          <w:szCs w:val="24"/>
        </w:rPr>
        <w:t>(</w:t>
      </w:r>
      <w:r w:rsidR="005A02EA" w:rsidRPr="00F524B3">
        <w:rPr>
          <w:rFonts w:ascii="Times New Roman" w:hAnsi="Times New Roman" w:cs="Times New Roman"/>
          <w:sz w:val="24"/>
          <w:szCs w:val="24"/>
        </w:rPr>
        <w:t xml:space="preserve">n=1122), </w:t>
      </w:r>
      <w:r w:rsidR="002F039F" w:rsidRPr="00F524B3">
        <w:rPr>
          <w:rFonts w:ascii="Times New Roman" w:hAnsi="Times New Roman" w:cs="Times New Roman"/>
          <w:sz w:val="24"/>
          <w:szCs w:val="24"/>
        </w:rPr>
        <w:t xml:space="preserve">those without </w:t>
      </w:r>
      <w:r w:rsidR="005A02EA" w:rsidRPr="00F524B3">
        <w:rPr>
          <w:rFonts w:ascii="Times New Roman" w:hAnsi="Times New Roman" w:cs="Times New Roman"/>
          <w:sz w:val="24"/>
          <w:szCs w:val="24"/>
        </w:rPr>
        <w:t>CVD</w:t>
      </w:r>
      <w:r w:rsidR="002F039F" w:rsidRPr="00F524B3">
        <w:rPr>
          <w:rFonts w:ascii="Times New Roman" w:hAnsi="Times New Roman" w:cs="Times New Roman"/>
          <w:sz w:val="24"/>
          <w:szCs w:val="24"/>
        </w:rPr>
        <w:t xml:space="preserve"> (n=3777)</w:t>
      </w:r>
      <w:r w:rsidR="005A02EA" w:rsidRPr="00F524B3">
        <w:rPr>
          <w:rFonts w:ascii="Times New Roman" w:hAnsi="Times New Roman" w:cs="Times New Roman"/>
          <w:sz w:val="24"/>
          <w:szCs w:val="24"/>
        </w:rPr>
        <w:t>, and the overall cohort (</w:t>
      </w:r>
      <w:r w:rsidR="002161BF" w:rsidRPr="00F524B3">
        <w:rPr>
          <w:rFonts w:ascii="Times New Roman" w:hAnsi="Times New Roman" w:cs="Times New Roman"/>
          <w:sz w:val="24"/>
          <w:szCs w:val="24"/>
        </w:rPr>
        <w:t>n=4899), stratified by the aforementioned CRP groupings</w:t>
      </w:r>
      <w:r w:rsidR="002F039F" w:rsidRPr="00F524B3">
        <w:rPr>
          <w:rFonts w:ascii="Times New Roman" w:hAnsi="Times New Roman" w:cs="Times New Roman"/>
          <w:sz w:val="24"/>
          <w:szCs w:val="24"/>
        </w:rPr>
        <w:t>.</w:t>
      </w:r>
      <w:r w:rsidR="00EF12CC">
        <w:rPr>
          <w:rFonts w:ascii="Times New Roman" w:hAnsi="Times New Roman" w:cs="Times New Roman"/>
          <w:sz w:val="24"/>
          <w:szCs w:val="24"/>
        </w:rPr>
        <w:t xml:space="preserve"> Plots of CRP by fibrinogen were made in R and had </w:t>
      </w:r>
      <w:proofErr w:type="spellStart"/>
      <w:r w:rsidR="00EF12CC">
        <w:rPr>
          <w:rFonts w:ascii="Times New Roman" w:hAnsi="Times New Roman" w:cs="Times New Roman"/>
          <w:sz w:val="24"/>
          <w:szCs w:val="24"/>
        </w:rPr>
        <w:t>lowess</w:t>
      </w:r>
      <w:proofErr w:type="spellEnd"/>
      <w:r w:rsidR="00EF12CC">
        <w:rPr>
          <w:rFonts w:ascii="Times New Roman" w:hAnsi="Times New Roman" w:cs="Times New Roman"/>
          <w:sz w:val="24"/>
          <w:szCs w:val="24"/>
        </w:rPr>
        <w:t xml:space="preserve"> lines fitted using default settings.</w:t>
      </w:r>
      <w:ins w:id="5" w:author="Author">
        <w:r w:rsidR="000430D0">
          <w:rPr>
            <w:rFonts w:ascii="Times New Roman" w:hAnsi="Times New Roman" w:cs="Times New Roman"/>
            <w:sz w:val="24"/>
            <w:szCs w:val="24"/>
          </w:rPr>
          <w:t xml:space="preserve"> Good. </w:t>
        </w:r>
        <w:proofErr w:type="gramStart"/>
        <w:r w:rsidR="000430D0">
          <w:rPr>
            <w:rFonts w:ascii="Times New Roman" w:hAnsi="Times New Roman" w:cs="Times New Roman"/>
            <w:sz w:val="24"/>
            <w:szCs w:val="24"/>
          </w:rPr>
          <w:t>Well-written and thorough.</w:t>
        </w:r>
        <w:proofErr w:type="gramEnd"/>
        <w:r w:rsidR="004259F7">
          <w:rPr>
            <w:rFonts w:ascii="Times New Roman" w:hAnsi="Times New Roman" w:cs="Times New Roman"/>
            <w:sz w:val="24"/>
            <w:szCs w:val="24"/>
          </w:rPr>
          <w:t xml:space="preserve"> I would explain what the default settings are for those not familiar with R.</w:t>
        </w:r>
        <w:r w:rsidR="00751455">
          <w:rPr>
            <w:rFonts w:ascii="Times New Roman" w:hAnsi="Times New Roman" w:cs="Times New Roman"/>
            <w:sz w:val="24"/>
            <w:szCs w:val="24"/>
          </w:rPr>
          <w:t xml:space="preserve"> </w:t>
        </w:r>
      </w:ins>
    </w:p>
    <w:p w:rsidR="00F81769" w:rsidRPr="00F94C64" w:rsidRDefault="00F81769" w:rsidP="000B78D1">
      <w:pPr>
        <w:spacing w:after="0"/>
        <w:rPr>
          <w:rFonts w:ascii="Times New Roman" w:hAnsi="Times New Roman" w:cs="Times New Roman"/>
          <w:sz w:val="24"/>
          <w:szCs w:val="24"/>
        </w:rPr>
      </w:pPr>
    </w:p>
    <w:p w:rsidR="001C2CCD" w:rsidRDefault="001C2CCD" w:rsidP="000B78D1">
      <w:pPr>
        <w:spacing w:after="0"/>
        <w:rPr>
          <w:rFonts w:ascii="Times New Roman" w:hAnsi="Times New Roman" w:cs="Times New Roman"/>
          <w:sz w:val="24"/>
          <w:szCs w:val="24"/>
        </w:rPr>
      </w:pPr>
      <w:r w:rsidRPr="00F94C64">
        <w:rPr>
          <w:rFonts w:ascii="Times New Roman" w:hAnsi="Times New Roman" w:cs="Times New Roman"/>
          <w:b/>
          <w:sz w:val="24"/>
          <w:szCs w:val="24"/>
        </w:rPr>
        <w:t>Results:</w:t>
      </w:r>
      <w:r w:rsidR="00160809" w:rsidRPr="00F94C64">
        <w:rPr>
          <w:rFonts w:ascii="Times New Roman" w:hAnsi="Times New Roman" w:cs="Times New Roman"/>
          <w:sz w:val="24"/>
          <w:szCs w:val="24"/>
        </w:rPr>
        <w:t xml:space="preserve"> </w:t>
      </w:r>
      <w:r w:rsidR="00DD77C7">
        <w:rPr>
          <w:rFonts w:ascii="Times New Roman" w:hAnsi="Times New Roman" w:cs="Times New Roman"/>
          <w:sz w:val="24"/>
          <w:szCs w:val="24"/>
        </w:rPr>
        <w:t>An approximate linear trend was observed between increasing CRP levels a</w:t>
      </w:r>
      <w:r w:rsidR="001F4A50">
        <w:rPr>
          <w:rFonts w:ascii="Times New Roman" w:hAnsi="Times New Roman" w:cs="Times New Roman"/>
          <w:sz w:val="24"/>
          <w:szCs w:val="24"/>
        </w:rPr>
        <w:t xml:space="preserve">nd increasing fibrinogen levels across </w:t>
      </w:r>
      <w:r w:rsidR="0042220F">
        <w:rPr>
          <w:rFonts w:ascii="Times New Roman" w:hAnsi="Times New Roman" w:cs="Times New Roman"/>
          <w:sz w:val="24"/>
          <w:szCs w:val="24"/>
        </w:rPr>
        <w:t>participants</w:t>
      </w:r>
      <w:r w:rsidR="00161F99">
        <w:rPr>
          <w:rFonts w:ascii="Times New Roman" w:hAnsi="Times New Roman" w:cs="Times New Roman"/>
          <w:sz w:val="24"/>
          <w:szCs w:val="24"/>
        </w:rPr>
        <w:t xml:space="preserve"> with CVD (</w:t>
      </w:r>
      <w:r w:rsidR="00F61A26">
        <w:rPr>
          <w:rFonts w:ascii="Times New Roman" w:hAnsi="Times New Roman" w:cs="Times New Roman"/>
          <w:sz w:val="24"/>
          <w:szCs w:val="24"/>
        </w:rPr>
        <w:t xml:space="preserve">n=1122, mean fibrinogen of </w:t>
      </w:r>
      <w:r w:rsidR="00161F99">
        <w:rPr>
          <w:rFonts w:ascii="Times New Roman" w:hAnsi="Times New Roman" w:cs="Times New Roman"/>
          <w:sz w:val="24"/>
          <w:szCs w:val="24"/>
        </w:rPr>
        <w:t>290.23 to 314.84 to 386.29 for low, medium, and high CRP</w:t>
      </w:r>
      <w:r w:rsidR="00F61A26">
        <w:rPr>
          <w:rFonts w:ascii="Times New Roman" w:hAnsi="Times New Roman" w:cs="Times New Roman"/>
          <w:sz w:val="24"/>
          <w:szCs w:val="24"/>
        </w:rPr>
        <w:t xml:space="preserve"> levels</w:t>
      </w:r>
      <w:r w:rsidR="00161F99">
        <w:rPr>
          <w:rFonts w:ascii="Times New Roman" w:hAnsi="Times New Roman" w:cs="Times New Roman"/>
          <w:sz w:val="24"/>
          <w:szCs w:val="24"/>
        </w:rPr>
        <w:t>)</w:t>
      </w:r>
      <w:r w:rsidR="00A4583D">
        <w:rPr>
          <w:rFonts w:ascii="Times New Roman" w:hAnsi="Times New Roman" w:cs="Times New Roman"/>
          <w:sz w:val="24"/>
          <w:szCs w:val="24"/>
        </w:rPr>
        <w:t xml:space="preserve">, </w:t>
      </w:r>
      <w:r w:rsidR="0042220F">
        <w:rPr>
          <w:rFonts w:ascii="Times New Roman" w:hAnsi="Times New Roman" w:cs="Times New Roman"/>
          <w:sz w:val="24"/>
          <w:szCs w:val="24"/>
        </w:rPr>
        <w:t>participants with no prior CVD</w:t>
      </w:r>
      <w:r w:rsidR="001508D8">
        <w:rPr>
          <w:rFonts w:ascii="Times New Roman" w:hAnsi="Times New Roman" w:cs="Times New Roman"/>
          <w:sz w:val="24"/>
          <w:szCs w:val="24"/>
        </w:rPr>
        <w:t xml:space="preserve"> </w:t>
      </w:r>
      <w:r w:rsidR="00644697">
        <w:rPr>
          <w:rFonts w:ascii="Times New Roman" w:hAnsi="Times New Roman" w:cs="Times New Roman"/>
          <w:sz w:val="24"/>
          <w:szCs w:val="24"/>
        </w:rPr>
        <w:t>(n=3777, mean fibrinogen of 2</w:t>
      </w:r>
      <w:r w:rsidR="002E7B4F">
        <w:rPr>
          <w:rFonts w:ascii="Times New Roman" w:hAnsi="Times New Roman" w:cs="Times New Roman"/>
          <w:sz w:val="24"/>
          <w:szCs w:val="24"/>
        </w:rPr>
        <w:t>77</w:t>
      </w:r>
      <w:r w:rsidR="00644697">
        <w:rPr>
          <w:rFonts w:ascii="Times New Roman" w:hAnsi="Times New Roman" w:cs="Times New Roman"/>
          <w:sz w:val="24"/>
          <w:szCs w:val="24"/>
        </w:rPr>
        <w:t>.</w:t>
      </w:r>
      <w:r w:rsidR="002E7B4F">
        <w:rPr>
          <w:rFonts w:ascii="Times New Roman" w:hAnsi="Times New Roman" w:cs="Times New Roman"/>
          <w:sz w:val="24"/>
          <w:szCs w:val="24"/>
        </w:rPr>
        <w:t>48</w:t>
      </w:r>
      <w:r w:rsidR="00644697">
        <w:rPr>
          <w:rFonts w:ascii="Times New Roman" w:hAnsi="Times New Roman" w:cs="Times New Roman"/>
          <w:sz w:val="24"/>
          <w:szCs w:val="24"/>
        </w:rPr>
        <w:t xml:space="preserve"> to 31</w:t>
      </w:r>
      <w:r w:rsidR="002E7B4F">
        <w:rPr>
          <w:rFonts w:ascii="Times New Roman" w:hAnsi="Times New Roman" w:cs="Times New Roman"/>
          <w:sz w:val="24"/>
          <w:szCs w:val="24"/>
        </w:rPr>
        <w:t>0</w:t>
      </w:r>
      <w:r w:rsidR="00644697">
        <w:rPr>
          <w:rFonts w:ascii="Times New Roman" w:hAnsi="Times New Roman" w:cs="Times New Roman"/>
          <w:sz w:val="24"/>
          <w:szCs w:val="24"/>
        </w:rPr>
        <w:t>.</w:t>
      </w:r>
      <w:r w:rsidR="002E7B4F">
        <w:rPr>
          <w:rFonts w:ascii="Times New Roman" w:hAnsi="Times New Roman" w:cs="Times New Roman"/>
          <w:sz w:val="24"/>
          <w:szCs w:val="24"/>
        </w:rPr>
        <w:t>02</w:t>
      </w:r>
      <w:r w:rsidR="00644697">
        <w:rPr>
          <w:rFonts w:ascii="Times New Roman" w:hAnsi="Times New Roman" w:cs="Times New Roman"/>
          <w:sz w:val="24"/>
          <w:szCs w:val="24"/>
        </w:rPr>
        <w:t xml:space="preserve"> to </w:t>
      </w:r>
      <w:r w:rsidR="002E7B4F">
        <w:rPr>
          <w:rFonts w:ascii="Times New Roman" w:hAnsi="Times New Roman" w:cs="Times New Roman"/>
          <w:sz w:val="24"/>
          <w:szCs w:val="24"/>
        </w:rPr>
        <w:t>367.20</w:t>
      </w:r>
      <w:r w:rsidR="00644697">
        <w:rPr>
          <w:rFonts w:ascii="Times New Roman" w:hAnsi="Times New Roman" w:cs="Times New Roman"/>
          <w:sz w:val="24"/>
          <w:szCs w:val="24"/>
        </w:rPr>
        <w:t xml:space="preserve"> for low, medium, and high CRP levels),</w:t>
      </w:r>
      <w:r w:rsidR="00122599">
        <w:rPr>
          <w:rFonts w:ascii="Times New Roman" w:hAnsi="Times New Roman" w:cs="Times New Roman"/>
          <w:sz w:val="24"/>
          <w:szCs w:val="24"/>
        </w:rPr>
        <w:t xml:space="preserve"> and the overall cohort (n=4899, </w:t>
      </w:r>
      <w:r w:rsidR="002F4854">
        <w:rPr>
          <w:rFonts w:ascii="Times New Roman" w:hAnsi="Times New Roman" w:cs="Times New Roman"/>
          <w:sz w:val="24"/>
          <w:szCs w:val="24"/>
        </w:rPr>
        <w:t xml:space="preserve">mean fibrinogen of </w:t>
      </w:r>
      <w:r w:rsidR="006F0FED">
        <w:rPr>
          <w:rFonts w:ascii="Times New Roman" w:hAnsi="Times New Roman" w:cs="Times New Roman"/>
          <w:sz w:val="24"/>
          <w:szCs w:val="24"/>
        </w:rPr>
        <w:t>279.81</w:t>
      </w:r>
      <w:r w:rsidR="002F4854">
        <w:rPr>
          <w:rFonts w:ascii="Times New Roman" w:hAnsi="Times New Roman" w:cs="Times New Roman"/>
          <w:sz w:val="24"/>
          <w:szCs w:val="24"/>
        </w:rPr>
        <w:t xml:space="preserve"> to 31</w:t>
      </w:r>
      <w:r w:rsidR="006F0FED">
        <w:rPr>
          <w:rFonts w:ascii="Times New Roman" w:hAnsi="Times New Roman" w:cs="Times New Roman"/>
          <w:sz w:val="24"/>
          <w:szCs w:val="24"/>
        </w:rPr>
        <w:t>1</w:t>
      </w:r>
      <w:r w:rsidR="002F4854">
        <w:rPr>
          <w:rFonts w:ascii="Times New Roman" w:hAnsi="Times New Roman" w:cs="Times New Roman"/>
          <w:sz w:val="24"/>
          <w:szCs w:val="24"/>
        </w:rPr>
        <w:t>.0</w:t>
      </w:r>
      <w:r w:rsidR="006F0FED">
        <w:rPr>
          <w:rFonts w:ascii="Times New Roman" w:hAnsi="Times New Roman" w:cs="Times New Roman"/>
          <w:sz w:val="24"/>
          <w:szCs w:val="24"/>
        </w:rPr>
        <w:t>5</w:t>
      </w:r>
      <w:r w:rsidR="002F4854">
        <w:rPr>
          <w:rFonts w:ascii="Times New Roman" w:hAnsi="Times New Roman" w:cs="Times New Roman"/>
          <w:sz w:val="24"/>
          <w:szCs w:val="24"/>
        </w:rPr>
        <w:t xml:space="preserve"> to 3</w:t>
      </w:r>
      <w:r w:rsidR="006F0FED">
        <w:rPr>
          <w:rFonts w:ascii="Times New Roman" w:hAnsi="Times New Roman" w:cs="Times New Roman"/>
          <w:sz w:val="24"/>
          <w:szCs w:val="24"/>
        </w:rPr>
        <w:t>72</w:t>
      </w:r>
      <w:r w:rsidR="002F4854">
        <w:rPr>
          <w:rFonts w:ascii="Times New Roman" w:hAnsi="Times New Roman" w:cs="Times New Roman"/>
          <w:sz w:val="24"/>
          <w:szCs w:val="24"/>
        </w:rPr>
        <w:t>.</w:t>
      </w:r>
      <w:r w:rsidR="006F0FED">
        <w:rPr>
          <w:rFonts w:ascii="Times New Roman" w:hAnsi="Times New Roman" w:cs="Times New Roman"/>
          <w:sz w:val="24"/>
          <w:szCs w:val="24"/>
        </w:rPr>
        <w:t>68</w:t>
      </w:r>
      <w:r w:rsidR="002F4854">
        <w:rPr>
          <w:rFonts w:ascii="Times New Roman" w:hAnsi="Times New Roman" w:cs="Times New Roman"/>
          <w:sz w:val="24"/>
          <w:szCs w:val="24"/>
        </w:rPr>
        <w:t xml:space="preserve"> for low, medium, and high CRP levels).</w:t>
      </w:r>
      <w:r w:rsidR="009A736D">
        <w:rPr>
          <w:rFonts w:ascii="Times New Roman" w:hAnsi="Times New Roman" w:cs="Times New Roman"/>
          <w:sz w:val="24"/>
          <w:szCs w:val="24"/>
        </w:rPr>
        <w:t xml:space="preserve"> We note that there is a slightly higher mean </w:t>
      </w:r>
      <w:r w:rsidR="00CA7AA4">
        <w:rPr>
          <w:rFonts w:ascii="Times New Roman" w:hAnsi="Times New Roman" w:cs="Times New Roman"/>
          <w:sz w:val="24"/>
          <w:szCs w:val="24"/>
        </w:rPr>
        <w:t>fibrinogen for each CRP subset in the group</w:t>
      </w:r>
      <w:r w:rsidR="00905EAB">
        <w:rPr>
          <w:rFonts w:ascii="Times New Roman" w:hAnsi="Times New Roman" w:cs="Times New Roman"/>
          <w:sz w:val="24"/>
          <w:szCs w:val="24"/>
        </w:rPr>
        <w:t xml:space="preserve"> of participants with pr</w:t>
      </w:r>
      <w:r w:rsidR="00B335EC">
        <w:rPr>
          <w:rFonts w:ascii="Times New Roman" w:hAnsi="Times New Roman" w:cs="Times New Roman"/>
          <w:sz w:val="24"/>
          <w:szCs w:val="24"/>
        </w:rPr>
        <w:t xml:space="preserve">ior CVD as compared to those without prior CVD. </w:t>
      </w:r>
      <w:r w:rsidR="003309B9">
        <w:rPr>
          <w:rFonts w:ascii="Times New Roman" w:hAnsi="Times New Roman" w:cs="Times New Roman"/>
          <w:sz w:val="24"/>
          <w:szCs w:val="24"/>
        </w:rPr>
        <w:t>Plots of the data show an increasing relationship between CRP and fibrinogen, while also noting the outliers in the CRP distribution.</w:t>
      </w:r>
    </w:p>
    <w:p w:rsidR="00F82108" w:rsidRDefault="00F82108" w:rsidP="000B78D1">
      <w:pPr>
        <w:spacing w:after="0"/>
        <w:rPr>
          <w:rFonts w:ascii="Times New Roman" w:hAnsi="Times New Roman" w:cs="Times New Roman"/>
          <w:sz w:val="24"/>
          <w:szCs w:val="24"/>
        </w:rPr>
      </w:pPr>
    </w:p>
    <w:tbl>
      <w:tblPr>
        <w:tblStyle w:val="TableGrid"/>
        <w:tblW w:w="11243" w:type="dxa"/>
        <w:tblLayout w:type="fixed"/>
        <w:tblLook w:val="04A0"/>
      </w:tblPr>
      <w:tblGrid>
        <w:gridCol w:w="1010"/>
        <w:gridCol w:w="1099"/>
        <w:gridCol w:w="673"/>
        <w:gridCol w:w="2403"/>
        <w:gridCol w:w="673"/>
        <w:gridCol w:w="2174"/>
        <w:gridCol w:w="721"/>
        <w:gridCol w:w="2490"/>
      </w:tblGrid>
      <w:tr w:rsidR="0018629E">
        <w:trPr>
          <w:trHeight w:val="289"/>
        </w:trPr>
        <w:tc>
          <w:tcPr>
            <w:tcW w:w="1010" w:type="dxa"/>
          </w:tcPr>
          <w:p w:rsidR="0018629E" w:rsidRPr="007878D2" w:rsidRDefault="0018629E" w:rsidP="000B78D1">
            <w:pPr>
              <w:rPr>
                <w:rFonts w:ascii="Times New Roman" w:hAnsi="Times New Roman" w:cs="Times New Roman"/>
              </w:rPr>
            </w:pPr>
          </w:p>
        </w:tc>
        <w:tc>
          <w:tcPr>
            <w:tcW w:w="1099" w:type="dxa"/>
          </w:tcPr>
          <w:p w:rsidR="0018629E" w:rsidRPr="007878D2" w:rsidRDefault="0018629E" w:rsidP="00160F87">
            <w:pPr>
              <w:jc w:val="center"/>
              <w:rPr>
                <w:rFonts w:ascii="Times New Roman" w:hAnsi="Times New Roman" w:cs="Times New Roman"/>
              </w:rPr>
            </w:pPr>
          </w:p>
        </w:tc>
        <w:tc>
          <w:tcPr>
            <w:tcW w:w="9134" w:type="dxa"/>
            <w:gridSpan w:val="6"/>
          </w:tcPr>
          <w:p w:rsidR="0018629E" w:rsidRPr="007878D2" w:rsidRDefault="0018629E" w:rsidP="00160F87">
            <w:pPr>
              <w:jc w:val="center"/>
              <w:rPr>
                <w:rFonts w:ascii="Times New Roman" w:hAnsi="Times New Roman" w:cs="Times New Roman"/>
                <w:b/>
              </w:rPr>
            </w:pPr>
            <w:r w:rsidRPr="007878D2">
              <w:rPr>
                <w:rFonts w:ascii="Times New Roman" w:hAnsi="Times New Roman" w:cs="Times New Roman"/>
                <w:b/>
              </w:rPr>
              <w:t>History of CVD</w:t>
            </w:r>
          </w:p>
        </w:tc>
      </w:tr>
      <w:tr w:rsidR="006E01F7">
        <w:trPr>
          <w:trHeight w:val="578"/>
        </w:trPr>
        <w:tc>
          <w:tcPr>
            <w:tcW w:w="1010" w:type="dxa"/>
          </w:tcPr>
          <w:p w:rsidR="0018629E" w:rsidRPr="007878D2" w:rsidRDefault="0018629E" w:rsidP="000B78D1">
            <w:pPr>
              <w:rPr>
                <w:rFonts w:ascii="Times New Roman" w:hAnsi="Times New Roman" w:cs="Times New Roman"/>
              </w:rPr>
            </w:pPr>
          </w:p>
        </w:tc>
        <w:tc>
          <w:tcPr>
            <w:tcW w:w="1099" w:type="dxa"/>
          </w:tcPr>
          <w:p w:rsidR="0018629E" w:rsidRPr="007878D2" w:rsidRDefault="0018629E" w:rsidP="00160F87">
            <w:pPr>
              <w:jc w:val="center"/>
              <w:rPr>
                <w:rFonts w:ascii="Times New Roman" w:hAnsi="Times New Roman" w:cs="Times New Roman"/>
              </w:rPr>
            </w:pPr>
          </w:p>
        </w:tc>
        <w:tc>
          <w:tcPr>
            <w:tcW w:w="3076" w:type="dxa"/>
            <w:gridSpan w:val="2"/>
          </w:tcPr>
          <w:p w:rsidR="00EE693A" w:rsidRPr="007878D2" w:rsidRDefault="0018629E" w:rsidP="00160F87">
            <w:pPr>
              <w:jc w:val="center"/>
              <w:rPr>
                <w:rFonts w:ascii="Times New Roman" w:hAnsi="Times New Roman" w:cs="Times New Roman"/>
                <w:b/>
              </w:rPr>
            </w:pPr>
            <w:r w:rsidRPr="007878D2">
              <w:rPr>
                <w:rFonts w:ascii="Times New Roman" w:hAnsi="Times New Roman" w:cs="Times New Roman"/>
                <w:b/>
              </w:rPr>
              <w:t xml:space="preserve">Prior CVD </w:t>
            </w:r>
          </w:p>
          <w:p w:rsidR="0018629E" w:rsidRPr="007878D2" w:rsidRDefault="0018629E" w:rsidP="00160F87">
            <w:pPr>
              <w:jc w:val="center"/>
              <w:rPr>
                <w:rFonts w:ascii="Times New Roman" w:hAnsi="Times New Roman" w:cs="Times New Roman"/>
                <w:b/>
              </w:rPr>
            </w:pPr>
            <w:r w:rsidRPr="007878D2">
              <w:rPr>
                <w:rFonts w:ascii="Times New Roman" w:hAnsi="Times New Roman" w:cs="Times New Roman"/>
                <w:b/>
              </w:rPr>
              <w:t>(</w:t>
            </w:r>
            <w:proofErr w:type="gramStart"/>
            <w:r w:rsidRPr="007878D2">
              <w:rPr>
                <w:rFonts w:ascii="Times New Roman" w:hAnsi="Times New Roman" w:cs="Times New Roman"/>
                <w:b/>
              </w:rPr>
              <w:t>n</w:t>
            </w:r>
            <w:proofErr w:type="gramEnd"/>
            <w:r w:rsidRPr="007878D2">
              <w:rPr>
                <w:rFonts w:ascii="Times New Roman" w:hAnsi="Times New Roman" w:cs="Times New Roman"/>
                <w:b/>
              </w:rPr>
              <w:t>=1122)</w:t>
            </w:r>
          </w:p>
        </w:tc>
        <w:tc>
          <w:tcPr>
            <w:tcW w:w="2847" w:type="dxa"/>
            <w:gridSpan w:val="2"/>
          </w:tcPr>
          <w:p w:rsidR="00EE693A" w:rsidRPr="007878D2" w:rsidRDefault="0018629E" w:rsidP="00160F87">
            <w:pPr>
              <w:jc w:val="center"/>
              <w:rPr>
                <w:rFonts w:ascii="Times New Roman" w:hAnsi="Times New Roman" w:cs="Times New Roman"/>
                <w:b/>
              </w:rPr>
            </w:pPr>
            <w:r w:rsidRPr="007878D2">
              <w:rPr>
                <w:rFonts w:ascii="Times New Roman" w:hAnsi="Times New Roman" w:cs="Times New Roman"/>
                <w:b/>
              </w:rPr>
              <w:t xml:space="preserve">No Prior CVD </w:t>
            </w:r>
          </w:p>
          <w:p w:rsidR="0018629E" w:rsidRPr="007878D2" w:rsidRDefault="0018629E" w:rsidP="00160F87">
            <w:pPr>
              <w:jc w:val="center"/>
              <w:rPr>
                <w:rFonts w:ascii="Times New Roman" w:hAnsi="Times New Roman" w:cs="Times New Roman"/>
                <w:b/>
              </w:rPr>
            </w:pPr>
            <w:r w:rsidRPr="007878D2">
              <w:rPr>
                <w:rFonts w:ascii="Times New Roman" w:hAnsi="Times New Roman" w:cs="Times New Roman"/>
                <w:b/>
              </w:rPr>
              <w:t>(</w:t>
            </w:r>
            <w:proofErr w:type="gramStart"/>
            <w:r w:rsidRPr="007878D2">
              <w:rPr>
                <w:rFonts w:ascii="Times New Roman" w:hAnsi="Times New Roman" w:cs="Times New Roman"/>
                <w:b/>
              </w:rPr>
              <w:t>n</w:t>
            </w:r>
            <w:proofErr w:type="gramEnd"/>
            <w:r w:rsidRPr="007878D2">
              <w:rPr>
                <w:rFonts w:ascii="Times New Roman" w:hAnsi="Times New Roman" w:cs="Times New Roman"/>
                <w:b/>
              </w:rPr>
              <w:t>=3777)</w:t>
            </w:r>
          </w:p>
        </w:tc>
        <w:tc>
          <w:tcPr>
            <w:tcW w:w="3210" w:type="dxa"/>
            <w:gridSpan w:val="2"/>
          </w:tcPr>
          <w:p w:rsidR="0018629E" w:rsidRPr="007878D2" w:rsidRDefault="0018629E" w:rsidP="00160F87">
            <w:pPr>
              <w:jc w:val="center"/>
              <w:rPr>
                <w:rFonts w:ascii="Times New Roman" w:hAnsi="Times New Roman" w:cs="Times New Roman"/>
                <w:b/>
              </w:rPr>
            </w:pPr>
            <w:r w:rsidRPr="007878D2">
              <w:rPr>
                <w:rFonts w:ascii="Times New Roman" w:hAnsi="Times New Roman" w:cs="Times New Roman"/>
                <w:b/>
              </w:rPr>
              <w:t>Overall</w:t>
            </w:r>
          </w:p>
          <w:p w:rsidR="0018629E" w:rsidRPr="007878D2" w:rsidRDefault="0018629E" w:rsidP="00160F87">
            <w:pPr>
              <w:jc w:val="center"/>
              <w:rPr>
                <w:rFonts w:ascii="Times New Roman" w:hAnsi="Times New Roman" w:cs="Times New Roman"/>
                <w:b/>
              </w:rPr>
            </w:pPr>
            <w:r w:rsidRPr="007878D2">
              <w:rPr>
                <w:rFonts w:ascii="Times New Roman" w:hAnsi="Times New Roman" w:cs="Times New Roman"/>
                <w:b/>
              </w:rPr>
              <w:t>(</w:t>
            </w:r>
            <w:proofErr w:type="gramStart"/>
            <w:r w:rsidRPr="007878D2">
              <w:rPr>
                <w:rFonts w:ascii="Times New Roman" w:hAnsi="Times New Roman" w:cs="Times New Roman"/>
                <w:b/>
              </w:rPr>
              <w:t>n</w:t>
            </w:r>
            <w:proofErr w:type="gramEnd"/>
            <w:r w:rsidRPr="007878D2">
              <w:rPr>
                <w:rFonts w:ascii="Times New Roman" w:hAnsi="Times New Roman" w:cs="Times New Roman"/>
                <w:b/>
              </w:rPr>
              <w:t>=4899)</w:t>
            </w:r>
          </w:p>
        </w:tc>
      </w:tr>
      <w:tr w:rsidR="00845F96">
        <w:trPr>
          <w:trHeight w:val="289"/>
        </w:trPr>
        <w:tc>
          <w:tcPr>
            <w:tcW w:w="1010" w:type="dxa"/>
          </w:tcPr>
          <w:p w:rsidR="008F3E7E" w:rsidRPr="007878D2" w:rsidRDefault="008F3E7E" w:rsidP="000B78D1">
            <w:pPr>
              <w:rPr>
                <w:rFonts w:ascii="Times New Roman" w:hAnsi="Times New Roman" w:cs="Times New Roman"/>
                <w:b/>
              </w:rPr>
            </w:pPr>
          </w:p>
        </w:tc>
        <w:tc>
          <w:tcPr>
            <w:tcW w:w="1099" w:type="dxa"/>
          </w:tcPr>
          <w:p w:rsidR="008F3E7E" w:rsidRPr="007878D2" w:rsidRDefault="008F3E7E" w:rsidP="00160F87">
            <w:pPr>
              <w:jc w:val="center"/>
              <w:rPr>
                <w:rFonts w:ascii="Times New Roman" w:hAnsi="Times New Roman" w:cs="Times New Roman"/>
              </w:rPr>
            </w:pPr>
          </w:p>
        </w:tc>
        <w:tc>
          <w:tcPr>
            <w:tcW w:w="673" w:type="dxa"/>
          </w:tcPr>
          <w:p w:rsidR="008F3E7E" w:rsidRPr="007878D2" w:rsidRDefault="008F3E7E" w:rsidP="00160F87">
            <w:pPr>
              <w:jc w:val="center"/>
              <w:rPr>
                <w:rFonts w:ascii="Times New Roman" w:hAnsi="Times New Roman" w:cs="Times New Roman"/>
              </w:rPr>
            </w:pPr>
            <w:r w:rsidRPr="007878D2">
              <w:rPr>
                <w:rFonts w:ascii="Times New Roman" w:hAnsi="Times New Roman" w:cs="Times New Roman"/>
              </w:rPr>
              <w:t>N</w:t>
            </w:r>
          </w:p>
        </w:tc>
        <w:tc>
          <w:tcPr>
            <w:tcW w:w="2403" w:type="dxa"/>
          </w:tcPr>
          <w:p w:rsidR="008F3E7E" w:rsidRPr="007878D2" w:rsidRDefault="008F3E7E" w:rsidP="00160F87">
            <w:pPr>
              <w:jc w:val="center"/>
              <w:rPr>
                <w:rFonts w:ascii="Times New Roman" w:hAnsi="Times New Roman" w:cs="Times New Roman"/>
              </w:rPr>
            </w:pPr>
            <w:r w:rsidRPr="007878D2">
              <w:rPr>
                <w:rFonts w:ascii="Times New Roman" w:hAnsi="Times New Roman" w:cs="Times New Roman"/>
              </w:rPr>
              <w:t>Fibrinogen</w:t>
            </w:r>
            <w:r w:rsidR="00E059A7">
              <w:rPr>
                <w:rFonts w:ascii="Times New Roman" w:hAnsi="Times New Roman" w:cs="Times New Roman"/>
              </w:rPr>
              <w:t>*</w:t>
            </w:r>
          </w:p>
        </w:tc>
        <w:tc>
          <w:tcPr>
            <w:tcW w:w="673" w:type="dxa"/>
          </w:tcPr>
          <w:p w:rsidR="008F3E7E" w:rsidRPr="007878D2" w:rsidRDefault="008F3E7E" w:rsidP="00160F87">
            <w:pPr>
              <w:jc w:val="center"/>
              <w:rPr>
                <w:rFonts w:ascii="Times New Roman" w:hAnsi="Times New Roman" w:cs="Times New Roman"/>
              </w:rPr>
            </w:pPr>
            <w:r w:rsidRPr="007878D2">
              <w:rPr>
                <w:rFonts w:ascii="Times New Roman" w:hAnsi="Times New Roman" w:cs="Times New Roman"/>
              </w:rPr>
              <w:t>N</w:t>
            </w:r>
          </w:p>
        </w:tc>
        <w:tc>
          <w:tcPr>
            <w:tcW w:w="2174" w:type="dxa"/>
          </w:tcPr>
          <w:p w:rsidR="008F3E7E" w:rsidRPr="007878D2" w:rsidRDefault="008F3E7E" w:rsidP="00160F87">
            <w:pPr>
              <w:jc w:val="center"/>
              <w:rPr>
                <w:rFonts w:ascii="Times New Roman" w:hAnsi="Times New Roman" w:cs="Times New Roman"/>
              </w:rPr>
            </w:pPr>
            <w:r w:rsidRPr="007878D2">
              <w:rPr>
                <w:rFonts w:ascii="Times New Roman" w:hAnsi="Times New Roman" w:cs="Times New Roman"/>
              </w:rPr>
              <w:t>Fibrinogen</w:t>
            </w:r>
            <w:r w:rsidR="00E059A7">
              <w:rPr>
                <w:rFonts w:ascii="Times New Roman" w:hAnsi="Times New Roman" w:cs="Times New Roman"/>
              </w:rPr>
              <w:t>*</w:t>
            </w:r>
          </w:p>
        </w:tc>
        <w:tc>
          <w:tcPr>
            <w:tcW w:w="721" w:type="dxa"/>
          </w:tcPr>
          <w:p w:rsidR="008F3E7E" w:rsidRPr="007878D2" w:rsidRDefault="008F3E7E" w:rsidP="00160F87">
            <w:pPr>
              <w:jc w:val="center"/>
              <w:rPr>
                <w:rFonts w:ascii="Times New Roman" w:hAnsi="Times New Roman" w:cs="Times New Roman"/>
              </w:rPr>
            </w:pPr>
            <w:r w:rsidRPr="007878D2">
              <w:rPr>
                <w:rFonts w:ascii="Times New Roman" w:hAnsi="Times New Roman" w:cs="Times New Roman"/>
              </w:rPr>
              <w:t>N</w:t>
            </w:r>
          </w:p>
        </w:tc>
        <w:tc>
          <w:tcPr>
            <w:tcW w:w="2489" w:type="dxa"/>
          </w:tcPr>
          <w:p w:rsidR="008F3E7E" w:rsidRPr="007878D2" w:rsidRDefault="008F3E7E" w:rsidP="00160F87">
            <w:pPr>
              <w:jc w:val="center"/>
              <w:rPr>
                <w:rFonts w:ascii="Times New Roman" w:hAnsi="Times New Roman" w:cs="Times New Roman"/>
              </w:rPr>
            </w:pPr>
            <w:r w:rsidRPr="007878D2">
              <w:rPr>
                <w:rFonts w:ascii="Times New Roman" w:hAnsi="Times New Roman" w:cs="Times New Roman"/>
              </w:rPr>
              <w:t>Fibrinogen</w:t>
            </w:r>
            <w:r w:rsidR="00E059A7">
              <w:rPr>
                <w:rFonts w:ascii="Times New Roman" w:hAnsi="Times New Roman" w:cs="Times New Roman"/>
              </w:rPr>
              <w:t>*</w:t>
            </w:r>
          </w:p>
        </w:tc>
      </w:tr>
      <w:tr w:rsidR="00845F96">
        <w:trPr>
          <w:trHeight w:val="289"/>
        </w:trPr>
        <w:tc>
          <w:tcPr>
            <w:tcW w:w="1010" w:type="dxa"/>
            <w:vMerge w:val="restart"/>
          </w:tcPr>
          <w:p w:rsidR="008F3E7E" w:rsidRPr="007878D2" w:rsidRDefault="008F3E7E" w:rsidP="000B78D1">
            <w:pPr>
              <w:rPr>
                <w:rFonts w:ascii="Times New Roman" w:hAnsi="Times New Roman" w:cs="Times New Roman"/>
                <w:b/>
              </w:rPr>
            </w:pPr>
            <w:r w:rsidRPr="007878D2">
              <w:rPr>
                <w:rFonts w:ascii="Times New Roman" w:hAnsi="Times New Roman" w:cs="Times New Roman"/>
                <w:b/>
              </w:rPr>
              <w:t>CRP Levels</w:t>
            </w:r>
          </w:p>
        </w:tc>
        <w:tc>
          <w:tcPr>
            <w:tcW w:w="1099" w:type="dxa"/>
          </w:tcPr>
          <w:p w:rsidR="008F3E7E" w:rsidRPr="007878D2" w:rsidRDefault="008F3E7E" w:rsidP="00313004">
            <w:pPr>
              <w:rPr>
                <w:rFonts w:ascii="Times New Roman" w:hAnsi="Times New Roman" w:cs="Times New Roman"/>
              </w:rPr>
            </w:pPr>
            <w:r w:rsidRPr="007878D2">
              <w:rPr>
                <w:rFonts w:ascii="Times New Roman" w:hAnsi="Times New Roman" w:cs="Times New Roman"/>
              </w:rPr>
              <w:t>&lt;1mg/L</w:t>
            </w:r>
          </w:p>
        </w:tc>
        <w:tc>
          <w:tcPr>
            <w:tcW w:w="673" w:type="dxa"/>
          </w:tcPr>
          <w:p w:rsidR="008F3E7E" w:rsidRPr="00845F96" w:rsidRDefault="007B61DC" w:rsidP="00160F87">
            <w:pPr>
              <w:jc w:val="center"/>
              <w:rPr>
                <w:rFonts w:ascii="Times New Roman" w:hAnsi="Times New Roman" w:cs="Times New Roman"/>
                <w:sz w:val="20"/>
                <w:szCs w:val="20"/>
              </w:rPr>
            </w:pPr>
            <w:r w:rsidRPr="00845F96">
              <w:rPr>
                <w:rFonts w:ascii="Times New Roman" w:hAnsi="Times New Roman" w:cs="Times New Roman"/>
                <w:sz w:val="20"/>
                <w:szCs w:val="20"/>
              </w:rPr>
              <w:t>78</w:t>
            </w:r>
          </w:p>
        </w:tc>
        <w:tc>
          <w:tcPr>
            <w:tcW w:w="2403" w:type="dxa"/>
          </w:tcPr>
          <w:p w:rsidR="008F3E7E" w:rsidRPr="00845F96" w:rsidRDefault="001F2A90" w:rsidP="00160F87">
            <w:pPr>
              <w:jc w:val="center"/>
              <w:rPr>
                <w:rFonts w:ascii="Times New Roman" w:hAnsi="Times New Roman" w:cs="Times New Roman"/>
                <w:sz w:val="20"/>
                <w:szCs w:val="20"/>
              </w:rPr>
            </w:pPr>
            <w:r w:rsidRPr="00845F96">
              <w:rPr>
                <w:rFonts w:ascii="Times New Roman" w:hAnsi="Times New Roman" w:cs="Times New Roman"/>
                <w:sz w:val="20"/>
                <w:szCs w:val="20"/>
              </w:rPr>
              <w:t>290.23 (</w:t>
            </w:r>
            <w:r w:rsidR="003157F9" w:rsidRPr="00845F96">
              <w:rPr>
                <w:rFonts w:ascii="Times New Roman" w:hAnsi="Times New Roman" w:cs="Times New Roman"/>
                <w:sz w:val="20"/>
                <w:szCs w:val="20"/>
              </w:rPr>
              <w:t xml:space="preserve">57.93; </w:t>
            </w:r>
            <w:r w:rsidR="00315795" w:rsidRPr="00845F96">
              <w:rPr>
                <w:rFonts w:ascii="Times New Roman" w:hAnsi="Times New Roman" w:cs="Times New Roman"/>
                <w:sz w:val="20"/>
                <w:szCs w:val="20"/>
              </w:rPr>
              <w:t>180-540)</w:t>
            </w:r>
          </w:p>
        </w:tc>
        <w:tc>
          <w:tcPr>
            <w:tcW w:w="673" w:type="dxa"/>
          </w:tcPr>
          <w:p w:rsidR="008F3E7E" w:rsidRPr="00845F96" w:rsidRDefault="00B523D7" w:rsidP="00160F87">
            <w:pPr>
              <w:jc w:val="center"/>
              <w:rPr>
                <w:rFonts w:ascii="Times New Roman" w:hAnsi="Times New Roman" w:cs="Times New Roman"/>
                <w:sz w:val="20"/>
                <w:szCs w:val="20"/>
              </w:rPr>
            </w:pPr>
            <w:r>
              <w:rPr>
                <w:rFonts w:ascii="Times New Roman" w:hAnsi="Times New Roman" w:cs="Times New Roman"/>
                <w:sz w:val="20"/>
                <w:szCs w:val="20"/>
              </w:rPr>
              <w:t>348</w:t>
            </w:r>
          </w:p>
        </w:tc>
        <w:tc>
          <w:tcPr>
            <w:tcW w:w="2174" w:type="dxa"/>
          </w:tcPr>
          <w:p w:rsidR="008F3E7E" w:rsidRPr="00845F96" w:rsidRDefault="00944B18" w:rsidP="00160F87">
            <w:pPr>
              <w:jc w:val="center"/>
              <w:rPr>
                <w:rFonts w:ascii="Times New Roman" w:hAnsi="Times New Roman" w:cs="Times New Roman"/>
                <w:sz w:val="20"/>
                <w:szCs w:val="20"/>
              </w:rPr>
            </w:pPr>
            <w:r>
              <w:rPr>
                <w:rFonts w:ascii="Times New Roman" w:hAnsi="Times New Roman" w:cs="Times New Roman"/>
                <w:sz w:val="20"/>
                <w:szCs w:val="20"/>
              </w:rPr>
              <w:t>277.48 (</w:t>
            </w:r>
            <w:r w:rsidR="006B589D">
              <w:rPr>
                <w:rFonts w:ascii="Times New Roman" w:hAnsi="Times New Roman" w:cs="Times New Roman"/>
                <w:sz w:val="20"/>
                <w:szCs w:val="20"/>
              </w:rPr>
              <w:t xml:space="preserve">48.52; </w:t>
            </w:r>
            <w:r w:rsidR="00732CDB">
              <w:rPr>
                <w:rFonts w:ascii="Times New Roman" w:hAnsi="Times New Roman" w:cs="Times New Roman"/>
                <w:sz w:val="20"/>
                <w:szCs w:val="20"/>
              </w:rPr>
              <w:t>172-436)</w:t>
            </w:r>
          </w:p>
        </w:tc>
        <w:tc>
          <w:tcPr>
            <w:tcW w:w="721" w:type="dxa"/>
          </w:tcPr>
          <w:p w:rsidR="008F3E7E" w:rsidRPr="00845F96" w:rsidRDefault="00B37E2C" w:rsidP="00160F87">
            <w:pPr>
              <w:jc w:val="center"/>
              <w:rPr>
                <w:rFonts w:ascii="Times New Roman" w:hAnsi="Times New Roman" w:cs="Times New Roman"/>
                <w:sz w:val="20"/>
                <w:szCs w:val="20"/>
              </w:rPr>
            </w:pPr>
            <w:r w:rsidRPr="00845F96">
              <w:rPr>
                <w:rFonts w:ascii="Times New Roman" w:hAnsi="Times New Roman" w:cs="Times New Roman"/>
                <w:sz w:val="20"/>
                <w:szCs w:val="20"/>
              </w:rPr>
              <w:t>426</w:t>
            </w:r>
          </w:p>
        </w:tc>
        <w:tc>
          <w:tcPr>
            <w:tcW w:w="2489" w:type="dxa"/>
          </w:tcPr>
          <w:p w:rsidR="008F3E7E" w:rsidRPr="00845F96" w:rsidRDefault="00F76419" w:rsidP="00160F87">
            <w:pPr>
              <w:jc w:val="center"/>
              <w:rPr>
                <w:rFonts w:ascii="Times New Roman" w:hAnsi="Times New Roman" w:cs="Times New Roman"/>
                <w:sz w:val="20"/>
                <w:szCs w:val="20"/>
              </w:rPr>
            </w:pPr>
            <w:r w:rsidRPr="00845F96">
              <w:rPr>
                <w:rFonts w:ascii="Times New Roman" w:hAnsi="Times New Roman" w:cs="Times New Roman"/>
                <w:sz w:val="20"/>
                <w:szCs w:val="20"/>
              </w:rPr>
              <w:t>279.81 (</w:t>
            </w:r>
            <w:r w:rsidR="006750F8" w:rsidRPr="00845F96">
              <w:rPr>
                <w:rFonts w:ascii="Times New Roman" w:hAnsi="Times New Roman" w:cs="Times New Roman"/>
                <w:sz w:val="20"/>
                <w:szCs w:val="20"/>
              </w:rPr>
              <w:t>50.55; 172-540)</w:t>
            </w:r>
          </w:p>
        </w:tc>
      </w:tr>
      <w:tr w:rsidR="00845F96">
        <w:trPr>
          <w:trHeight w:val="318"/>
        </w:trPr>
        <w:tc>
          <w:tcPr>
            <w:tcW w:w="1010" w:type="dxa"/>
            <w:vMerge/>
          </w:tcPr>
          <w:p w:rsidR="008F3E7E" w:rsidRPr="007878D2" w:rsidRDefault="008F3E7E" w:rsidP="000B78D1">
            <w:pPr>
              <w:rPr>
                <w:rFonts w:ascii="Times New Roman" w:hAnsi="Times New Roman" w:cs="Times New Roman"/>
              </w:rPr>
            </w:pPr>
          </w:p>
        </w:tc>
        <w:tc>
          <w:tcPr>
            <w:tcW w:w="1099" w:type="dxa"/>
          </w:tcPr>
          <w:p w:rsidR="008F3E7E" w:rsidRPr="007878D2" w:rsidRDefault="008F3E7E" w:rsidP="00313004">
            <w:pPr>
              <w:rPr>
                <w:rFonts w:ascii="Times New Roman" w:hAnsi="Times New Roman" w:cs="Times New Roman"/>
              </w:rPr>
            </w:pPr>
            <w:r w:rsidRPr="007878D2">
              <w:rPr>
                <w:rFonts w:ascii="Times New Roman" w:hAnsi="Times New Roman" w:cs="Times New Roman"/>
              </w:rPr>
              <w:t>1-3mg/L</w:t>
            </w:r>
          </w:p>
        </w:tc>
        <w:tc>
          <w:tcPr>
            <w:tcW w:w="673" w:type="dxa"/>
          </w:tcPr>
          <w:p w:rsidR="008F3E7E" w:rsidRPr="00845F96" w:rsidRDefault="007B61DC" w:rsidP="00160F87">
            <w:pPr>
              <w:jc w:val="center"/>
              <w:rPr>
                <w:rFonts w:ascii="Times New Roman" w:hAnsi="Times New Roman" w:cs="Times New Roman"/>
                <w:sz w:val="20"/>
                <w:szCs w:val="20"/>
              </w:rPr>
            </w:pPr>
            <w:r w:rsidRPr="00845F96">
              <w:rPr>
                <w:rFonts w:ascii="Times New Roman" w:hAnsi="Times New Roman" w:cs="Times New Roman"/>
                <w:sz w:val="20"/>
                <w:szCs w:val="20"/>
              </w:rPr>
              <w:t>709</w:t>
            </w:r>
          </w:p>
        </w:tc>
        <w:tc>
          <w:tcPr>
            <w:tcW w:w="2403" w:type="dxa"/>
          </w:tcPr>
          <w:p w:rsidR="008F3E7E" w:rsidRPr="00845F96" w:rsidRDefault="006560FD" w:rsidP="00160F87">
            <w:pPr>
              <w:jc w:val="center"/>
              <w:rPr>
                <w:rFonts w:ascii="Times New Roman" w:hAnsi="Times New Roman" w:cs="Times New Roman"/>
                <w:sz w:val="20"/>
                <w:szCs w:val="20"/>
              </w:rPr>
            </w:pPr>
            <w:r w:rsidRPr="00845F96">
              <w:rPr>
                <w:rFonts w:ascii="Times New Roman" w:hAnsi="Times New Roman" w:cs="Times New Roman"/>
                <w:sz w:val="20"/>
                <w:szCs w:val="20"/>
              </w:rPr>
              <w:t>314.84 (</w:t>
            </w:r>
            <w:r w:rsidR="00E51652" w:rsidRPr="00845F96">
              <w:rPr>
                <w:rFonts w:ascii="Times New Roman" w:hAnsi="Times New Roman" w:cs="Times New Roman"/>
                <w:sz w:val="20"/>
                <w:szCs w:val="20"/>
              </w:rPr>
              <w:t xml:space="preserve">55.6; </w:t>
            </w:r>
            <w:r w:rsidR="001B6C04" w:rsidRPr="00845F96">
              <w:rPr>
                <w:rFonts w:ascii="Times New Roman" w:hAnsi="Times New Roman" w:cs="Times New Roman"/>
                <w:sz w:val="20"/>
                <w:szCs w:val="20"/>
              </w:rPr>
              <w:t>138-592)</w:t>
            </w:r>
          </w:p>
        </w:tc>
        <w:tc>
          <w:tcPr>
            <w:tcW w:w="673" w:type="dxa"/>
          </w:tcPr>
          <w:p w:rsidR="008F3E7E" w:rsidRPr="00845F96" w:rsidRDefault="00E7261B" w:rsidP="00160F87">
            <w:pPr>
              <w:jc w:val="center"/>
              <w:rPr>
                <w:rFonts w:ascii="Times New Roman" w:hAnsi="Times New Roman" w:cs="Times New Roman"/>
                <w:sz w:val="20"/>
                <w:szCs w:val="20"/>
              </w:rPr>
            </w:pPr>
            <w:r>
              <w:rPr>
                <w:rFonts w:ascii="Times New Roman" w:hAnsi="Times New Roman" w:cs="Times New Roman"/>
                <w:sz w:val="20"/>
                <w:szCs w:val="20"/>
              </w:rPr>
              <w:t>2597</w:t>
            </w:r>
          </w:p>
        </w:tc>
        <w:tc>
          <w:tcPr>
            <w:tcW w:w="2174" w:type="dxa"/>
          </w:tcPr>
          <w:p w:rsidR="008F3E7E" w:rsidRPr="00845F96" w:rsidRDefault="007145B1" w:rsidP="00160F87">
            <w:pPr>
              <w:jc w:val="center"/>
              <w:rPr>
                <w:rFonts w:ascii="Times New Roman" w:hAnsi="Times New Roman" w:cs="Times New Roman"/>
                <w:sz w:val="20"/>
                <w:szCs w:val="20"/>
              </w:rPr>
            </w:pPr>
            <w:r>
              <w:rPr>
                <w:rFonts w:ascii="Times New Roman" w:hAnsi="Times New Roman" w:cs="Times New Roman"/>
                <w:sz w:val="20"/>
                <w:szCs w:val="20"/>
              </w:rPr>
              <w:t>310.02 (</w:t>
            </w:r>
            <w:r w:rsidR="004B6C96">
              <w:rPr>
                <w:rFonts w:ascii="Times New Roman" w:hAnsi="Times New Roman" w:cs="Times New Roman"/>
                <w:sz w:val="20"/>
                <w:szCs w:val="20"/>
              </w:rPr>
              <w:t xml:space="preserve">52.46; </w:t>
            </w:r>
            <w:r w:rsidR="00252D88">
              <w:rPr>
                <w:rFonts w:ascii="Times New Roman" w:hAnsi="Times New Roman" w:cs="Times New Roman"/>
                <w:sz w:val="20"/>
                <w:szCs w:val="20"/>
              </w:rPr>
              <w:t>109-562)</w:t>
            </w:r>
          </w:p>
        </w:tc>
        <w:tc>
          <w:tcPr>
            <w:tcW w:w="721" w:type="dxa"/>
          </w:tcPr>
          <w:p w:rsidR="008F3E7E" w:rsidRPr="00845F96" w:rsidRDefault="00572448" w:rsidP="00160F87">
            <w:pPr>
              <w:jc w:val="center"/>
              <w:rPr>
                <w:rFonts w:ascii="Times New Roman" w:hAnsi="Times New Roman" w:cs="Times New Roman"/>
                <w:sz w:val="20"/>
                <w:szCs w:val="20"/>
              </w:rPr>
            </w:pPr>
            <w:r w:rsidRPr="00845F96">
              <w:rPr>
                <w:rFonts w:ascii="Times New Roman" w:hAnsi="Times New Roman" w:cs="Times New Roman"/>
                <w:sz w:val="20"/>
                <w:szCs w:val="20"/>
              </w:rPr>
              <w:t>3306</w:t>
            </w:r>
          </w:p>
        </w:tc>
        <w:tc>
          <w:tcPr>
            <w:tcW w:w="2489" w:type="dxa"/>
          </w:tcPr>
          <w:p w:rsidR="008F3E7E" w:rsidRPr="00845F96" w:rsidRDefault="000E5C91" w:rsidP="00160F87">
            <w:pPr>
              <w:jc w:val="center"/>
              <w:rPr>
                <w:rFonts w:ascii="Times New Roman" w:hAnsi="Times New Roman" w:cs="Times New Roman"/>
                <w:sz w:val="20"/>
                <w:szCs w:val="20"/>
              </w:rPr>
            </w:pPr>
            <w:r w:rsidRPr="00845F96">
              <w:rPr>
                <w:rFonts w:ascii="Times New Roman" w:hAnsi="Times New Roman" w:cs="Times New Roman"/>
                <w:sz w:val="20"/>
                <w:szCs w:val="20"/>
              </w:rPr>
              <w:t xml:space="preserve">311.05 (53.18; </w:t>
            </w:r>
            <w:r w:rsidR="00BF6D30" w:rsidRPr="00845F96">
              <w:rPr>
                <w:rFonts w:ascii="Times New Roman" w:hAnsi="Times New Roman" w:cs="Times New Roman"/>
                <w:sz w:val="20"/>
                <w:szCs w:val="20"/>
              </w:rPr>
              <w:t>109-592)</w:t>
            </w:r>
          </w:p>
        </w:tc>
      </w:tr>
      <w:tr w:rsidR="00845F96">
        <w:trPr>
          <w:trHeight w:val="289"/>
        </w:trPr>
        <w:tc>
          <w:tcPr>
            <w:tcW w:w="1010" w:type="dxa"/>
            <w:vMerge/>
          </w:tcPr>
          <w:p w:rsidR="008F3E7E" w:rsidRPr="007878D2" w:rsidRDefault="008F3E7E" w:rsidP="000B78D1">
            <w:pPr>
              <w:rPr>
                <w:rFonts w:ascii="Times New Roman" w:hAnsi="Times New Roman" w:cs="Times New Roman"/>
              </w:rPr>
            </w:pPr>
          </w:p>
        </w:tc>
        <w:tc>
          <w:tcPr>
            <w:tcW w:w="1099" w:type="dxa"/>
          </w:tcPr>
          <w:p w:rsidR="008F3E7E" w:rsidRPr="007878D2" w:rsidRDefault="008F3E7E" w:rsidP="00313004">
            <w:pPr>
              <w:rPr>
                <w:rFonts w:ascii="Times New Roman" w:hAnsi="Times New Roman" w:cs="Times New Roman"/>
              </w:rPr>
            </w:pPr>
            <w:r w:rsidRPr="007878D2">
              <w:rPr>
                <w:rFonts w:ascii="Times New Roman" w:hAnsi="Times New Roman" w:cs="Times New Roman"/>
              </w:rPr>
              <w:t>&gt;3mg/L</w:t>
            </w:r>
          </w:p>
        </w:tc>
        <w:tc>
          <w:tcPr>
            <w:tcW w:w="673" w:type="dxa"/>
          </w:tcPr>
          <w:p w:rsidR="008F3E7E" w:rsidRPr="00845F96" w:rsidRDefault="007B61DC" w:rsidP="00160F87">
            <w:pPr>
              <w:jc w:val="center"/>
              <w:rPr>
                <w:rFonts w:ascii="Times New Roman" w:hAnsi="Times New Roman" w:cs="Times New Roman"/>
                <w:sz w:val="20"/>
                <w:szCs w:val="20"/>
              </w:rPr>
            </w:pPr>
            <w:r w:rsidRPr="00845F96">
              <w:rPr>
                <w:rFonts w:ascii="Times New Roman" w:hAnsi="Times New Roman" w:cs="Times New Roman"/>
                <w:sz w:val="20"/>
                <w:szCs w:val="20"/>
              </w:rPr>
              <w:t>335</w:t>
            </w:r>
          </w:p>
        </w:tc>
        <w:tc>
          <w:tcPr>
            <w:tcW w:w="2403" w:type="dxa"/>
          </w:tcPr>
          <w:p w:rsidR="008F3E7E" w:rsidRPr="00845F96" w:rsidRDefault="00C85531" w:rsidP="00160F87">
            <w:pPr>
              <w:jc w:val="center"/>
              <w:rPr>
                <w:rFonts w:ascii="Times New Roman" w:hAnsi="Times New Roman" w:cs="Times New Roman"/>
                <w:sz w:val="20"/>
                <w:szCs w:val="20"/>
              </w:rPr>
            </w:pPr>
            <w:r w:rsidRPr="00845F96">
              <w:rPr>
                <w:rFonts w:ascii="Times New Roman" w:hAnsi="Times New Roman" w:cs="Times New Roman"/>
                <w:sz w:val="20"/>
                <w:szCs w:val="20"/>
              </w:rPr>
              <w:t>386.29 (</w:t>
            </w:r>
            <w:r w:rsidR="00B27103" w:rsidRPr="00845F96">
              <w:rPr>
                <w:rFonts w:ascii="Times New Roman" w:hAnsi="Times New Roman" w:cs="Times New Roman"/>
                <w:sz w:val="20"/>
                <w:szCs w:val="20"/>
              </w:rPr>
              <w:t xml:space="preserve">84.5; </w:t>
            </w:r>
            <w:r w:rsidR="00087544" w:rsidRPr="00845F96">
              <w:rPr>
                <w:rFonts w:ascii="Times New Roman" w:hAnsi="Times New Roman" w:cs="Times New Roman"/>
                <w:sz w:val="20"/>
                <w:szCs w:val="20"/>
              </w:rPr>
              <w:t>175-695)</w:t>
            </w:r>
          </w:p>
        </w:tc>
        <w:tc>
          <w:tcPr>
            <w:tcW w:w="673" w:type="dxa"/>
          </w:tcPr>
          <w:p w:rsidR="008F3E7E" w:rsidRPr="00845F96" w:rsidRDefault="00EB2FA3" w:rsidP="00160F87">
            <w:pPr>
              <w:jc w:val="center"/>
              <w:rPr>
                <w:rFonts w:ascii="Times New Roman" w:hAnsi="Times New Roman" w:cs="Times New Roman"/>
                <w:sz w:val="20"/>
                <w:szCs w:val="20"/>
              </w:rPr>
            </w:pPr>
            <w:r>
              <w:rPr>
                <w:rFonts w:ascii="Times New Roman" w:hAnsi="Times New Roman" w:cs="Times New Roman"/>
                <w:sz w:val="20"/>
                <w:szCs w:val="20"/>
              </w:rPr>
              <w:t>832</w:t>
            </w:r>
          </w:p>
        </w:tc>
        <w:tc>
          <w:tcPr>
            <w:tcW w:w="2174" w:type="dxa"/>
          </w:tcPr>
          <w:p w:rsidR="008F3E7E" w:rsidRPr="00845F96" w:rsidRDefault="0043477E" w:rsidP="00160F87">
            <w:pPr>
              <w:jc w:val="center"/>
              <w:rPr>
                <w:rFonts w:ascii="Times New Roman" w:hAnsi="Times New Roman" w:cs="Times New Roman"/>
                <w:sz w:val="20"/>
                <w:szCs w:val="20"/>
              </w:rPr>
            </w:pPr>
            <w:r>
              <w:rPr>
                <w:rFonts w:ascii="Times New Roman" w:hAnsi="Times New Roman" w:cs="Times New Roman"/>
                <w:sz w:val="20"/>
                <w:szCs w:val="20"/>
              </w:rPr>
              <w:t>367.2</w:t>
            </w:r>
            <w:r w:rsidR="00C02655">
              <w:rPr>
                <w:rFonts w:ascii="Times New Roman" w:hAnsi="Times New Roman" w:cs="Times New Roman"/>
                <w:sz w:val="20"/>
                <w:szCs w:val="20"/>
              </w:rPr>
              <w:t>0</w:t>
            </w:r>
            <w:r>
              <w:rPr>
                <w:rFonts w:ascii="Times New Roman" w:hAnsi="Times New Roman" w:cs="Times New Roman"/>
                <w:sz w:val="20"/>
                <w:szCs w:val="20"/>
              </w:rPr>
              <w:t xml:space="preserve"> </w:t>
            </w:r>
            <w:r w:rsidR="00E9028D">
              <w:rPr>
                <w:rFonts w:ascii="Times New Roman" w:hAnsi="Times New Roman" w:cs="Times New Roman"/>
                <w:sz w:val="20"/>
                <w:szCs w:val="20"/>
              </w:rPr>
              <w:t xml:space="preserve">(78.88; </w:t>
            </w:r>
            <w:r w:rsidR="00907843">
              <w:rPr>
                <w:rFonts w:ascii="Times New Roman" w:hAnsi="Times New Roman" w:cs="Times New Roman"/>
                <w:sz w:val="20"/>
                <w:szCs w:val="20"/>
              </w:rPr>
              <w:t>132-872)</w:t>
            </w:r>
          </w:p>
        </w:tc>
        <w:tc>
          <w:tcPr>
            <w:tcW w:w="721" w:type="dxa"/>
          </w:tcPr>
          <w:p w:rsidR="008F3E7E" w:rsidRPr="00845F96" w:rsidRDefault="00D22B27" w:rsidP="00160F87">
            <w:pPr>
              <w:jc w:val="center"/>
              <w:rPr>
                <w:rFonts w:ascii="Times New Roman" w:hAnsi="Times New Roman" w:cs="Times New Roman"/>
                <w:sz w:val="20"/>
                <w:szCs w:val="20"/>
              </w:rPr>
            </w:pPr>
            <w:r w:rsidRPr="00845F96">
              <w:rPr>
                <w:rFonts w:ascii="Times New Roman" w:hAnsi="Times New Roman" w:cs="Times New Roman"/>
                <w:sz w:val="20"/>
                <w:szCs w:val="20"/>
              </w:rPr>
              <w:t>1167</w:t>
            </w:r>
          </w:p>
        </w:tc>
        <w:tc>
          <w:tcPr>
            <w:tcW w:w="2489" w:type="dxa"/>
          </w:tcPr>
          <w:p w:rsidR="008F3E7E" w:rsidRPr="00845F96" w:rsidRDefault="00D22B27" w:rsidP="00160F87">
            <w:pPr>
              <w:jc w:val="center"/>
              <w:rPr>
                <w:rFonts w:ascii="Times New Roman" w:hAnsi="Times New Roman" w:cs="Times New Roman"/>
                <w:sz w:val="20"/>
                <w:szCs w:val="20"/>
              </w:rPr>
            </w:pPr>
            <w:r w:rsidRPr="00845F96">
              <w:rPr>
                <w:rFonts w:ascii="Times New Roman" w:hAnsi="Times New Roman" w:cs="Times New Roman"/>
                <w:sz w:val="20"/>
                <w:szCs w:val="20"/>
              </w:rPr>
              <w:t>372.68 (</w:t>
            </w:r>
            <w:r w:rsidR="00820EB5" w:rsidRPr="00845F96">
              <w:rPr>
                <w:rFonts w:ascii="Times New Roman" w:hAnsi="Times New Roman" w:cs="Times New Roman"/>
                <w:sz w:val="20"/>
                <w:szCs w:val="20"/>
              </w:rPr>
              <w:t>80.96;</w:t>
            </w:r>
            <w:r w:rsidR="006D46FF" w:rsidRPr="00845F96">
              <w:rPr>
                <w:rFonts w:ascii="Times New Roman" w:hAnsi="Times New Roman" w:cs="Times New Roman"/>
                <w:sz w:val="20"/>
                <w:szCs w:val="20"/>
              </w:rPr>
              <w:t xml:space="preserve"> 132-872)</w:t>
            </w:r>
          </w:p>
        </w:tc>
      </w:tr>
    </w:tbl>
    <w:p w:rsidR="00901D27" w:rsidRPr="00DF6D1F" w:rsidRDefault="00E059A7" w:rsidP="000B78D1">
      <w:pPr>
        <w:spacing w:after="0"/>
        <w:rPr>
          <w:rFonts w:ascii="Times New Roman" w:hAnsi="Times New Roman" w:cs="Times New Roman"/>
          <w:sz w:val="20"/>
          <w:szCs w:val="20"/>
        </w:rPr>
      </w:pPr>
      <w:r w:rsidRPr="00DF6D1F">
        <w:rPr>
          <w:rFonts w:ascii="Times New Roman" w:hAnsi="Times New Roman" w:cs="Times New Roman"/>
          <w:sz w:val="20"/>
          <w:szCs w:val="20"/>
        </w:rPr>
        <w:t>* Mean (Standard Deviation; Range)</w:t>
      </w:r>
      <w:r w:rsidR="002F1508" w:rsidRPr="00DF6D1F">
        <w:rPr>
          <w:rFonts w:ascii="Times New Roman" w:hAnsi="Times New Roman" w:cs="Times New Roman"/>
          <w:sz w:val="20"/>
          <w:szCs w:val="20"/>
        </w:rPr>
        <w:t xml:space="preserve"> reported</w:t>
      </w:r>
    </w:p>
    <w:p w:rsidR="001C2CCD" w:rsidRPr="00F94C64" w:rsidRDefault="00077E78" w:rsidP="000B78D1">
      <w:pPr>
        <w:spacing w:after="0"/>
        <w:rPr>
          <w:rFonts w:ascii="Times New Roman" w:hAnsi="Times New Roman" w:cs="Times New Roman"/>
          <w:sz w:val="24"/>
          <w:szCs w:val="24"/>
        </w:rPr>
      </w:pPr>
      <w:r>
        <w:rPr>
          <w:noProof/>
        </w:rPr>
        <w:drawing>
          <wp:inline distT="0" distB="0" distL="0" distR="0">
            <wp:extent cx="6858000" cy="3154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58000" cy="3154680"/>
                    </a:xfrm>
                    <a:prstGeom prst="rect">
                      <a:avLst/>
                    </a:prstGeom>
                  </pic:spPr>
                </pic:pic>
              </a:graphicData>
            </a:graphic>
          </wp:inline>
        </w:drawing>
      </w:r>
    </w:p>
    <w:p w:rsidR="004414C1" w:rsidRDefault="00751455">
      <w:pPr>
        <w:rPr>
          <w:rFonts w:ascii="Times New Roman" w:hAnsi="Times New Roman" w:cs="Times New Roman"/>
          <w:sz w:val="24"/>
          <w:szCs w:val="24"/>
        </w:rPr>
      </w:pPr>
      <w:ins w:id="6" w:author="Author">
        <w:r>
          <w:rPr>
            <w:rFonts w:ascii="Times New Roman" w:hAnsi="Times New Roman" w:cs="Times New Roman"/>
            <w:sz w:val="24"/>
            <w:szCs w:val="24"/>
          </w:rPr>
          <w:t>12/15</w:t>
        </w:r>
        <w:r w:rsidR="002A04B8">
          <w:rPr>
            <w:rFonts w:ascii="Times New Roman" w:hAnsi="Times New Roman" w:cs="Times New Roman"/>
            <w:sz w:val="24"/>
            <w:szCs w:val="24"/>
          </w:rPr>
          <w:t xml:space="preserve"> points</w:t>
        </w:r>
        <w:r>
          <w:rPr>
            <w:rFonts w:ascii="Times New Roman" w:hAnsi="Times New Roman" w:cs="Times New Roman"/>
            <w:sz w:val="24"/>
            <w:szCs w:val="24"/>
          </w:rPr>
          <w:t xml:space="preserve"> – 3 points for the discussion (-1 for not discussing whether CVD could be an effect modifier or confounder, -1 for not commenting on the apparent non-linearity in the data), 4 points for table (-1 for not showing patterns in </w:t>
        </w:r>
        <w:proofErr w:type="spellStart"/>
        <w:r>
          <w:rPr>
            <w:rFonts w:ascii="Times New Roman" w:hAnsi="Times New Roman" w:cs="Times New Roman"/>
            <w:sz w:val="24"/>
            <w:szCs w:val="24"/>
          </w:rPr>
          <w:t>missingness</w:t>
        </w:r>
        <w:proofErr w:type="spellEnd"/>
        <w:r>
          <w:rPr>
            <w:rFonts w:ascii="Times New Roman" w:hAnsi="Times New Roman" w:cs="Times New Roman"/>
            <w:sz w:val="24"/>
            <w:szCs w:val="24"/>
          </w:rPr>
          <w:t xml:space="preserve">), </w:t>
        </w:r>
        <w:r w:rsidR="000430D0">
          <w:rPr>
            <w:rFonts w:ascii="Times New Roman" w:hAnsi="Times New Roman" w:cs="Times New Roman"/>
            <w:sz w:val="24"/>
            <w:szCs w:val="24"/>
          </w:rPr>
          <w:t>5 points for scatter</w:t>
        </w:r>
        <w:r w:rsidR="00AA6367">
          <w:rPr>
            <w:rFonts w:ascii="Times New Roman" w:hAnsi="Times New Roman" w:cs="Times New Roman"/>
            <w:sz w:val="24"/>
            <w:szCs w:val="24"/>
          </w:rPr>
          <w:t xml:space="preserve"> </w:t>
        </w:r>
        <w:r w:rsidR="000430D0">
          <w:rPr>
            <w:rFonts w:ascii="Times New Roman" w:hAnsi="Times New Roman" w:cs="Times New Roman"/>
            <w:sz w:val="24"/>
            <w:szCs w:val="24"/>
          </w:rPr>
          <w:t>plots</w:t>
        </w:r>
        <w:r>
          <w:rPr>
            <w:rFonts w:ascii="Times New Roman" w:hAnsi="Times New Roman" w:cs="Times New Roman"/>
            <w:sz w:val="24"/>
            <w:szCs w:val="24"/>
          </w:rPr>
          <w:t xml:space="preserve">. </w:t>
        </w:r>
      </w:ins>
      <w:r w:rsidR="004414C1">
        <w:rPr>
          <w:rFonts w:ascii="Times New Roman" w:hAnsi="Times New Roman" w:cs="Times New Roman"/>
          <w:sz w:val="24"/>
          <w:szCs w:val="24"/>
        </w:rPr>
        <w:br w:type="page"/>
      </w:r>
    </w:p>
    <w:p w:rsidR="00951FB4" w:rsidRPr="00F94C64" w:rsidRDefault="00C77954" w:rsidP="000B78D1">
      <w:pPr>
        <w:spacing w:after="0"/>
        <w:rPr>
          <w:rFonts w:ascii="Times New Roman" w:hAnsi="Times New Roman" w:cs="Times New Roman"/>
          <w:sz w:val="24"/>
          <w:szCs w:val="24"/>
        </w:rPr>
      </w:pPr>
      <w:r w:rsidRPr="00F94C64">
        <w:rPr>
          <w:rFonts w:ascii="Times New Roman" w:hAnsi="Times New Roman" w:cs="Times New Roman"/>
          <w:sz w:val="24"/>
          <w:szCs w:val="24"/>
        </w:rPr>
        <w:t xml:space="preserve">2a. </w:t>
      </w:r>
    </w:p>
    <w:p w:rsidR="001313C3" w:rsidRPr="00F94C64" w:rsidRDefault="001313C3" w:rsidP="000B78D1">
      <w:pPr>
        <w:spacing w:after="0"/>
        <w:rPr>
          <w:rFonts w:ascii="Times New Roman" w:hAnsi="Times New Roman" w:cs="Times New Roman"/>
          <w:sz w:val="24"/>
          <w:szCs w:val="24"/>
        </w:rPr>
      </w:pPr>
      <w:r w:rsidRPr="00F94C64">
        <w:rPr>
          <w:rFonts w:ascii="Times New Roman" w:hAnsi="Times New Roman" w:cs="Times New Roman"/>
          <w:b/>
          <w:sz w:val="24"/>
          <w:szCs w:val="24"/>
        </w:rPr>
        <w:t xml:space="preserve">Methods: </w:t>
      </w:r>
      <w:r w:rsidR="00994797" w:rsidRPr="00F94C64">
        <w:rPr>
          <w:rFonts w:ascii="Times New Roman" w:hAnsi="Times New Roman" w:cs="Times New Roman"/>
          <w:sz w:val="24"/>
          <w:szCs w:val="24"/>
        </w:rPr>
        <w:t>The mean levels of fibrinogen were compared for participants with prior history of CVD (n=11</w:t>
      </w:r>
      <w:r w:rsidR="00FE3FCF" w:rsidRPr="00F94C64">
        <w:rPr>
          <w:rFonts w:ascii="Times New Roman" w:hAnsi="Times New Roman" w:cs="Times New Roman"/>
          <w:sz w:val="24"/>
          <w:szCs w:val="24"/>
        </w:rPr>
        <w:t>49</w:t>
      </w:r>
      <w:r w:rsidR="00994797" w:rsidRPr="00F94C64">
        <w:rPr>
          <w:rFonts w:ascii="Times New Roman" w:hAnsi="Times New Roman" w:cs="Times New Roman"/>
          <w:sz w:val="24"/>
          <w:szCs w:val="24"/>
        </w:rPr>
        <w:t>) and those without prior CVD (n=37</w:t>
      </w:r>
      <w:r w:rsidR="00FE3FCF" w:rsidRPr="00F94C64">
        <w:rPr>
          <w:rFonts w:ascii="Times New Roman" w:hAnsi="Times New Roman" w:cs="Times New Roman"/>
          <w:sz w:val="24"/>
          <w:szCs w:val="24"/>
        </w:rPr>
        <w:t>91</w:t>
      </w:r>
      <w:r w:rsidR="00994797" w:rsidRPr="00F94C64">
        <w:rPr>
          <w:rFonts w:ascii="Times New Roman" w:hAnsi="Times New Roman" w:cs="Times New Roman"/>
          <w:sz w:val="24"/>
          <w:szCs w:val="24"/>
        </w:rPr>
        <w:t>).</w:t>
      </w:r>
      <w:r w:rsidR="00D723FA" w:rsidRPr="00F94C64">
        <w:rPr>
          <w:rFonts w:ascii="Times New Roman" w:hAnsi="Times New Roman" w:cs="Times New Roman"/>
          <w:sz w:val="24"/>
          <w:szCs w:val="24"/>
        </w:rPr>
        <w:t xml:space="preserve"> </w:t>
      </w:r>
      <w:commentRangeStart w:id="7"/>
      <w:r w:rsidR="0001241E" w:rsidRPr="00F94C64">
        <w:rPr>
          <w:rFonts w:ascii="Times New Roman" w:hAnsi="Times New Roman" w:cs="Times New Roman"/>
          <w:sz w:val="24"/>
          <w:szCs w:val="24"/>
        </w:rPr>
        <w:t>85</w:t>
      </w:r>
      <w:commentRangeEnd w:id="7"/>
      <w:r w:rsidR="00751455">
        <w:rPr>
          <w:rStyle w:val="CommentReference"/>
          <w:vanish/>
        </w:rPr>
        <w:commentReference w:id="7"/>
      </w:r>
      <w:r w:rsidR="0001241E" w:rsidRPr="00F94C64">
        <w:rPr>
          <w:rFonts w:ascii="Times New Roman" w:hAnsi="Times New Roman" w:cs="Times New Roman"/>
          <w:sz w:val="24"/>
          <w:szCs w:val="24"/>
        </w:rPr>
        <w:t xml:space="preserve"> total participants with missing fibrinogen data were excluded from analyses. </w:t>
      </w:r>
      <w:r w:rsidR="00372576" w:rsidRPr="00F94C64">
        <w:rPr>
          <w:rFonts w:ascii="Times New Roman" w:hAnsi="Times New Roman" w:cs="Times New Roman"/>
          <w:sz w:val="24"/>
          <w:szCs w:val="24"/>
        </w:rPr>
        <w:t>A two-sided t-test assuming equal variances was used to compare the differences in mean fibrinogen between the two groups. A 95% confidence interval</w:t>
      </w:r>
      <w:r w:rsidR="009A7640" w:rsidRPr="00F94C64">
        <w:rPr>
          <w:rFonts w:ascii="Times New Roman" w:hAnsi="Times New Roman" w:cs="Times New Roman"/>
          <w:sz w:val="24"/>
          <w:szCs w:val="24"/>
        </w:rPr>
        <w:t xml:space="preserve"> (CI)</w:t>
      </w:r>
      <w:r w:rsidR="00372576" w:rsidRPr="00F94C64">
        <w:rPr>
          <w:rFonts w:ascii="Times New Roman" w:hAnsi="Times New Roman" w:cs="Times New Roman"/>
          <w:sz w:val="24"/>
          <w:szCs w:val="24"/>
        </w:rPr>
        <w:t xml:space="preserve"> for the difference in population mean fibrinogen was constructed under the assumption of equal variances. The R package, “</w:t>
      </w:r>
      <w:commentRangeStart w:id="8"/>
      <w:proofErr w:type="spellStart"/>
      <w:r w:rsidR="00372576" w:rsidRPr="00F94C64">
        <w:rPr>
          <w:rFonts w:ascii="Times New Roman" w:hAnsi="Times New Roman" w:cs="Times New Roman"/>
          <w:sz w:val="24"/>
          <w:szCs w:val="24"/>
        </w:rPr>
        <w:t>uwIntroStats</w:t>
      </w:r>
      <w:proofErr w:type="spellEnd"/>
      <w:r w:rsidR="00372576" w:rsidRPr="00F94C64">
        <w:rPr>
          <w:rFonts w:ascii="Times New Roman" w:hAnsi="Times New Roman" w:cs="Times New Roman"/>
          <w:sz w:val="24"/>
          <w:szCs w:val="24"/>
        </w:rPr>
        <w:t>” and the function “</w:t>
      </w:r>
      <w:proofErr w:type="spellStart"/>
      <w:r w:rsidR="00372576" w:rsidRPr="00F94C64">
        <w:rPr>
          <w:rFonts w:ascii="Times New Roman" w:hAnsi="Times New Roman" w:cs="Times New Roman"/>
          <w:sz w:val="24"/>
          <w:szCs w:val="24"/>
        </w:rPr>
        <w:t>ttest</w:t>
      </w:r>
      <w:proofErr w:type="spellEnd"/>
      <w:r w:rsidR="00372576" w:rsidRPr="00F94C64">
        <w:rPr>
          <w:rFonts w:ascii="Times New Roman" w:hAnsi="Times New Roman" w:cs="Times New Roman"/>
          <w:sz w:val="24"/>
          <w:szCs w:val="24"/>
        </w:rPr>
        <w:t xml:space="preserve">” </w:t>
      </w:r>
      <w:bookmarkStart w:id="9" w:name="_GoBack"/>
      <w:bookmarkEnd w:id="9"/>
      <w:r w:rsidR="0042220F" w:rsidRPr="00F94C64">
        <w:rPr>
          <w:rFonts w:ascii="Times New Roman" w:hAnsi="Times New Roman" w:cs="Times New Roman"/>
          <w:sz w:val="24"/>
          <w:szCs w:val="24"/>
        </w:rPr>
        <w:t>were</w:t>
      </w:r>
      <w:r w:rsidR="00372576" w:rsidRPr="00F94C64">
        <w:rPr>
          <w:rFonts w:ascii="Times New Roman" w:hAnsi="Times New Roman" w:cs="Times New Roman"/>
          <w:sz w:val="24"/>
          <w:szCs w:val="24"/>
        </w:rPr>
        <w:t xml:space="preserve"> used for this analysis.</w:t>
      </w:r>
      <w:commentRangeEnd w:id="8"/>
      <w:r w:rsidR="00751455">
        <w:rPr>
          <w:rStyle w:val="CommentReference"/>
          <w:vanish/>
        </w:rPr>
        <w:commentReference w:id="8"/>
      </w:r>
    </w:p>
    <w:p w:rsidR="00372576" w:rsidRDefault="00751455" w:rsidP="000B78D1">
      <w:pPr>
        <w:spacing w:after="0"/>
        <w:rPr>
          <w:ins w:id="10" w:author="Author"/>
          <w:rFonts w:ascii="Times New Roman" w:hAnsi="Times New Roman" w:cs="Times New Roman"/>
          <w:sz w:val="24"/>
          <w:szCs w:val="24"/>
        </w:rPr>
      </w:pPr>
      <w:proofErr w:type="gramStart"/>
      <w:ins w:id="11" w:author="Author">
        <w:r>
          <w:rPr>
            <w:rFonts w:ascii="Times New Roman" w:hAnsi="Times New Roman" w:cs="Times New Roman"/>
            <w:sz w:val="24"/>
            <w:szCs w:val="24"/>
          </w:rPr>
          <w:t>Overall good methods write-up.</w:t>
        </w:r>
        <w:proofErr w:type="gramEnd"/>
      </w:ins>
    </w:p>
    <w:p w:rsidR="00751455" w:rsidRPr="00F94C64" w:rsidRDefault="00751455" w:rsidP="000B78D1">
      <w:pPr>
        <w:numPr>
          <w:ins w:id="12" w:author="Author"/>
        </w:numPr>
        <w:spacing w:after="0"/>
        <w:rPr>
          <w:rFonts w:ascii="Times New Roman" w:hAnsi="Times New Roman" w:cs="Times New Roman"/>
          <w:sz w:val="24"/>
          <w:szCs w:val="24"/>
        </w:rPr>
      </w:pPr>
    </w:p>
    <w:p w:rsidR="00372576" w:rsidRDefault="00372576" w:rsidP="000B78D1">
      <w:pPr>
        <w:spacing w:after="0"/>
        <w:rPr>
          <w:ins w:id="13" w:author="Author"/>
          <w:rFonts w:ascii="Times New Roman" w:hAnsi="Times New Roman" w:cs="Times New Roman"/>
          <w:sz w:val="24"/>
          <w:szCs w:val="24"/>
        </w:rPr>
      </w:pPr>
      <w:r w:rsidRPr="00F94C64">
        <w:rPr>
          <w:rFonts w:ascii="Times New Roman" w:hAnsi="Times New Roman" w:cs="Times New Roman"/>
          <w:b/>
          <w:sz w:val="24"/>
          <w:szCs w:val="24"/>
        </w:rPr>
        <w:t xml:space="preserve">Results: </w:t>
      </w:r>
      <w:r w:rsidR="006135DD" w:rsidRPr="00F94C64">
        <w:rPr>
          <w:rFonts w:ascii="Times New Roman" w:hAnsi="Times New Roman" w:cs="Times New Roman"/>
          <w:sz w:val="24"/>
          <w:szCs w:val="24"/>
        </w:rPr>
        <w:t>The mean fibrinogen level in those without prior</w:t>
      </w:r>
      <w:r w:rsidR="001E53BC" w:rsidRPr="00F94C64">
        <w:rPr>
          <w:rFonts w:ascii="Times New Roman" w:hAnsi="Times New Roman" w:cs="Times New Roman"/>
          <w:sz w:val="24"/>
          <w:szCs w:val="24"/>
        </w:rPr>
        <w:t xml:space="preserve"> CVD </w:t>
      </w:r>
      <w:r w:rsidR="00AF6963" w:rsidRPr="00F94C64">
        <w:rPr>
          <w:rFonts w:ascii="Times New Roman" w:hAnsi="Times New Roman" w:cs="Times New Roman"/>
          <w:sz w:val="24"/>
          <w:szCs w:val="24"/>
        </w:rPr>
        <w:t xml:space="preserve">(n=3791) </w:t>
      </w:r>
      <w:r w:rsidR="001E53BC" w:rsidRPr="00F94C64">
        <w:rPr>
          <w:rFonts w:ascii="Times New Roman" w:hAnsi="Times New Roman" w:cs="Times New Roman"/>
          <w:sz w:val="24"/>
          <w:szCs w:val="24"/>
        </w:rPr>
        <w:t xml:space="preserve">was 319.6 with a 95% CI </w:t>
      </w:r>
      <w:r w:rsidR="00F5429D" w:rsidRPr="00F94C64">
        <w:rPr>
          <w:rFonts w:ascii="Times New Roman" w:hAnsi="Times New Roman" w:cs="Times New Roman"/>
          <w:sz w:val="24"/>
          <w:szCs w:val="24"/>
        </w:rPr>
        <w:t>of 317</w:t>
      </w:r>
      <w:r w:rsidR="00E21142" w:rsidRPr="00F94C64">
        <w:rPr>
          <w:rFonts w:ascii="Times New Roman" w:hAnsi="Times New Roman" w:cs="Times New Roman"/>
          <w:sz w:val="24"/>
          <w:szCs w:val="24"/>
        </w:rPr>
        <w:t>.5</w:t>
      </w:r>
      <w:r w:rsidR="00E228B0" w:rsidRPr="00F94C64">
        <w:rPr>
          <w:rFonts w:ascii="Times New Roman" w:hAnsi="Times New Roman" w:cs="Times New Roman"/>
          <w:sz w:val="24"/>
          <w:szCs w:val="24"/>
        </w:rPr>
        <w:t>-</w:t>
      </w:r>
      <w:r w:rsidR="00E21142" w:rsidRPr="00F94C64">
        <w:rPr>
          <w:rFonts w:ascii="Times New Roman" w:hAnsi="Times New Roman" w:cs="Times New Roman"/>
          <w:sz w:val="24"/>
          <w:szCs w:val="24"/>
        </w:rPr>
        <w:t xml:space="preserve">321.6. </w:t>
      </w:r>
      <w:r w:rsidR="008F54CE" w:rsidRPr="00F94C64">
        <w:rPr>
          <w:rFonts w:ascii="Times New Roman" w:hAnsi="Times New Roman" w:cs="Times New Roman"/>
          <w:sz w:val="24"/>
          <w:szCs w:val="24"/>
        </w:rPr>
        <w:t>In contrast, the mean fibrinogen level in those with known CVD (n=1149) was 334.5 with a 95% CI of 330.1-338.8.</w:t>
      </w:r>
      <w:r w:rsidR="0089235C" w:rsidRPr="00F94C64">
        <w:rPr>
          <w:rFonts w:ascii="Times New Roman" w:hAnsi="Times New Roman" w:cs="Times New Roman"/>
          <w:sz w:val="24"/>
          <w:szCs w:val="24"/>
        </w:rPr>
        <w:t xml:space="preserve"> The </w:t>
      </w:r>
      <w:r w:rsidR="008B0179" w:rsidRPr="00F94C64">
        <w:rPr>
          <w:rFonts w:ascii="Times New Roman" w:hAnsi="Times New Roman" w:cs="Times New Roman"/>
          <w:sz w:val="24"/>
          <w:szCs w:val="24"/>
        </w:rPr>
        <w:t>14.9 unit increase in fibrinogen in those with prior CVD compared to those without known CVD would not be deemed unusual if the true population difference in mean fibrinogens was between 10.4 and 19.3</w:t>
      </w:r>
      <w:r w:rsidR="00DC7EFB" w:rsidRPr="00F94C64">
        <w:rPr>
          <w:rFonts w:ascii="Times New Roman" w:hAnsi="Times New Roman" w:cs="Times New Roman"/>
          <w:sz w:val="24"/>
          <w:szCs w:val="24"/>
        </w:rPr>
        <w:t xml:space="preserve"> based on a 95% CI calculated assuming equal variances. </w:t>
      </w:r>
      <w:r w:rsidR="00597CAA" w:rsidRPr="00F94C64">
        <w:rPr>
          <w:rFonts w:ascii="Times New Roman" w:hAnsi="Times New Roman" w:cs="Times New Roman"/>
          <w:sz w:val="24"/>
          <w:szCs w:val="24"/>
        </w:rPr>
        <w:t xml:space="preserve">The reported t-statistic is equal to -6.541. </w:t>
      </w:r>
      <w:r w:rsidR="005B7D26" w:rsidRPr="00F94C64">
        <w:rPr>
          <w:rFonts w:ascii="Times New Roman" w:hAnsi="Times New Roman" w:cs="Times New Roman"/>
          <w:sz w:val="24"/>
          <w:szCs w:val="24"/>
        </w:rPr>
        <w:t>This observation is statistically significant (</w:t>
      </w:r>
      <w:r w:rsidR="00D114AF" w:rsidRPr="00F94C64">
        <w:rPr>
          <w:rFonts w:ascii="Times New Roman" w:hAnsi="Times New Roman" w:cs="Times New Roman"/>
          <w:sz w:val="24"/>
          <w:szCs w:val="24"/>
        </w:rPr>
        <w:t xml:space="preserve">two-sided </w:t>
      </w:r>
      <w:r w:rsidR="005B7D26" w:rsidRPr="00F94C64">
        <w:rPr>
          <w:rFonts w:ascii="Times New Roman" w:hAnsi="Times New Roman" w:cs="Times New Roman"/>
          <w:sz w:val="24"/>
          <w:szCs w:val="24"/>
        </w:rPr>
        <w:t xml:space="preserve">P </w:t>
      </w:r>
      <w:commentRangeStart w:id="14"/>
      <w:r w:rsidR="00C61FB0" w:rsidRPr="00F94C64">
        <w:rPr>
          <w:rFonts w:ascii="Times New Roman" w:hAnsi="Times New Roman" w:cs="Times New Roman"/>
          <w:sz w:val="24"/>
          <w:szCs w:val="24"/>
        </w:rPr>
        <w:t xml:space="preserve">= </w:t>
      </w:r>
      <w:r w:rsidR="00716DB3" w:rsidRPr="00F94C64">
        <w:rPr>
          <w:rFonts w:ascii="Times New Roman" w:hAnsi="Times New Roman" w:cs="Times New Roman"/>
          <w:sz w:val="24"/>
          <w:szCs w:val="24"/>
        </w:rPr>
        <w:t>6.72x10</w:t>
      </w:r>
      <w:r w:rsidR="00716DB3" w:rsidRPr="00F94C64">
        <w:rPr>
          <w:rFonts w:ascii="Times New Roman" w:hAnsi="Times New Roman" w:cs="Times New Roman"/>
          <w:sz w:val="24"/>
          <w:szCs w:val="24"/>
          <w:vertAlign w:val="superscript"/>
        </w:rPr>
        <w:t>-11</w:t>
      </w:r>
      <w:commentRangeEnd w:id="14"/>
      <w:r w:rsidR="002A04B8">
        <w:rPr>
          <w:rStyle w:val="CommentReference"/>
          <w:vanish/>
        </w:rPr>
        <w:commentReference w:id="14"/>
      </w:r>
      <w:r w:rsidR="005B7D26" w:rsidRPr="00F94C64">
        <w:rPr>
          <w:rFonts w:ascii="Times New Roman" w:hAnsi="Times New Roman" w:cs="Times New Roman"/>
          <w:sz w:val="24"/>
          <w:szCs w:val="24"/>
        </w:rPr>
        <w:t>) at the</w:t>
      </w:r>
      <w:r w:rsidR="00E26F66" w:rsidRPr="00F94C64">
        <w:rPr>
          <w:rFonts w:ascii="Times New Roman" w:hAnsi="Times New Roman" w:cs="Times New Roman"/>
          <w:sz w:val="24"/>
          <w:szCs w:val="24"/>
        </w:rPr>
        <w:t xml:space="preserve"> 0.05 </w:t>
      </w:r>
      <w:proofErr w:type="gramStart"/>
      <w:r w:rsidR="00E26F66" w:rsidRPr="00F94C64">
        <w:rPr>
          <w:rFonts w:ascii="Times New Roman" w:hAnsi="Times New Roman" w:cs="Times New Roman"/>
          <w:sz w:val="24"/>
          <w:szCs w:val="24"/>
        </w:rPr>
        <w:t>level</w:t>
      </w:r>
      <w:proofErr w:type="gramEnd"/>
      <w:r w:rsidR="00E26F66" w:rsidRPr="00F94C64">
        <w:rPr>
          <w:rFonts w:ascii="Times New Roman" w:hAnsi="Times New Roman" w:cs="Times New Roman"/>
          <w:sz w:val="24"/>
          <w:szCs w:val="24"/>
        </w:rPr>
        <w:t xml:space="preserve">; thus we can reject the null hypothesis that there is no </w:t>
      </w:r>
      <w:r w:rsidR="00EF2890" w:rsidRPr="00F94C64">
        <w:rPr>
          <w:rFonts w:ascii="Times New Roman" w:hAnsi="Times New Roman" w:cs="Times New Roman"/>
          <w:sz w:val="24"/>
          <w:szCs w:val="24"/>
        </w:rPr>
        <w:t>difference in mean fibrinogen levels between those with known CVD and those without.</w:t>
      </w:r>
    </w:p>
    <w:p w:rsidR="002A04B8" w:rsidRPr="00F94C64" w:rsidRDefault="002A04B8" w:rsidP="000B78D1">
      <w:pPr>
        <w:numPr>
          <w:ins w:id="15" w:author="Author"/>
        </w:numPr>
        <w:spacing w:after="0"/>
        <w:rPr>
          <w:rFonts w:ascii="Times New Roman" w:hAnsi="Times New Roman" w:cs="Times New Roman"/>
          <w:sz w:val="24"/>
          <w:szCs w:val="24"/>
        </w:rPr>
      </w:pPr>
      <w:ins w:id="16" w:author="Author">
        <w:r>
          <w:rPr>
            <w:rFonts w:ascii="Times New Roman" w:hAnsi="Times New Roman" w:cs="Times New Roman"/>
            <w:sz w:val="24"/>
            <w:szCs w:val="24"/>
          </w:rPr>
          <w:t>Good. 10 points.</w:t>
        </w:r>
      </w:ins>
    </w:p>
    <w:p w:rsidR="00DB2B4B" w:rsidRPr="00F94C64" w:rsidRDefault="00DB2B4B" w:rsidP="000B78D1">
      <w:pPr>
        <w:spacing w:after="0"/>
        <w:rPr>
          <w:rFonts w:ascii="Times New Roman" w:hAnsi="Times New Roman" w:cs="Times New Roman"/>
          <w:sz w:val="24"/>
          <w:szCs w:val="24"/>
        </w:rPr>
      </w:pPr>
    </w:p>
    <w:p w:rsidR="00DB2B4B" w:rsidRDefault="00177531" w:rsidP="000B78D1">
      <w:pPr>
        <w:spacing w:after="0"/>
        <w:rPr>
          <w:ins w:id="17" w:author="Author"/>
          <w:rFonts w:ascii="Times New Roman" w:hAnsi="Times New Roman" w:cs="Times New Roman"/>
          <w:sz w:val="24"/>
          <w:szCs w:val="24"/>
        </w:rPr>
      </w:pPr>
      <w:r w:rsidRPr="00F94C64">
        <w:rPr>
          <w:rFonts w:ascii="Times New Roman" w:hAnsi="Times New Roman" w:cs="Times New Roman"/>
          <w:sz w:val="24"/>
          <w:szCs w:val="24"/>
        </w:rPr>
        <w:t>2</w:t>
      </w:r>
      <w:r w:rsidR="00DB2B4B" w:rsidRPr="00F94C64">
        <w:rPr>
          <w:rFonts w:ascii="Times New Roman" w:hAnsi="Times New Roman" w:cs="Times New Roman"/>
          <w:sz w:val="24"/>
          <w:szCs w:val="24"/>
        </w:rPr>
        <w:t>b.</w:t>
      </w:r>
      <w:r w:rsidRPr="00F94C64">
        <w:rPr>
          <w:rFonts w:ascii="Times New Roman" w:hAnsi="Times New Roman" w:cs="Times New Roman"/>
          <w:sz w:val="24"/>
          <w:szCs w:val="24"/>
        </w:rPr>
        <w:t xml:space="preserve"> </w:t>
      </w:r>
      <w:proofErr w:type="gramStart"/>
      <w:r w:rsidR="00343FA3" w:rsidRPr="00F94C64">
        <w:rPr>
          <w:rFonts w:ascii="Times New Roman" w:hAnsi="Times New Roman" w:cs="Times New Roman"/>
          <w:sz w:val="24"/>
          <w:szCs w:val="24"/>
        </w:rPr>
        <w:t>The</w:t>
      </w:r>
      <w:proofErr w:type="gramEnd"/>
      <w:r w:rsidR="00343FA3" w:rsidRPr="00F94C64">
        <w:rPr>
          <w:rFonts w:ascii="Times New Roman" w:hAnsi="Times New Roman" w:cs="Times New Roman"/>
          <w:sz w:val="24"/>
          <w:szCs w:val="24"/>
        </w:rPr>
        <w:t xml:space="preserve"> same analysis presented in 2a could have also been performed using classical linear regression</w:t>
      </w:r>
      <w:r w:rsidR="003C3867" w:rsidRPr="00F94C64">
        <w:rPr>
          <w:rFonts w:ascii="Times New Roman" w:hAnsi="Times New Roman" w:cs="Times New Roman"/>
          <w:sz w:val="24"/>
          <w:szCs w:val="24"/>
        </w:rPr>
        <w:t xml:space="preserve">, as it is </w:t>
      </w:r>
      <w:r w:rsidR="006A7457" w:rsidRPr="00F94C64">
        <w:rPr>
          <w:rFonts w:ascii="Times New Roman" w:hAnsi="Times New Roman" w:cs="Times New Roman"/>
          <w:sz w:val="24"/>
          <w:szCs w:val="24"/>
        </w:rPr>
        <w:t xml:space="preserve">the exact same as the t-test assuming equal variances with a binary predictor. </w:t>
      </w:r>
      <w:r w:rsidR="007F7BA1" w:rsidRPr="00F94C64">
        <w:rPr>
          <w:rFonts w:ascii="Times New Roman" w:hAnsi="Times New Roman" w:cs="Times New Roman"/>
          <w:sz w:val="24"/>
          <w:szCs w:val="24"/>
        </w:rPr>
        <w:t xml:space="preserve">The p-values </w:t>
      </w:r>
      <w:r w:rsidR="00D43A5F" w:rsidRPr="00F94C64">
        <w:rPr>
          <w:rFonts w:ascii="Times New Roman" w:hAnsi="Times New Roman" w:cs="Times New Roman"/>
          <w:sz w:val="24"/>
          <w:szCs w:val="24"/>
        </w:rPr>
        <w:t xml:space="preserve">and t statistics </w:t>
      </w:r>
      <w:r w:rsidR="007F7BA1" w:rsidRPr="00F94C64">
        <w:rPr>
          <w:rFonts w:ascii="Times New Roman" w:hAnsi="Times New Roman" w:cs="Times New Roman"/>
          <w:sz w:val="24"/>
          <w:szCs w:val="24"/>
        </w:rPr>
        <w:t>calculated w</w:t>
      </w:r>
      <w:r w:rsidR="0018364F" w:rsidRPr="00F94C64">
        <w:rPr>
          <w:rFonts w:ascii="Times New Roman" w:hAnsi="Times New Roman" w:cs="Times New Roman"/>
          <w:sz w:val="24"/>
          <w:szCs w:val="24"/>
        </w:rPr>
        <w:t>ould be the same in both tests</w:t>
      </w:r>
      <w:r w:rsidR="00D43A5F" w:rsidRPr="00F94C64">
        <w:rPr>
          <w:rFonts w:ascii="Times New Roman" w:hAnsi="Times New Roman" w:cs="Times New Roman"/>
          <w:sz w:val="24"/>
          <w:szCs w:val="24"/>
        </w:rPr>
        <w:t xml:space="preserve">. </w:t>
      </w:r>
      <w:r w:rsidR="0077393D" w:rsidRPr="00F94C64">
        <w:rPr>
          <w:rFonts w:ascii="Times New Roman" w:hAnsi="Times New Roman" w:cs="Times New Roman"/>
          <w:sz w:val="24"/>
          <w:szCs w:val="24"/>
        </w:rPr>
        <w:t>Moreover, the difference in means would equal the absolute value of the slope (as</w:t>
      </w:r>
      <w:r w:rsidR="00E933A5" w:rsidRPr="00F94C64">
        <w:rPr>
          <w:rFonts w:ascii="Times New Roman" w:hAnsi="Times New Roman" w:cs="Times New Roman"/>
          <w:sz w:val="24"/>
          <w:szCs w:val="24"/>
        </w:rPr>
        <w:t xml:space="preserve"> the direction of effect</w:t>
      </w:r>
      <w:r w:rsidR="0077393D" w:rsidRPr="00F94C64">
        <w:rPr>
          <w:rFonts w:ascii="Times New Roman" w:hAnsi="Times New Roman" w:cs="Times New Roman"/>
          <w:sz w:val="24"/>
          <w:szCs w:val="24"/>
        </w:rPr>
        <w:t xml:space="preserve"> can depend on which group is deemed the “reference” group in the t-test) </w:t>
      </w:r>
      <w:r w:rsidR="00345ACD" w:rsidRPr="00F94C64">
        <w:rPr>
          <w:rFonts w:ascii="Times New Roman" w:hAnsi="Times New Roman" w:cs="Times New Roman"/>
          <w:sz w:val="24"/>
          <w:szCs w:val="24"/>
        </w:rPr>
        <w:t xml:space="preserve">and the 95% CI </w:t>
      </w:r>
      <w:r w:rsidR="00181F6F" w:rsidRPr="00F94C64">
        <w:rPr>
          <w:rFonts w:ascii="Times New Roman" w:hAnsi="Times New Roman" w:cs="Times New Roman"/>
          <w:sz w:val="24"/>
          <w:szCs w:val="24"/>
        </w:rPr>
        <w:t xml:space="preserve">would have their absolute value </w:t>
      </w:r>
      <w:r w:rsidR="00D92F4B" w:rsidRPr="00F94C64">
        <w:rPr>
          <w:rFonts w:ascii="Times New Roman" w:hAnsi="Times New Roman" w:cs="Times New Roman"/>
          <w:sz w:val="24"/>
          <w:szCs w:val="24"/>
        </w:rPr>
        <w:t>be the same in both tests.</w:t>
      </w:r>
    </w:p>
    <w:p w:rsidR="002A04B8" w:rsidRPr="002A04B8" w:rsidRDefault="002A04B8" w:rsidP="000B78D1">
      <w:pPr>
        <w:numPr>
          <w:ins w:id="18" w:author="Author"/>
        </w:numPr>
        <w:spacing w:after="0"/>
        <w:rPr>
          <w:rFonts w:ascii="Times New Roman" w:hAnsi="Times New Roman" w:cs="Times New Roman"/>
          <w:sz w:val="24"/>
          <w:szCs w:val="24"/>
        </w:rPr>
      </w:pPr>
      <w:ins w:id="19" w:author="Author">
        <w:r>
          <w:rPr>
            <w:rFonts w:ascii="Times New Roman" w:hAnsi="Times New Roman" w:cs="Times New Roman"/>
            <w:sz w:val="24"/>
            <w:szCs w:val="24"/>
          </w:rPr>
          <w:t>Good:</w:t>
        </w:r>
        <w:r w:rsidRPr="002A04B8">
          <w:rPr>
            <w:rFonts w:ascii="Times New Roman" w:hAnsi="Times New Roman" w:cs="Times New Roman"/>
            <w:sz w:val="24"/>
            <w:szCs w:val="24"/>
          </w:rPr>
          <w:t xml:space="preserve"> </w:t>
        </w:r>
        <w:r>
          <w:rPr>
            <w:rFonts w:ascii="Times New Roman" w:hAnsi="Times New Roman" w:cs="Times New Roman"/>
            <w:sz w:val="24"/>
            <w:szCs w:val="24"/>
          </w:rPr>
          <w:t xml:space="preserve">4.5/5 points (-0.5 points because it is not </w:t>
        </w:r>
        <w:r>
          <w:rPr>
            <w:rFonts w:ascii="Times New Roman" w:hAnsi="Times New Roman" w:cs="Times New Roman"/>
            <w:i/>
            <w:sz w:val="24"/>
            <w:szCs w:val="24"/>
          </w:rPr>
          <w:t xml:space="preserve">exactly </w:t>
        </w:r>
        <w:r>
          <w:rPr>
            <w:rFonts w:ascii="Times New Roman" w:hAnsi="Times New Roman" w:cs="Times New Roman"/>
            <w:sz w:val="24"/>
            <w:szCs w:val="24"/>
          </w:rPr>
          <w:t>the same since the SE for the intercept is not the same as the SE for the mean in the t-test).</w:t>
        </w:r>
      </w:ins>
    </w:p>
    <w:p w:rsidR="001C2CCD" w:rsidRPr="00F94C64" w:rsidRDefault="001C2CCD" w:rsidP="000B78D1">
      <w:pPr>
        <w:spacing w:after="0"/>
        <w:rPr>
          <w:rFonts w:ascii="Times New Roman" w:hAnsi="Times New Roman" w:cs="Times New Roman"/>
          <w:sz w:val="24"/>
          <w:szCs w:val="24"/>
        </w:rPr>
      </w:pPr>
    </w:p>
    <w:p w:rsidR="00F6316E" w:rsidRPr="00F94C64" w:rsidRDefault="00F6316E" w:rsidP="000B78D1">
      <w:pPr>
        <w:spacing w:after="0"/>
        <w:rPr>
          <w:rFonts w:ascii="Times New Roman" w:hAnsi="Times New Roman" w:cs="Times New Roman"/>
          <w:sz w:val="24"/>
          <w:szCs w:val="24"/>
        </w:rPr>
      </w:pPr>
      <w:r w:rsidRPr="00F94C64">
        <w:rPr>
          <w:rFonts w:ascii="Times New Roman" w:hAnsi="Times New Roman" w:cs="Times New Roman"/>
          <w:sz w:val="24"/>
          <w:szCs w:val="24"/>
        </w:rPr>
        <w:t xml:space="preserve">2c. </w:t>
      </w:r>
    </w:p>
    <w:p w:rsidR="00CB6540" w:rsidRPr="00F94C64" w:rsidRDefault="00CB6540" w:rsidP="00CB6540">
      <w:pPr>
        <w:spacing w:after="0"/>
        <w:rPr>
          <w:rFonts w:ascii="Times New Roman" w:hAnsi="Times New Roman" w:cs="Times New Roman"/>
          <w:sz w:val="24"/>
          <w:szCs w:val="24"/>
        </w:rPr>
      </w:pPr>
      <w:r w:rsidRPr="00F94C64">
        <w:rPr>
          <w:rFonts w:ascii="Times New Roman" w:hAnsi="Times New Roman" w:cs="Times New Roman"/>
          <w:b/>
          <w:sz w:val="24"/>
          <w:szCs w:val="24"/>
        </w:rPr>
        <w:t xml:space="preserve">Methods: </w:t>
      </w:r>
      <w:r w:rsidRPr="00F94C64">
        <w:rPr>
          <w:rFonts w:ascii="Times New Roman" w:hAnsi="Times New Roman" w:cs="Times New Roman"/>
          <w:sz w:val="24"/>
          <w:szCs w:val="24"/>
        </w:rPr>
        <w:t>The mean levels of fibrinogen were compared for participants with prior history of CVD (n=</w:t>
      </w:r>
      <w:commentRangeStart w:id="20"/>
      <w:r w:rsidRPr="00F94C64">
        <w:rPr>
          <w:rFonts w:ascii="Times New Roman" w:hAnsi="Times New Roman" w:cs="Times New Roman"/>
          <w:sz w:val="24"/>
          <w:szCs w:val="24"/>
        </w:rPr>
        <w:t>1149</w:t>
      </w:r>
      <w:commentRangeEnd w:id="20"/>
      <w:r w:rsidR="002A04B8">
        <w:rPr>
          <w:rStyle w:val="CommentReference"/>
          <w:vanish/>
        </w:rPr>
        <w:commentReference w:id="20"/>
      </w:r>
      <w:r w:rsidRPr="00F94C64">
        <w:rPr>
          <w:rFonts w:ascii="Times New Roman" w:hAnsi="Times New Roman" w:cs="Times New Roman"/>
          <w:sz w:val="24"/>
          <w:szCs w:val="24"/>
        </w:rPr>
        <w:t xml:space="preserve">) and those without prior CVD (n=3791). 85 total participants with missing fibrinogen data were excluded from analyses. A two-sided t-test </w:t>
      </w:r>
      <w:r w:rsidR="00267236" w:rsidRPr="00F94C64">
        <w:rPr>
          <w:rFonts w:ascii="Times New Roman" w:hAnsi="Times New Roman" w:cs="Times New Roman"/>
          <w:sz w:val="24"/>
          <w:szCs w:val="24"/>
        </w:rPr>
        <w:t>allowing for unequal</w:t>
      </w:r>
      <w:r w:rsidRPr="00F94C64">
        <w:rPr>
          <w:rFonts w:ascii="Times New Roman" w:hAnsi="Times New Roman" w:cs="Times New Roman"/>
          <w:sz w:val="24"/>
          <w:szCs w:val="24"/>
        </w:rPr>
        <w:t xml:space="preserve"> variances was used to compare the differences in mean fibrinogen between the two groups. A 95% confidence interval</w:t>
      </w:r>
      <w:r w:rsidR="00661ABE" w:rsidRPr="00F94C64">
        <w:rPr>
          <w:rFonts w:ascii="Times New Roman" w:hAnsi="Times New Roman" w:cs="Times New Roman"/>
          <w:sz w:val="24"/>
          <w:szCs w:val="24"/>
        </w:rPr>
        <w:t xml:space="preserve"> (CI)</w:t>
      </w:r>
      <w:r w:rsidRPr="00F94C64">
        <w:rPr>
          <w:rFonts w:ascii="Times New Roman" w:hAnsi="Times New Roman" w:cs="Times New Roman"/>
          <w:sz w:val="24"/>
          <w:szCs w:val="24"/>
        </w:rPr>
        <w:t xml:space="preserve"> for the difference in population mean fibrinogen was constructed under the </w:t>
      </w:r>
      <w:r w:rsidR="00C44F2E" w:rsidRPr="00F94C64">
        <w:rPr>
          <w:rFonts w:ascii="Times New Roman" w:hAnsi="Times New Roman" w:cs="Times New Roman"/>
          <w:sz w:val="24"/>
          <w:szCs w:val="24"/>
        </w:rPr>
        <w:t>allowance of un</w:t>
      </w:r>
      <w:r w:rsidRPr="00F94C64">
        <w:rPr>
          <w:rFonts w:ascii="Times New Roman" w:hAnsi="Times New Roman" w:cs="Times New Roman"/>
          <w:sz w:val="24"/>
          <w:szCs w:val="24"/>
        </w:rPr>
        <w:t>equal variances. The R package, “</w:t>
      </w:r>
      <w:proofErr w:type="spellStart"/>
      <w:r w:rsidRPr="00F94C64">
        <w:rPr>
          <w:rFonts w:ascii="Times New Roman" w:hAnsi="Times New Roman" w:cs="Times New Roman"/>
          <w:sz w:val="24"/>
          <w:szCs w:val="24"/>
        </w:rPr>
        <w:t>uwIntroStats</w:t>
      </w:r>
      <w:proofErr w:type="spellEnd"/>
      <w:r w:rsidRPr="00F94C64">
        <w:rPr>
          <w:rFonts w:ascii="Times New Roman" w:hAnsi="Times New Roman" w:cs="Times New Roman"/>
          <w:sz w:val="24"/>
          <w:szCs w:val="24"/>
        </w:rPr>
        <w:t>” and the function “</w:t>
      </w:r>
      <w:proofErr w:type="spellStart"/>
      <w:r w:rsidRPr="00F94C64">
        <w:rPr>
          <w:rFonts w:ascii="Times New Roman" w:hAnsi="Times New Roman" w:cs="Times New Roman"/>
          <w:sz w:val="24"/>
          <w:szCs w:val="24"/>
        </w:rPr>
        <w:t>ttest</w:t>
      </w:r>
      <w:proofErr w:type="spellEnd"/>
      <w:r w:rsidRPr="00F94C64">
        <w:rPr>
          <w:rFonts w:ascii="Times New Roman" w:hAnsi="Times New Roman" w:cs="Times New Roman"/>
          <w:sz w:val="24"/>
          <w:szCs w:val="24"/>
        </w:rPr>
        <w:t xml:space="preserve">” </w:t>
      </w:r>
      <w:r w:rsidR="0042220F" w:rsidRPr="00F94C64">
        <w:rPr>
          <w:rFonts w:ascii="Times New Roman" w:hAnsi="Times New Roman" w:cs="Times New Roman"/>
          <w:sz w:val="24"/>
          <w:szCs w:val="24"/>
        </w:rPr>
        <w:t>were</w:t>
      </w:r>
      <w:r w:rsidRPr="00F94C64">
        <w:rPr>
          <w:rFonts w:ascii="Times New Roman" w:hAnsi="Times New Roman" w:cs="Times New Roman"/>
          <w:sz w:val="24"/>
          <w:szCs w:val="24"/>
        </w:rPr>
        <w:t xml:space="preserve"> used for this analysis.</w:t>
      </w:r>
    </w:p>
    <w:p w:rsidR="00CB6540" w:rsidRPr="00F94C64" w:rsidRDefault="00CB6540" w:rsidP="00CB6540">
      <w:pPr>
        <w:spacing w:after="0"/>
        <w:rPr>
          <w:rFonts w:ascii="Times New Roman" w:hAnsi="Times New Roman" w:cs="Times New Roman"/>
          <w:sz w:val="24"/>
          <w:szCs w:val="24"/>
        </w:rPr>
      </w:pPr>
    </w:p>
    <w:p w:rsidR="00CB6540" w:rsidRPr="00F94C64" w:rsidRDefault="00CB6540" w:rsidP="00CB6540">
      <w:pPr>
        <w:spacing w:after="0"/>
        <w:rPr>
          <w:rFonts w:ascii="Times New Roman" w:hAnsi="Times New Roman" w:cs="Times New Roman"/>
          <w:sz w:val="24"/>
          <w:szCs w:val="24"/>
        </w:rPr>
      </w:pPr>
      <w:r w:rsidRPr="00F94C64">
        <w:rPr>
          <w:rFonts w:ascii="Times New Roman" w:hAnsi="Times New Roman" w:cs="Times New Roman"/>
          <w:b/>
          <w:sz w:val="24"/>
          <w:szCs w:val="24"/>
        </w:rPr>
        <w:t xml:space="preserve">Results: </w:t>
      </w:r>
      <w:r w:rsidR="009F19EA" w:rsidRPr="00F94C64">
        <w:rPr>
          <w:rFonts w:ascii="Times New Roman" w:hAnsi="Times New Roman" w:cs="Times New Roman"/>
          <w:sz w:val="24"/>
          <w:szCs w:val="24"/>
        </w:rPr>
        <w:t xml:space="preserve">The mean fibrinogen level in those without prior CVD (n=3791) was 319.6 with a 95% CI of 317.5-321.6. In contrast, the mean fibrinogen level in those with known CVD (n=1149) was 334.5 with a 95% CI of 330.1-338.8. </w:t>
      </w:r>
      <w:r w:rsidRPr="00F94C64">
        <w:rPr>
          <w:rFonts w:ascii="Times New Roman" w:hAnsi="Times New Roman" w:cs="Times New Roman"/>
          <w:sz w:val="24"/>
          <w:szCs w:val="24"/>
        </w:rPr>
        <w:t>The 14.9 unit increase in fibrinogen in those with prior CVD compared to those without known CVD would not be deemed unusual if the true population difference in mean fibrinogens was between 10.</w:t>
      </w:r>
      <w:r w:rsidR="00605218" w:rsidRPr="00F94C64">
        <w:rPr>
          <w:rFonts w:ascii="Times New Roman" w:hAnsi="Times New Roman" w:cs="Times New Roman"/>
          <w:sz w:val="24"/>
          <w:szCs w:val="24"/>
        </w:rPr>
        <w:t>1 and 19.7</w:t>
      </w:r>
      <w:r w:rsidRPr="00F94C64">
        <w:rPr>
          <w:rFonts w:ascii="Times New Roman" w:hAnsi="Times New Roman" w:cs="Times New Roman"/>
          <w:sz w:val="24"/>
          <w:szCs w:val="24"/>
        </w:rPr>
        <w:t xml:space="preserve"> based on a 95% CI calculated</w:t>
      </w:r>
      <w:r w:rsidR="00605218" w:rsidRPr="00F94C64">
        <w:rPr>
          <w:rFonts w:ascii="Times New Roman" w:hAnsi="Times New Roman" w:cs="Times New Roman"/>
          <w:sz w:val="24"/>
          <w:szCs w:val="24"/>
        </w:rPr>
        <w:t xml:space="preserve"> allowing for un</w:t>
      </w:r>
      <w:r w:rsidRPr="00F94C64">
        <w:rPr>
          <w:rFonts w:ascii="Times New Roman" w:hAnsi="Times New Roman" w:cs="Times New Roman"/>
          <w:sz w:val="24"/>
          <w:szCs w:val="24"/>
        </w:rPr>
        <w:t xml:space="preserve">equal variances. </w:t>
      </w:r>
      <w:r w:rsidR="00627E6B" w:rsidRPr="00F94C64">
        <w:rPr>
          <w:rFonts w:ascii="Times New Roman" w:hAnsi="Times New Roman" w:cs="Times New Roman"/>
          <w:sz w:val="24"/>
          <w:szCs w:val="24"/>
        </w:rPr>
        <w:t xml:space="preserve">The reported t-statistic is equal to -6.084. </w:t>
      </w:r>
      <w:r w:rsidRPr="00F94C64">
        <w:rPr>
          <w:rFonts w:ascii="Times New Roman" w:hAnsi="Times New Roman" w:cs="Times New Roman"/>
          <w:sz w:val="24"/>
          <w:szCs w:val="24"/>
        </w:rPr>
        <w:t xml:space="preserve">This observation is statistically significant (two-sided P </w:t>
      </w:r>
      <w:r w:rsidR="008F4DAD" w:rsidRPr="00F94C64">
        <w:rPr>
          <w:rFonts w:ascii="Times New Roman" w:hAnsi="Times New Roman" w:cs="Times New Roman"/>
          <w:sz w:val="24"/>
          <w:szCs w:val="24"/>
        </w:rPr>
        <w:t>= 1.45x10</w:t>
      </w:r>
      <w:r w:rsidR="008F4DAD" w:rsidRPr="00F94C64">
        <w:rPr>
          <w:rFonts w:ascii="Times New Roman" w:hAnsi="Times New Roman" w:cs="Times New Roman"/>
          <w:sz w:val="24"/>
          <w:szCs w:val="24"/>
          <w:vertAlign w:val="superscript"/>
        </w:rPr>
        <w:t>-9</w:t>
      </w:r>
      <w:r w:rsidRPr="00F94C64">
        <w:rPr>
          <w:rFonts w:ascii="Times New Roman" w:hAnsi="Times New Roman" w:cs="Times New Roman"/>
          <w:sz w:val="24"/>
          <w:szCs w:val="24"/>
        </w:rPr>
        <w:t xml:space="preserve">) at the 0.05 </w:t>
      </w:r>
      <w:proofErr w:type="gramStart"/>
      <w:r w:rsidRPr="00F94C64">
        <w:rPr>
          <w:rFonts w:ascii="Times New Roman" w:hAnsi="Times New Roman" w:cs="Times New Roman"/>
          <w:sz w:val="24"/>
          <w:szCs w:val="24"/>
        </w:rPr>
        <w:t>level</w:t>
      </w:r>
      <w:proofErr w:type="gramEnd"/>
      <w:r w:rsidRPr="00F94C64">
        <w:rPr>
          <w:rFonts w:ascii="Times New Roman" w:hAnsi="Times New Roman" w:cs="Times New Roman"/>
          <w:sz w:val="24"/>
          <w:szCs w:val="24"/>
        </w:rPr>
        <w:t>; thus we can reject the null hypothesis that there is no difference in mean fibrinogen levels between those with known CVD and those without.</w:t>
      </w:r>
    </w:p>
    <w:p w:rsidR="00CB6540" w:rsidRPr="00F94C64" w:rsidRDefault="00AF1EE1" w:rsidP="000B78D1">
      <w:pPr>
        <w:spacing w:after="0"/>
        <w:rPr>
          <w:rFonts w:ascii="Times New Roman" w:hAnsi="Times New Roman" w:cs="Times New Roman"/>
          <w:sz w:val="24"/>
          <w:szCs w:val="24"/>
        </w:rPr>
      </w:pPr>
      <w:ins w:id="21" w:author="Author">
        <w:r>
          <w:rPr>
            <w:rFonts w:ascii="Times New Roman" w:hAnsi="Times New Roman" w:cs="Times New Roman"/>
            <w:sz w:val="24"/>
            <w:szCs w:val="24"/>
          </w:rPr>
          <w:t>10/10 points. Similar comments as above RE reporting details of coding in R and reporting the p-value as p&lt;0.0001 instead of scientific notation.</w:t>
        </w:r>
      </w:ins>
    </w:p>
    <w:p w:rsidR="00B57760" w:rsidRDefault="00CB7B4E" w:rsidP="000B78D1">
      <w:pPr>
        <w:spacing w:after="0"/>
        <w:rPr>
          <w:ins w:id="22" w:author="Author"/>
          <w:rFonts w:ascii="Times New Roman" w:hAnsi="Times New Roman" w:cs="Times New Roman"/>
          <w:sz w:val="24"/>
          <w:szCs w:val="24"/>
        </w:rPr>
      </w:pPr>
      <w:r w:rsidRPr="00F94C64">
        <w:rPr>
          <w:rFonts w:ascii="Times New Roman" w:hAnsi="Times New Roman" w:cs="Times New Roman"/>
          <w:sz w:val="24"/>
          <w:szCs w:val="24"/>
        </w:rPr>
        <w:t xml:space="preserve">2d. </w:t>
      </w:r>
      <w:proofErr w:type="gramStart"/>
      <w:r w:rsidR="00394247" w:rsidRPr="00F94C64">
        <w:rPr>
          <w:rFonts w:ascii="Times New Roman" w:hAnsi="Times New Roman" w:cs="Times New Roman"/>
          <w:sz w:val="24"/>
          <w:szCs w:val="24"/>
        </w:rPr>
        <w:t>The</w:t>
      </w:r>
      <w:proofErr w:type="gramEnd"/>
      <w:r w:rsidR="00394247" w:rsidRPr="00F94C64">
        <w:rPr>
          <w:rFonts w:ascii="Times New Roman" w:hAnsi="Times New Roman" w:cs="Times New Roman"/>
          <w:sz w:val="24"/>
          <w:szCs w:val="24"/>
        </w:rPr>
        <w:t xml:space="preserve"> analysis presented in 2c could have been </w:t>
      </w:r>
      <w:r w:rsidR="00394247" w:rsidRPr="00F94C64">
        <w:rPr>
          <w:rFonts w:ascii="Times New Roman" w:hAnsi="Times New Roman" w:cs="Times New Roman"/>
          <w:i/>
          <w:sz w:val="24"/>
          <w:szCs w:val="24"/>
        </w:rPr>
        <w:t>approximated</w:t>
      </w:r>
      <w:r w:rsidR="00394247" w:rsidRPr="00F94C64">
        <w:rPr>
          <w:rFonts w:ascii="Times New Roman" w:hAnsi="Times New Roman" w:cs="Times New Roman"/>
          <w:sz w:val="24"/>
          <w:szCs w:val="24"/>
        </w:rPr>
        <w:t xml:space="preserve"> using linear regression with robust standard errors (</w:t>
      </w:r>
      <w:r w:rsidR="00B83B39" w:rsidRPr="00F94C64">
        <w:rPr>
          <w:rFonts w:ascii="Times New Roman" w:hAnsi="Times New Roman" w:cs="Times New Roman"/>
          <w:sz w:val="24"/>
          <w:szCs w:val="24"/>
        </w:rPr>
        <w:t xml:space="preserve">Huber-White </w:t>
      </w:r>
      <w:proofErr w:type="spellStart"/>
      <w:r w:rsidR="00B83B39" w:rsidRPr="00F94C64">
        <w:rPr>
          <w:rFonts w:ascii="Times New Roman" w:hAnsi="Times New Roman" w:cs="Times New Roman"/>
          <w:sz w:val="24"/>
          <w:szCs w:val="24"/>
        </w:rPr>
        <w:t>sandwhich</w:t>
      </w:r>
      <w:proofErr w:type="spellEnd"/>
      <w:r w:rsidR="00B83B39" w:rsidRPr="00F94C64">
        <w:rPr>
          <w:rFonts w:ascii="Times New Roman" w:hAnsi="Times New Roman" w:cs="Times New Roman"/>
          <w:sz w:val="24"/>
          <w:szCs w:val="24"/>
        </w:rPr>
        <w:t xml:space="preserve"> estimator). </w:t>
      </w:r>
      <w:r w:rsidR="008032E4" w:rsidRPr="00F94C64">
        <w:rPr>
          <w:rFonts w:ascii="Times New Roman" w:hAnsi="Times New Roman" w:cs="Times New Roman"/>
          <w:sz w:val="24"/>
          <w:szCs w:val="24"/>
        </w:rPr>
        <w:t xml:space="preserve">If performing a linear regression using robust standard errors, </w:t>
      </w:r>
      <w:r w:rsidR="00014AA8" w:rsidRPr="00F94C64">
        <w:rPr>
          <w:rFonts w:ascii="Times New Roman" w:hAnsi="Times New Roman" w:cs="Times New Roman"/>
          <w:sz w:val="24"/>
          <w:szCs w:val="24"/>
        </w:rPr>
        <w:t xml:space="preserve">the </w:t>
      </w:r>
      <w:r w:rsidR="00F9490D" w:rsidRPr="00F94C64">
        <w:rPr>
          <w:rFonts w:ascii="Times New Roman" w:hAnsi="Times New Roman" w:cs="Times New Roman"/>
          <w:sz w:val="24"/>
          <w:szCs w:val="24"/>
        </w:rPr>
        <w:t>slope</w:t>
      </w:r>
      <w:r w:rsidR="00B82052" w:rsidRPr="00F94C64">
        <w:rPr>
          <w:rFonts w:ascii="Times New Roman" w:hAnsi="Times New Roman" w:cs="Times New Roman"/>
          <w:sz w:val="24"/>
          <w:szCs w:val="24"/>
        </w:rPr>
        <w:t xml:space="preserve"> </w:t>
      </w:r>
      <w:r w:rsidR="009323AF" w:rsidRPr="00F94C64">
        <w:rPr>
          <w:rFonts w:ascii="Times New Roman" w:hAnsi="Times New Roman" w:cs="Times New Roman"/>
          <w:sz w:val="24"/>
          <w:szCs w:val="24"/>
        </w:rPr>
        <w:t>estimate and 95% CI</w:t>
      </w:r>
      <w:r w:rsidR="0079410B" w:rsidRPr="00F94C64">
        <w:rPr>
          <w:rFonts w:ascii="Times New Roman" w:hAnsi="Times New Roman" w:cs="Times New Roman"/>
          <w:sz w:val="24"/>
          <w:szCs w:val="24"/>
        </w:rPr>
        <w:t xml:space="preserve"> of the slope</w:t>
      </w:r>
      <w:r w:rsidR="009323AF" w:rsidRPr="00F94C64">
        <w:rPr>
          <w:rFonts w:ascii="Times New Roman" w:hAnsi="Times New Roman" w:cs="Times New Roman"/>
          <w:sz w:val="24"/>
          <w:szCs w:val="24"/>
        </w:rPr>
        <w:t xml:space="preserve"> match up to the difference in means and the 95% CI for the difference in population means</w:t>
      </w:r>
      <w:r w:rsidR="00CB630F" w:rsidRPr="00F94C64">
        <w:rPr>
          <w:rFonts w:ascii="Times New Roman" w:hAnsi="Times New Roman" w:cs="Times New Roman"/>
          <w:sz w:val="24"/>
          <w:szCs w:val="24"/>
        </w:rPr>
        <w:t xml:space="preserve"> from the t-test allowing for unequal variances</w:t>
      </w:r>
      <w:r w:rsidR="000345C5" w:rsidRPr="00F94C64">
        <w:rPr>
          <w:rFonts w:ascii="Times New Roman" w:hAnsi="Times New Roman" w:cs="Times New Roman"/>
          <w:sz w:val="24"/>
          <w:szCs w:val="24"/>
        </w:rPr>
        <w:t>.</w:t>
      </w:r>
      <w:r w:rsidR="00CB630F" w:rsidRPr="00F94C64">
        <w:rPr>
          <w:rFonts w:ascii="Times New Roman" w:hAnsi="Times New Roman" w:cs="Times New Roman"/>
          <w:sz w:val="24"/>
          <w:szCs w:val="24"/>
        </w:rPr>
        <w:t xml:space="preserve"> </w:t>
      </w:r>
      <w:r w:rsidR="00AE2555" w:rsidRPr="00F94C64">
        <w:rPr>
          <w:rFonts w:ascii="Times New Roman" w:hAnsi="Times New Roman" w:cs="Times New Roman"/>
          <w:sz w:val="24"/>
          <w:szCs w:val="24"/>
        </w:rPr>
        <w:t xml:space="preserve">The two tests differ </w:t>
      </w:r>
      <w:r w:rsidR="00A16354" w:rsidRPr="00F94C64">
        <w:rPr>
          <w:rFonts w:ascii="Times New Roman" w:hAnsi="Times New Roman" w:cs="Times New Roman"/>
          <w:sz w:val="24"/>
          <w:szCs w:val="24"/>
        </w:rPr>
        <w:t>on their calculated p-value, however, as the linear regression model with Huber-White estimates gives a p=1.26x10</w:t>
      </w:r>
      <w:r w:rsidR="00A16354" w:rsidRPr="00F94C64">
        <w:rPr>
          <w:rFonts w:ascii="Times New Roman" w:hAnsi="Times New Roman" w:cs="Times New Roman"/>
          <w:sz w:val="24"/>
          <w:szCs w:val="24"/>
          <w:vertAlign w:val="superscript"/>
        </w:rPr>
        <w:t>-9</w:t>
      </w:r>
      <w:r w:rsidR="00A16354" w:rsidRPr="00F94C64">
        <w:rPr>
          <w:rFonts w:ascii="Times New Roman" w:hAnsi="Times New Roman" w:cs="Times New Roman"/>
          <w:sz w:val="24"/>
          <w:szCs w:val="24"/>
        </w:rPr>
        <w:t>, while the t-test with unequal variances provides a p-value of 1.45x10</w:t>
      </w:r>
      <w:r w:rsidR="00A16354" w:rsidRPr="00F94C64">
        <w:rPr>
          <w:rFonts w:ascii="Times New Roman" w:hAnsi="Times New Roman" w:cs="Times New Roman"/>
          <w:sz w:val="24"/>
          <w:szCs w:val="24"/>
          <w:vertAlign w:val="superscript"/>
        </w:rPr>
        <w:t>-9</w:t>
      </w:r>
      <w:r w:rsidR="00A16354" w:rsidRPr="00F94C64">
        <w:rPr>
          <w:rFonts w:ascii="Times New Roman" w:hAnsi="Times New Roman" w:cs="Times New Roman"/>
          <w:sz w:val="24"/>
          <w:szCs w:val="24"/>
        </w:rPr>
        <w:t>.</w:t>
      </w:r>
    </w:p>
    <w:p w:rsidR="00AF1EE1" w:rsidRPr="00F94C64" w:rsidRDefault="00AF1EE1" w:rsidP="000B78D1">
      <w:pPr>
        <w:numPr>
          <w:ins w:id="23" w:author="Author"/>
        </w:numPr>
        <w:spacing w:after="0"/>
        <w:rPr>
          <w:rFonts w:ascii="Times New Roman" w:hAnsi="Times New Roman" w:cs="Times New Roman"/>
          <w:sz w:val="24"/>
          <w:szCs w:val="24"/>
        </w:rPr>
      </w:pPr>
      <w:ins w:id="24" w:author="Author">
        <w:r>
          <w:rPr>
            <w:rFonts w:ascii="Times New Roman" w:hAnsi="Times New Roman" w:cs="Times New Roman"/>
            <w:sz w:val="24"/>
            <w:szCs w:val="24"/>
          </w:rPr>
          <w:t xml:space="preserve">Good: 10/10 points. As the key notes, the 95% </w:t>
        </w:r>
        <w:proofErr w:type="spellStart"/>
        <w:r>
          <w:rPr>
            <w:rFonts w:ascii="Times New Roman" w:hAnsi="Times New Roman" w:cs="Times New Roman"/>
            <w:sz w:val="24"/>
            <w:szCs w:val="24"/>
          </w:rPr>
          <w:t>CIs</w:t>
        </w:r>
        <w:proofErr w:type="spellEnd"/>
        <w:r>
          <w:rPr>
            <w:rFonts w:ascii="Times New Roman" w:hAnsi="Times New Roman" w:cs="Times New Roman"/>
            <w:sz w:val="24"/>
            <w:szCs w:val="24"/>
          </w:rPr>
          <w:t xml:space="preserve"> won’t be exactly equal, but they do ‘match up’ in this case.</w:t>
        </w:r>
      </w:ins>
    </w:p>
    <w:p w:rsidR="008B09FF" w:rsidRPr="00F94C64" w:rsidRDefault="008B09FF" w:rsidP="000B78D1">
      <w:pPr>
        <w:spacing w:after="0"/>
        <w:rPr>
          <w:rFonts w:ascii="Times New Roman" w:hAnsi="Times New Roman" w:cs="Times New Roman"/>
          <w:sz w:val="24"/>
          <w:szCs w:val="24"/>
        </w:rPr>
      </w:pPr>
    </w:p>
    <w:p w:rsidR="008B09FF" w:rsidRPr="00F94C64" w:rsidRDefault="00203CDC" w:rsidP="000B78D1">
      <w:pPr>
        <w:spacing w:after="0"/>
        <w:rPr>
          <w:rFonts w:ascii="Times New Roman" w:hAnsi="Times New Roman" w:cs="Times New Roman"/>
          <w:sz w:val="24"/>
          <w:szCs w:val="24"/>
        </w:rPr>
      </w:pPr>
      <w:r w:rsidRPr="00F94C64">
        <w:rPr>
          <w:rFonts w:ascii="Times New Roman" w:hAnsi="Times New Roman" w:cs="Times New Roman"/>
          <w:sz w:val="24"/>
          <w:szCs w:val="24"/>
        </w:rPr>
        <w:t xml:space="preserve">2e. </w:t>
      </w:r>
      <w:proofErr w:type="gramStart"/>
      <w:r w:rsidR="00536B7B" w:rsidRPr="00F94C64">
        <w:rPr>
          <w:rFonts w:ascii="Times New Roman" w:hAnsi="Times New Roman" w:cs="Times New Roman"/>
          <w:sz w:val="24"/>
          <w:szCs w:val="24"/>
        </w:rPr>
        <w:t>The</w:t>
      </w:r>
      <w:proofErr w:type="gramEnd"/>
      <w:r w:rsidR="00536B7B" w:rsidRPr="00F94C64">
        <w:rPr>
          <w:rFonts w:ascii="Times New Roman" w:hAnsi="Times New Roman" w:cs="Times New Roman"/>
          <w:sz w:val="24"/>
          <w:szCs w:val="24"/>
        </w:rPr>
        <w:t xml:space="preserve"> t-test assuming equal variances is the superior test only when the variances between the two populations are actually equal (which happens very rarely). When the variances are not equal, then the t-test assuming equal variances is anti-conservative (estimates are too high and the inferences are too strong).</w:t>
      </w:r>
      <w:r w:rsidR="00B15F5C" w:rsidRPr="00F94C64">
        <w:rPr>
          <w:rFonts w:ascii="Times New Roman" w:hAnsi="Times New Roman" w:cs="Times New Roman"/>
          <w:sz w:val="24"/>
          <w:szCs w:val="24"/>
        </w:rPr>
        <w:t xml:space="preserve"> </w:t>
      </w:r>
      <w:r w:rsidR="00631ED0" w:rsidRPr="00F94C64">
        <w:rPr>
          <w:rFonts w:ascii="Times New Roman" w:hAnsi="Times New Roman" w:cs="Times New Roman"/>
          <w:sz w:val="24"/>
          <w:szCs w:val="24"/>
        </w:rPr>
        <w:t xml:space="preserve">Given this, I would have predicted </w:t>
      </w:r>
      <w:r w:rsidR="00631ED0" w:rsidRPr="00F94C64">
        <w:rPr>
          <w:rFonts w:ascii="Times New Roman" w:hAnsi="Times New Roman" w:cs="Times New Roman"/>
          <w:i/>
          <w:sz w:val="24"/>
          <w:szCs w:val="24"/>
        </w:rPr>
        <w:t>a priori</w:t>
      </w:r>
      <w:r w:rsidR="00631ED0" w:rsidRPr="00F94C64">
        <w:rPr>
          <w:rFonts w:ascii="Times New Roman" w:hAnsi="Times New Roman" w:cs="Times New Roman"/>
          <w:sz w:val="24"/>
          <w:szCs w:val="24"/>
        </w:rPr>
        <w:t xml:space="preserve"> that the analyses in part c would find a weaker association</w:t>
      </w:r>
      <w:r w:rsidR="00597161" w:rsidRPr="00F94C64">
        <w:rPr>
          <w:rFonts w:ascii="Times New Roman" w:hAnsi="Times New Roman" w:cs="Times New Roman"/>
          <w:sz w:val="24"/>
          <w:szCs w:val="24"/>
        </w:rPr>
        <w:t xml:space="preserve"> (more conservative)</w:t>
      </w:r>
      <w:r w:rsidR="00AE6888" w:rsidRPr="00F94C64">
        <w:rPr>
          <w:rFonts w:ascii="Times New Roman" w:hAnsi="Times New Roman" w:cs="Times New Roman"/>
          <w:sz w:val="24"/>
          <w:szCs w:val="24"/>
        </w:rPr>
        <w:t xml:space="preserve">. This was the case, as both the t-test (decreased to </w:t>
      </w:r>
      <w:r w:rsidR="00AA1C26" w:rsidRPr="00F94C64">
        <w:rPr>
          <w:rFonts w:ascii="Times New Roman" w:hAnsi="Times New Roman" w:cs="Times New Roman"/>
          <w:sz w:val="24"/>
          <w:szCs w:val="24"/>
        </w:rPr>
        <w:t>-6.084 from -</w:t>
      </w:r>
      <w:r w:rsidR="006D0133" w:rsidRPr="00F94C64">
        <w:rPr>
          <w:rFonts w:ascii="Times New Roman" w:hAnsi="Times New Roman" w:cs="Times New Roman"/>
          <w:sz w:val="24"/>
          <w:szCs w:val="24"/>
        </w:rPr>
        <w:t xml:space="preserve">6.541) and p-value (increased to </w:t>
      </w:r>
      <w:r w:rsidR="001B2956" w:rsidRPr="00F94C64">
        <w:rPr>
          <w:rFonts w:ascii="Times New Roman" w:hAnsi="Times New Roman" w:cs="Times New Roman"/>
          <w:sz w:val="24"/>
          <w:szCs w:val="24"/>
        </w:rPr>
        <w:t>1.45x</w:t>
      </w:r>
      <w:r w:rsidR="00536B7B" w:rsidRPr="00F94C64">
        <w:rPr>
          <w:rFonts w:ascii="Times New Roman" w:hAnsi="Times New Roman" w:cs="Times New Roman"/>
          <w:sz w:val="24"/>
          <w:szCs w:val="24"/>
        </w:rPr>
        <w:t xml:space="preserve"> </w:t>
      </w:r>
      <w:r w:rsidR="001B2956" w:rsidRPr="00F94C64">
        <w:rPr>
          <w:rFonts w:ascii="Times New Roman" w:hAnsi="Times New Roman" w:cs="Times New Roman"/>
          <w:sz w:val="24"/>
          <w:szCs w:val="24"/>
        </w:rPr>
        <w:t>10</w:t>
      </w:r>
      <w:r w:rsidR="001B2956" w:rsidRPr="00F94C64">
        <w:rPr>
          <w:rFonts w:ascii="Times New Roman" w:hAnsi="Times New Roman" w:cs="Times New Roman"/>
          <w:sz w:val="24"/>
          <w:szCs w:val="24"/>
          <w:vertAlign w:val="superscript"/>
        </w:rPr>
        <w:t>-9</w:t>
      </w:r>
      <w:r w:rsidR="001B2956" w:rsidRPr="00F94C64">
        <w:rPr>
          <w:rFonts w:ascii="Times New Roman" w:hAnsi="Times New Roman" w:cs="Times New Roman"/>
          <w:sz w:val="24"/>
          <w:szCs w:val="24"/>
        </w:rPr>
        <w:t xml:space="preserve"> from </w:t>
      </w:r>
      <w:r w:rsidR="00324154" w:rsidRPr="00F94C64">
        <w:rPr>
          <w:rFonts w:ascii="Times New Roman" w:hAnsi="Times New Roman" w:cs="Times New Roman"/>
          <w:sz w:val="24"/>
          <w:szCs w:val="24"/>
        </w:rPr>
        <w:t>6.72x10</w:t>
      </w:r>
      <w:r w:rsidR="00324154" w:rsidRPr="00F94C64">
        <w:rPr>
          <w:rFonts w:ascii="Times New Roman" w:hAnsi="Times New Roman" w:cs="Times New Roman"/>
          <w:sz w:val="24"/>
          <w:szCs w:val="24"/>
          <w:vertAlign w:val="superscript"/>
        </w:rPr>
        <w:t>-11</w:t>
      </w:r>
      <w:r w:rsidR="00324154" w:rsidRPr="00F94C64">
        <w:rPr>
          <w:rFonts w:ascii="Times New Roman" w:hAnsi="Times New Roman" w:cs="Times New Roman"/>
          <w:sz w:val="24"/>
          <w:szCs w:val="24"/>
        </w:rPr>
        <w:t xml:space="preserve">) </w:t>
      </w:r>
      <w:r w:rsidR="001D599E" w:rsidRPr="00F94C64">
        <w:rPr>
          <w:rFonts w:ascii="Times New Roman" w:hAnsi="Times New Roman" w:cs="Times New Roman"/>
          <w:sz w:val="24"/>
          <w:szCs w:val="24"/>
        </w:rPr>
        <w:t>represented a weaker association.</w:t>
      </w:r>
    </w:p>
    <w:p w:rsidR="00D860A5" w:rsidRPr="00F94C64" w:rsidRDefault="00D860A5" w:rsidP="000B78D1">
      <w:pPr>
        <w:spacing w:after="0"/>
        <w:rPr>
          <w:rFonts w:ascii="Times New Roman" w:hAnsi="Times New Roman" w:cs="Times New Roman"/>
          <w:sz w:val="24"/>
          <w:szCs w:val="24"/>
        </w:rPr>
      </w:pPr>
    </w:p>
    <w:p w:rsidR="005B030E" w:rsidRPr="00F94C64" w:rsidRDefault="00AF1EE1">
      <w:pPr>
        <w:rPr>
          <w:rFonts w:ascii="Times New Roman" w:hAnsi="Times New Roman" w:cs="Times New Roman"/>
          <w:sz w:val="24"/>
          <w:szCs w:val="24"/>
        </w:rPr>
      </w:pPr>
      <w:ins w:id="25" w:author="Author">
        <w:r>
          <w:rPr>
            <w:rFonts w:ascii="Times New Roman" w:hAnsi="Times New Roman" w:cs="Times New Roman"/>
            <w:sz w:val="24"/>
            <w:szCs w:val="24"/>
          </w:rPr>
          <w:t>Good: 5/5 points.</w:t>
        </w:r>
      </w:ins>
      <w:r w:rsidR="005B030E" w:rsidRPr="00F94C64">
        <w:rPr>
          <w:rFonts w:ascii="Times New Roman" w:hAnsi="Times New Roman" w:cs="Times New Roman"/>
          <w:sz w:val="24"/>
          <w:szCs w:val="24"/>
        </w:rPr>
        <w:br w:type="page"/>
      </w:r>
    </w:p>
    <w:p w:rsidR="00D860A5" w:rsidRPr="00F94C64" w:rsidRDefault="005B354D" w:rsidP="000B78D1">
      <w:pPr>
        <w:spacing w:after="0"/>
        <w:rPr>
          <w:rFonts w:ascii="Times New Roman" w:hAnsi="Times New Roman" w:cs="Times New Roman"/>
          <w:sz w:val="24"/>
          <w:szCs w:val="24"/>
        </w:rPr>
      </w:pPr>
      <w:r w:rsidRPr="00F94C64">
        <w:rPr>
          <w:rFonts w:ascii="Times New Roman" w:hAnsi="Times New Roman" w:cs="Times New Roman"/>
          <w:sz w:val="24"/>
          <w:szCs w:val="24"/>
        </w:rPr>
        <w:t>3.</w:t>
      </w:r>
    </w:p>
    <w:p w:rsidR="005B354D" w:rsidRPr="00F94C64" w:rsidRDefault="005B354D" w:rsidP="000B78D1">
      <w:pPr>
        <w:spacing w:after="0"/>
        <w:rPr>
          <w:rFonts w:ascii="Times New Roman" w:hAnsi="Times New Roman" w:cs="Times New Roman"/>
          <w:sz w:val="24"/>
          <w:szCs w:val="24"/>
        </w:rPr>
      </w:pPr>
      <w:r w:rsidRPr="00F94C64">
        <w:rPr>
          <w:rFonts w:ascii="Times New Roman" w:hAnsi="Times New Roman" w:cs="Times New Roman"/>
          <w:b/>
          <w:sz w:val="24"/>
          <w:szCs w:val="24"/>
        </w:rPr>
        <w:t xml:space="preserve">Methods: </w:t>
      </w:r>
      <w:r w:rsidR="00630EBA" w:rsidRPr="00F94C64">
        <w:rPr>
          <w:rFonts w:ascii="Times New Roman" w:hAnsi="Times New Roman" w:cs="Times New Roman"/>
          <w:sz w:val="24"/>
          <w:szCs w:val="24"/>
        </w:rPr>
        <w:t>All analyses were performed in R using standard regression packages and the “</w:t>
      </w:r>
      <w:proofErr w:type="spellStart"/>
      <w:r w:rsidR="00630EBA" w:rsidRPr="00F94C64">
        <w:rPr>
          <w:rFonts w:ascii="Times New Roman" w:hAnsi="Times New Roman" w:cs="Times New Roman"/>
          <w:sz w:val="24"/>
          <w:szCs w:val="24"/>
        </w:rPr>
        <w:t>uwIntroStats</w:t>
      </w:r>
      <w:proofErr w:type="spellEnd"/>
      <w:r w:rsidR="00630EBA" w:rsidRPr="00F94C64">
        <w:rPr>
          <w:rFonts w:ascii="Times New Roman" w:hAnsi="Times New Roman" w:cs="Times New Roman"/>
          <w:sz w:val="24"/>
          <w:szCs w:val="24"/>
        </w:rPr>
        <w:t xml:space="preserve">” library. 101 participants had missing CRP or fibrinogen and were excluded, leaving 4899 total subjects with complete data for analyses. Linear regression comparing group means was used to assess the relationship between </w:t>
      </w:r>
      <w:r w:rsidR="00E1673D">
        <w:rPr>
          <w:rFonts w:ascii="Times New Roman" w:hAnsi="Times New Roman" w:cs="Times New Roman"/>
          <w:sz w:val="24"/>
          <w:szCs w:val="24"/>
        </w:rPr>
        <w:t>fibrinogen</w:t>
      </w:r>
      <w:r w:rsidR="00630EBA" w:rsidRPr="00F94C64">
        <w:rPr>
          <w:rFonts w:ascii="Times New Roman" w:hAnsi="Times New Roman" w:cs="Times New Roman"/>
          <w:sz w:val="24"/>
          <w:szCs w:val="24"/>
        </w:rPr>
        <w:t xml:space="preserve"> (outcome) and </w:t>
      </w:r>
      <w:r w:rsidR="00D3261C">
        <w:rPr>
          <w:rFonts w:ascii="Times New Roman" w:hAnsi="Times New Roman" w:cs="Times New Roman"/>
          <w:sz w:val="24"/>
          <w:szCs w:val="24"/>
        </w:rPr>
        <w:t xml:space="preserve">CRP </w:t>
      </w:r>
      <w:r w:rsidR="00630EBA" w:rsidRPr="00F94C64">
        <w:rPr>
          <w:rFonts w:ascii="Times New Roman" w:hAnsi="Times New Roman" w:cs="Times New Roman"/>
          <w:sz w:val="24"/>
          <w:szCs w:val="24"/>
        </w:rPr>
        <w:t>(predictor) with standard errors calculated allowing for unequal variances (Huber-White estimates).</w:t>
      </w:r>
    </w:p>
    <w:p w:rsidR="005F232C" w:rsidRPr="00F94C64" w:rsidRDefault="005F232C" w:rsidP="000B78D1">
      <w:pPr>
        <w:spacing w:after="0"/>
        <w:rPr>
          <w:rFonts w:ascii="Times New Roman" w:hAnsi="Times New Roman" w:cs="Times New Roman"/>
          <w:sz w:val="24"/>
          <w:szCs w:val="24"/>
        </w:rPr>
      </w:pPr>
    </w:p>
    <w:p w:rsidR="005F232C" w:rsidRPr="00F94C64" w:rsidRDefault="005F232C" w:rsidP="000B78D1">
      <w:pPr>
        <w:spacing w:after="0"/>
        <w:rPr>
          <w:rFonts w:ascii="Times New Roman" w:hAnsi="Times New Roman" w:cs="Times New Roman"/>
          <w:sz w:val="24"/>
          <w:szCs w:val="24"/>
        </w:rPr>
      </w:pPr>
      <w:r w:rsidRPr="00F94C64">
        <w:rPr>
          <w:rFonts w:ascii="Times New Roman" w:hAnsi="Times New Roman" w:cs="Times New Roman"/>
          <w:b/>
          <w:sz w:val="24"/>
          <w:szCs w:val="24"/>
        </w:rPr>
        <w:t>Results:</w:t>
      </w:r>
      <w:r w:rsidRPr="00F94C64">
        <w:rPr>
          <w:rFonts w:ascii="Times New Roman" w:hAnsi="Times New Roman" w:cs="Times New Roman"/>
          <w:sz w:val="24"/>
          <w:szCs w:val="24"/>
        </w:rPr>
        <w:t xml:space="preserve"> </w:t>
      </w:r>
    </w:p>
    <w:tbl>
      <w:tblPr>
        <w:tblStyle w:val="TableGrid"/>
        <w:tblW w:w="0" w:type="auto"/>
        <w:tblLook w:val="04A0"/>
      </w:tblPr>
      <w:tblGrid>
        <w:gridCol w:w="2358"/>
        <w:gridCol w:w="787"/>
        <w:gridCol w:w="1260"/>
        <w:gridCol w:w="2050"/>
        <w:gridCol w:w="2165"/>
        <w:gridCol w:w="2170"/>
      </w:tblGrid>
      <w:tr w:rsidR="0006022C" w:rsidRPr="00F94C64">
        <w:tc>
          <w:tcPr>
            <w:tcW w:w="2358" w:type="dxa"/>
          </w:tcPr>
          <w:p w:rsidR="0006022C" w:rsidRPr="00F94C64" w:rsidRDefault="0006022C" w:rsidP="000430D0">
            <w:pPr>
              <w:rPr>
                <w:rFonts w:ascii="Times New Roman" w:hAnsi="Times New Roman" w:cs="Times New Roman"/>
                <w:sz w:val="24"/>
                <w:szCs w:val="24"/>
              </w:rPr>
            </w:pPr>
          </w:p>
        </w:tc>
        <w:tc>
          <w:tcPr>
            <w:tcW w:w="787" w:type="dxa"/>
          </w:tcPr>
          <w:p w:rsidR="0006022C" w:rsidRPr="00F94C64" w:rsidRDefault="0006022C" w:rsidP="000430D0">
            <w:pPr>
              <w:jc w:val="center"/>
              <w:rPr>
                <w:rFonts w:ascii="Times New Roman" w:hAnsi="Times New Roman" w:cs="Times New Roman"/>
                <w:b/>
                <w:sz w:val="24"/>
                <w:szCs w:val="24"/>
              </w:rPr>
            </w:pPr>
            <w:r w:rsidRPr="00F94C64">
              <w:rPr>
                <w:rFonts w:ascii="Times New Roman" w:hAnsi="Times New Roman" w:cs="Times New Roman"/>
                <w:b/>
                <w:sz w:val="24"/>
                <w:szCs w:val="24"/>
              </w:rPr>
              <w:t>N</w:t>
            </w:r>
          </w:p>
        </w:tc>
        <w:tc>
          <w:tcPr>
            <w:tcW w:w="1260" w:type="dxa"/>
          </w:tcPr>
          <w:p w:rsidR="0006022C" w:rsidRPr="00F94C64" w:rsidRDefault="0006022C" w:rsidP="000430D0">
            <w:pPr>
              <w:jc w:val="center"/>
              <w:rPr>
                <w:rFonts w:ascii="Times New Roman" w:hAnsi="Times New Roman" w:cs="Times New Roman"/>
                <w:b/>
                <w:sz w:val="24"/>
                <w:szCs w:val="24"/>
              </w:rPr>
            </w:pPr>
            <w:r w:rsidRPr="00F94C64">
              <w:rPr>
                <w:rFonts w:ascii="Times New Roman" w:hAnsi="Times New Roman" w:cs="Times New Roman"/>
                <w:b/>
                <w:sz w:val="24"/>
                <w:szCs w:val="24"/>
              </w:rPr>
              <w:t>Intercept</w:t>
            </w:r>
          </w:p>
        </w:tc>
        <w:tc>
          <w:tcPr>
            <w:tcW w:w="2050" w:type="dxa"/>
          </w:tcPr>
          <w:p w:rsidR="0006022C" w:rsidRPr="00F94C64" w:rsidRDefault="0006022C" w:rsidP="000430D0">
            <w:pPr>
              <w:jc w:val="center"/>
              <w:rPr>
                <w:rFonts w:ascii="Times New Roman" w:hAnsi="Times New Roman" w:cs="Times New Roman"/>
                <w:b/>
                <w:sz w:val="24"/>
                <w:szCs w:val="24"/>
              </w:rPr>
            </w:pPr>
            <w:r w:rsidRPr="00F94C64">
              <w:rPr>
                <w:rFonts w:ascii="Times New Roman" w:hAnsi="Times New Roman" w:cs="Times New Roman"/>
                <w:b/>
                <w:sz w:val="24"/>
                <w:szCs w:val="24"/>
              </w:rPr>
              <w:t>Beta Coefficient</w:t>
            </w:r>
          </w:p>
        </w:tc>
        <w:tc>
          <w:tcPr>
            <w:tcW w:w="2165" w:type="dxa"/>
          </w:tcPr>
          <w:p w:rsidR="0006022C" w:rsidRPr="00F94C64" w:rsidRDefault="0006022C" w:rsidP="000430D0">
            <w:pPr>
              <w:jc w:val="center"/>
              <w:rPr>
                <w:rFonts w:ascii="Times New Roman" w:hAnsi="Times New Roman" w:cs="Times New Roman"/>
                <w:b/>
                <w:sz w:val="24"/>
                <w:szCs w:val="24"/>
              </w:rPr>
            </w:pPr>
            <w:r w:rsidRPr="00F94C64">
              <w:rPr>
                <w:rFonts w:ascii="Times New Roman" w:hAnsi="Times New Roman" w:cs="Times New Roman"/>
                <w:b/>
                <w:sz w:val="24"/>
                <w:szCs w:val="24"/>
              </w:rPr>
              <w:t>95% CI</w:t>
            </w:r>
          </w:p>
        </w:tc>
        <w:tc>
          <w:tcPr>
            <w:tcW w:w="2170" w:type="dxa"/>
          </w:tcPr>
          <w:p w:rsidR="0006022C" w:rsidRPr="00F94C64" w:rsidRDefault="0006022C" w:rsidP="000430D0">
            <w:pPr>
              <w:jc w:val="center"/>
              <w:rPr>
                <w:rFonts w:ascii="Times New Roman" w:hAnsi="Times New Roman" w:cs="Times New Roman"/>
                <w:b/>
                <w:sz w:val="24"/>
                <w:szCs w:val="24"/>
              </w:rPr>
            </w:pPr>
            <w:r w:rsidRPr="00F94C64">
              <w:rPr>
                <w:rFonts w:ascii="Times New Roman" w:hAnsi="Times New Roman" w:cs="Times New Roman"/>
                <w:b/>
                <w:sz w:val="24"/>
                <w:szCs w:val="24"/>
              </w:rPr>
              <w:t>P-Value</w:t>
            </w:r>
          </w:p>
        </w:tc>
      </w:tr>
      <w:tr w:rsidR="0006022C" w:rsidRPr="00F94C64">
        <w:tc>
          <w:tcPr>
            <w:tcW w:w="2358" w:type="dxa"/>
          </w:tcPr>
          <w:p w:rsidR="0006022C" w:rsidRPr="00F94C64" w:rsidRDefault="0006022C" w:rsidP="000430D0">
            <w:pPr>
              <w:rPr>
                <w:rFonts w:ascii="Times New Roman" w:hAnsi="Times New Roman" w:cs="Times New Roman"/>
                <w:sz w:val="24"/>
                <w:szCs w:val="24"/>
              </w:rPr>
            </w:pPr>
            <w:r w:rsidRPr="00F94C64">
              <w:rPr>
                <w:rFonts w:ascii="Times New Roman" w:hAnsi="Times New Roman" w:cs="Times New Roman"/>
                <w:sz w:val="24"/>
                <w:szCs w:val="24"/>
              </w:rPr>
              <w:t xml:space="preserve">Overall </w:t>
            </w:r>
          </w:p>
        </w:tc>
        <w:tc>
          <w:tcPr>
            <w:tcW w:w="787" w:type="dxa"/>
          </w:tcPr>
          <w:p w:rsidR="0006022C" w:rsidRPr="00F94C64" w:rsidRDefault="0006022C" w:rsidP="000430D0">
            <w:pPr>
              <w:jc w:val="center"/>
              <w:rPr>
                <w:rFonts w:ascii="Times New Roman" w:hAnsi="Times New Roman" w:cs="Times New Roman"/>
                <w:sz w:val="24"/>
                <w:szCs w:val="24"/>
              </w:rPr>
            </w:pPr>
            <w:r w:rsidRPr="00F94C64">
              <w:rPr>
                <w:rFonts w:ascii="Times New Roman" w:hAnsi="Times New Roman" w:cs="Times New Roman"/>
                <w:sz w:val="24"/>
                <w:szCs w:val="24"/>
              </w:rPr>
              <w:t>4899</w:t>
            </w:r>
          </w:p>
        </w:tc>
        <w:tc>
          <w:tcPr>
            <w:tcW w:w="1260" w:type="dxa"/>
          </w:tcPr>
          <w:p w:rsidR="0006022C" w:rsidRPr="00F94C64" w:rsidRDefault="00597B69" w:rsidP="000430D0">
            <w:pPr>
              <w:jc w:val="center"/>
              <w:rPr>
                <w:rFonts w:ascii="Times New Roman" w:hAnsi="Times New Roman" w:cs="Times New Roman"/>
                <w:sz w:val="24"/>
                <w:szCs w:val="24"/>
              </w:rPr>
            </w:pPr>
            <w:r>
              <w:rPr>
                <w:rFonts w:ascii="Times New Roman" w:hAnsi="Times New Roman" w:cs="Times New Roman"/>
                <w:sz w:val="24"/>
                <w:szCs w:val="24"/>
              </w:rPr>
              <w:t>304.0</w:t>
            </w:r>
          </w:p>
        </w:tc>
        <w:tc>
          <w:tcPr>
            <w:tcW w:w="2050" w:type="dxa"/>
          </w:tcPr>
          <w:p w:rsidR="0006022C" w:rsidRPr="00F94C64" w:rsidRDefault="00597B69" w:rsidP="000430D0">
            <w:pPr>
              <w:jc w:val="center"/>
              <w:rPr>
                <w:rFonts w:ascii="Times New Roman" w:hAnsi="Times New Roman" w:cs="Times New Roman"/>
                <w:sz w:val="24"/>
                <w:szCs w:val="24"/>
              </w:rPr>
            </w:pPr>
            <w:r>
              <w:rPr>
                <w:rFonts w:ascii="Times New Roman" w:hAnsi="Times New Roman" w:cs="Times New Roman"/>
                <w:sz w:val="24"/>
                <w:szCs w:val="24"/>
              </w:rPr>
              <w:t>5.251</w:t>
            </w:r>
          </w:p>
        </w:tc>
        <w:tc>
          <w:tcPr>
            <w:tcW w:w="2165" w:type="dxa"/>
          </w:tcPr>
          <w:p w:rsidR="0006022C" w:rsidRPr="00F94C64" w:rsidRDefault="00597B69" w:rsidP="000430D0">
            <w:pPr>
              <w:jc w:val="center"/>
              <w:rPr>
                <w:rFonts w:ascii="Times New Roman" w:hAnsi="Times New Roman" w:cs="Times New Roman"/>
                <w:sz w:val="24"/>
                <w:szCs w:val="24"/>
              </w:rPr>
            </w:pPr>
            <w:r>
              <w:rPr>
                <w:rFonts w:ascii="Times New Roman" w:hAnsi="Times New Roman" w:cs="Times New Roman"/>
                <w:sz w:val="24"/>
                <w:szCs w:val="24"/>
              </w:rPr>
              <w:t>4.604 – 5.898</w:t>
            </w:r>
          </w:p>
        </w:tc>
        <w:tc>
          <w:tcPr>
            <w:tcW w:w="2170" w:type="dxa"/>
          </w:tcPr>
          <w:p w:rsidR="0006022C" w:rsidRPr="00F94C64" w:rsidRDefault="0006022C" w:rsidP="000430D0">
            <w:pPr>
              <w:jc w:val="center"/>
              <w:rPr>
                <w:rFonts w:ascii="Times New Roman" w:hAnsi="Times New Roman" w:cs="Times New Roman"/>
                <w:sz w:val="24"/>
                <w:szCs w:val="24"/>
              </w:rPr>
            </w:pPr>
            <w:r w:rsidRPr="00F94C64">
              <w:rPr>
                <w:rFonts w:ascii="Times New Roman" w:hAnsi="Times New Roman" w:cs="Times New Roman"/>
                <w:sz w:val="24"/>
                <w:szCs w:val="24"/>
              </w:rPr>
              <w:t>&lt;0.001</w:t>
            </w:r>
          </w:p>
        </w:tc>
      </w:tr>
    </w:tbl>
    <w:p w:rsidR="00E23351" w:rsidRPr="00F94C64" w:rsidRDefault="00E23351" w:rsidP="000B78D1">
      <w:pPr>
        <w:spacing w:after="0"/>
        <w:rPr>
          <w:rFonts w:ascii="Times New Roman" w:hAnsi="Times New Roman" w:cs="Times New Roman"/>
          <w:sz w:val="24"/>
          <w:szCs w:val="24"/>
        </w:rPr>
      </w:pPr>
    </w:p>
    <w:p w:rsidR="0006022C" w:rsidRDefault="0006022C" w:rsidP="000B78D1">
      <w:pPr>
        <w:spacing w:after="0"/>
        <w:rPr>
          <w:rFonts w:ascii="Times New Roman" w:hAnsi="Times New Roman" w:cs="Times New Roman"/>
          <w:sz w:val="24"/>
          <w:szCs w:val="24"/>
        </w:rPr>
      </w:pPr>
      <w:r w:rsidRPr="00F94C64">
        <w:rPr>
          <w:rFonts w:ascii="Times New Roman" w:hAnsi="Times New Roman" w:cs="Times New Roman"/>
          <w:sz w:val="24"/>
          <w:szCs w:val="24"/>
        </w:rPr>
        <w:t xml:space="preserve">3a. </w:t>
      </w:r>
      <w:proofErr w:type="gramStart"/>
      <w:r w:rsidR="00D67AA5">
        <w:rPr>
          <w:rFonts w:ascii="Times New Roman" w:hAnsi="Times New Roman" w:cs="Times New Roman"/>
          <w:sz w:val="24"/>
          <w:szCs w:val="24"/>
        </w:rPr>
        <w:t>The</w:t>
      </w:r>
      <w:proofErr w:type="gramEnd"/>
      <w:r w:rsidR="00D67AA5">
        <w:rPr>
          <w:rFonts w:ascii="Times New Roman" w:hAnsi="Times New Roman" w:cs="Times New Roman"/>
          <w:sz w:val="24"/>
          <w:szCs w:val="24"/>
        </w:rPr>
        <w:t xml:space="preserve"> estimated intercept from the fitted regression model </w:t>
      </w:r>
      <w:r w:rsidR="00364FE1">
        <w:rPr>
          <w:rFonts w:ascii="Times New Roman" w:hAnsi="Times New Roman" w:cs="Times New Roman"/>
          <w:sz w:val="24"/>
          <w:szCs w:val="24"/>
        </w:rPr>
        <w:t xml:space="preserve">is 304.0. </w:t>
      </w:r>
      <w:r w:rsidR="002D6A5A">
        <w:rPr>
          <w:rFonts w:ascii="Times New Roman" w:hAnsi="Times New Roman" w:cs="Times New Roman"/>
          <w:sz w:val="24"/>
          <w:szCs w:val="24"/>
        </w:rPr>
        <w:t>This is interpreted to mean that, for those subjects with a CRP = 0, their estimated mean fibrinogen levels are 304.0.</w:t>
      </w:r>
    </w:p>
    <w:p w:rsidR="00844C28" w:rsidRDefault="00E26A20" w:rsidP="000B78D1">
      <w:pPr>
        <w:spacing w:after="0"/>
        <w:rPr>
          <w:ins w:id="26" w:author="Author"/>
          <w:rFonts w:ascii="Times New Roman" w:hAnsi="Times New Roman" w:cs="Times New Roman"/>
          <w:sz w:val="24"/>
          <w:szCs w:val="24"/>
        </w:rPr>
      </w:pPr>
      <w:ins w:id="27" w:author="Author">
        <w:r>
          <w:rPr>
            <w:rFonts w:ascii="Times New Roman" w:hAnsi="Times New Roman" w:cs="Times New Roman"/>
            <w:sz w:val="24"/>
            <w:szCs w:val="24"/>
          </w:rPr>
          <w:t xml:space="preserve">Good: 4/5 points (Minus </w:t>
        </w:r>
        <w:r w:rsidR="009F4F7B">
          <w:rPr>
            <w:rFonts w:ascii="Times New Roman" w:hAnsi="Times New Roman" w:cs="Times New Roman"/>
            <w:sz w:val="24"/>
            <w:szCs w:val="24"/>
          </w:rPr>
          <w:t>1</w:t>
        </w:r>
        <w:r>
          <w:rPr>
            <w:rFonts w:ascii="Times New Roman" w:hAnsi="Times New Roman" w:cs="Times New Roman"/>
            <w:sz w:val="24"/>
            <w:szCs w:val="24"/>
          </w:rPr>
          <w:t xml:space="preserve"> point because </w:t>
        </w:r>
        <w:r w:rsidR="00AF1EE1">
          <w:rPr>
            <w:rFonts w:ascii="Times New Roman" w:hAnsi="Times New Roman" w:cs="Times New Roman"/>
            <w:sz w:val="24"/>
            <w:szCs w:val="24"/>
          </w:rPr>
          <w:t>the question asked you to report fi</w:t>
        </w:r>
        <w:r>
          <w:rPr>
            <w:rFonts w:ascii="Times New Roman" w:hAnsi="Times New Roman" w:cs="Times New Roman"/>
            <w:sz w:val="24"/>
            <w:szCs w:val="24"/>
          </w:rPr>
          <w:t>tted values to 3 sig figs not 4 for all of these).</w:t>
        </w:r>
      </w:ins>
    </w:p>
    <w:p w:rsidR="00AF1EE1" w:rsidRDefault="00AF1EE1" w:rsidP="000B78D1">
      <w:pPr>
        <w:numPr>
          <w:ins w:id="28" w:author="Author"/>
        </w:numPr>
        <w:spacing w:after="0"/>
        <w:rPr>
          <w:rFonts w:ascii="Times New Roman" w:hAnsi="Times New Roman" w:cs="Times New Roman"/>
          <w:sz w:val="24"/>
          <w:szCs w:val="24"/>
        </w:rPr>
      </w:pPr>
    </w:p>
    <w:p w:rsidR="00844C28" w:rsidRDefault="00844C28" w:rsidP="000B78D1">
      <w:pPr>
        <w:spacing w:after="0"/>
        <w:rPr>
          <w:rFonts w:ascii="Times New Roman" w:hAnsi="Times New Roman" w:cs="Times New Roman"/>
          <w:sz w:val="24"/>
          <w:szCs w:val="24"/>
        </w:rPr>
      </w:pPr>
      <w:r>
        <w:rPr>
          <w:rFonts w:ascii="Times New Roman" w:hAnsi="Times New Roman" w:cs="Times New Roman"/>
          <w:sz w:val="24"/>
          <w:szCs w:val="24"/>
        </w:rPr>
        <w:t xml:space="preserve">3b. </w:t>
      </w:r>
      <w:r w:rsidR="007729DD">
        <w:rPr>
          <w:rFonts w:ascii="Times New Roman" w:hAnsi="Times New Roman" w:cs="Times New Roman"/>
          <w:sz w:val="24"/>
          <w:szCs w:val="24"/>
        </w:rPr>
        <w:t xml:space="preserve">The estimated slope from the fitted regression model is 5.251, which is interpreted to mean that for each 1 unit increase in CRP levels, the difference in mean fibrinogen levels is 5.251 units. </w:t>
      </w:r>
    </w:p>
    <w:p w:rsidR="007C37DF" w:rsidRDefault="00E26A20" w:rsidP="000B78D1">
      <w:pPr>
        <w:spacing w:after="0"/>
        <w:rPr>
          <w:ins w:id="29" w:author="Author"/>
          <w:rFonts w:ascii="Times New Roman" w:hAnsi="Times New Roman" w:cs="Times New Roman"/>
          <w:sz w:val="24"/>
          <w:szCs w:val="24"/>
        </w:rPr>
      </w:pPr>
      <w:ins w:id="30" w:author="Author">
        <w:r>
          <w:rPr>
            <w:rFonts w:ascii="Times New Roman" w:hAnsi="Times New Roman" w:cs="Times New Roman"/>
            <w:sz w:val="24"/>
            <w:szCs w:val="24"/>
          </w:rPr>
          <w:t>5/5 points.</w:t>
        </w:r>
      </w:ins>
    </w:p>
    <w:p w:rsidR="00E26A20" w:rsidRDefault="00E26A20" w:rsidP="000B78D1">
      <w:pPr>
        <w:numPr>
          <w:ins w:id="31" w:author="Author"/>
        </w:numPr>
        <w:spacing w:after="0"/>
        <w:rPr>
          <w:rFonts w:ascii="Times New Roman" w:hAnsi="Times New Roman" w:cs="Times New Roman"/>
          <w:sz w:val="24"/>
          <w:szCs w:val="24"/>
        </w:rPr>
      </w:pPr>
    </w:p>
    <w:p w:rsidR="00AC0F3A" w:rsidRPr="00F94C64" w:rsidRDefault="007C37DF" w:rsidP="00AC0F3A">
      <w:pPr>
        <w:spacing w:after="0"/>
        <w:rPr>
          <w:rFonts w:ascii="Times New Roman" w:hAnsi="Times New Roman" w:cs="Times New Roman"/>
          <w:sz w:val="24"/>
          <w:szCs w:val="24"/>
        </w:rPr>
      </w:pPr>
      <w:r>
        <w:rPr>
          <w:rFonts w:ascii="Times New Roman" w:hAnsi="Times New Roman" w:cs="Times New Roman"/>
          <w:sz w:val="24"/>
          <w:szCs w:val="24"/>
        </w:rPr>
        <w:t xml:space="preserve">3c. </w:t>
      </w:r>
      <w:proofErr w:type="gramStart"/>
      <w:r w:rsidR="00AC0F3A" w:rsidRPr="00F94C64">
        <w:rPr>
          <w:rFonts w:ascii="Times New Roman" w:hAnsi="Times New Roman" w:cs="Times New Roman"/>
          <w:sz w:val="24"/>
          <w:szCs w:val="24"/>
        </w:rPr>
        <w:t>From</w:t>
      </w:r>
      <w:proofErr w:type="gramEnd"/>
      <w:r w:rsidR="00AC0F3A" w:rsidRPr="00F94C64">
        <w:rPr>
          <w:rFonts w:ascii="Times New Roman" w:hAnsi="Times New Roman" w:cs="Times New Roman"/>
          <w:sz w:val="24"/>
          <w:szCs w:val="24"/>
        </w:rPr>
        <w:t xml:space="preserve"> linear regression analysis using robust standard error calculations, we estimate that</w:t>
      </w:r>
      <w:r w:rsidR="00BC10E1">
        <w:rPr>
          <w:rFonts w:ascii="Times New Roman" w:hAnsi="Times New Roman" w:cs="Times New Roman"/>
          <w:sz w:val="24"/>
          <w:szCs w:val="24"/>
        </w:rPr>
        <w:t xml:space="preserve"> for each 1 unit increase in CRP levels, the difference in mean fibrinogen levels is 5.251 units. The 95% CI calculated with robust standard errors suggests that this finding would not be deemed unusual if the true population difference in mean fibrinogen was between 4.604 and 5.898 units for each 1 unit increase in CRP levels</w:t>
      </w:r>
      <w:r w:rsidR="00CF0B22">
        <w:rPr>
          <w:rFonts w:ascii="Times New Roman" w:hAnsi="Times New Roman" w:cs="Times New Roman"/>
          <w:sz w:val="24"/>
          <w:szCs w:val="24"/>
        </w:rPr>
        <w:t xml:space="preserve">. </w:t>
      </w:r>
      <w:r w:rsidR="00AC0F3A" w:rsidRPr="00F94C64">
        <w:rPr>
          <w:rFonts w:ascii="Times New Roman" w:hAnsi="Times New Roman" w:cs="Times New Roman"/>
          <w:sz w:val="24"/>
          <w:szCs w:val="24"/>
        </w:rPr>
        <w:t>As the two-sided p-value is P &lt; 0.001, we reject the null hypothesis that there is no association between CRP and fibrinogen levels in the overall population.</w:t>
      </w:r>
    </w:p>
    <w:p w:rsidR="007C37DF" w:rsidRDefault="00E26A20" w:rsidP="000B78D1">
      <w:pPr>
        <w:numPr>
          <w:ins w:id="32" w:author="Author"/>
        </w:numPr>
        <w:spacing w:after="0"/>
        <w:rPr>
          <w:ins w:id="33" w:author="Author"/>
          <w:rFonts w:ascii="Times New Roman" w:hAnsi="Times New Roman" w:cs="Times New Roman"/>
          <w:sz w:val="24"/>
          <w:szCs w:val="24"/>
        </w:rPr>
      </w:pPr>
      <w:ins w:id="34" w:author="Author">
        <w:r>
          <w:rPr>
            <w:rFonts w:ascii="Times New Roman" w:hAnsi="Times New Roman" w:cs="Times New Roman"/>
            <w:sz w:val="24"/>
            <w:szCs w:val="24"/>
          </w:rPr>
          <w:t xml:space="preserve">Good: 10/10 points. </w:t>
        </w:r>
      </w:ins>
    </w:p>
    <w:p w:rsidR="00E26A20" w:rsidRDefault="00E26A20" w:rsidP="000B78D1">
      <w:pPr>
        <w:spacing w:after="0"/>
        <w:rPr>
          <w:rFonts w:ascii="Times New Roman" w:hAnsi="Times New Roman" w:cs="Times New Roman"/>
          <w:sz w:val="24"/>
          <w:szCs w:val="24"/>
        </w:rPr>
      </w:pPr>
    </w:p>
    <w:p w:rsidR="006032C8" w:rsidRDefault="006032C8" w:rsidP="000B78D1">
      <w:pPr>
        <w:spacing w:after="0"/>
        <w:rPr>
          <w:rFonts w:ascii="Times New Roman" w:hAnsi="Times New Roman" w:cs="Times New Roman"/>
          <w:sz w:val="24"/>
          <w:szCs w:val="24"/>
        </w:rPr>
      </w:pPr>
      <w:proofErr w:type="gramStart"/>
      <w:r>
        <w:rPr>
          <w:rFonts w:ascii="Times New Roman" w:hAnsi="Times New Roman" w:cs="Times New Roman"/>
          <w:sz w:val="24"/>
          <w:szCs w:val="24"/>
        </w:rPr>
        <w:t>3d. See table after problem 6.</w:t>
      </w:r>
      <w:proofErr w:type="gramEnd"/>
    </w:p>
    <w:p w:rsidR="00EE56FA" w:rsidRDefault="00EE56FA" w:rsidP="000B78D1">
      <w:pPr>
        <w:spacing w:after="0"/>
        <w:rPr>
          <w:rFonts w:ascii="Times New Roman" w:hAnsi="Times New Roman" w:cs="Times New Roman"/>
          <w:sz w:val="24"/>
          <w:szCs w:val="24"/>
        </w:rPr>
      </w:pPr>
    </w:p>
    <w:p w:rsidR="00EE56FA" w:rsidRDefault="00EE56FA" w:rsidP="000B78D1">
      <w:pPr>
        <w:spacing w:after="0"/>
        <w:rPr>
          <w:rFonts w:ascii="Times New Roman" w:hAnsi="Times New Roman" w:cs="Times New Roman"/>
          <w:sz w:val="24"/>
          <w:szCs w:val="24"/>
        </w:rPr>
      </w:pPr>
    </w:p>
    <w:p w:rsidR="00EE56FA" w:rsidRDefault="00EE56FA">
      <w:pPr>
        <w:rPr>
          <w:rFonts w:ascii="Times New Roman" w:hAnsi="Times New Roman" w:cs="Times New Roman"/>
          <w:sz w:val="24"/>
          <w:szCs w:val="24"/>
        </w:rPr>
      </w:pPr>
      <w:r>
        <w:rPr>
          <w:rFonts w:ascii="Times New Roman" w:hAnsi="Times New Roman" w:cs="Times New Roman"/>
          <w:sz w:val="24"/>
          <w:szCs w:val="24"/>
        </w:rPr>
        <w:br w:type="page"/>
      </w:r>
    </w:p>
    <w:p w:rsidR="00EE56FA" w:rsidRPr="00EE56FA" w:rsidRDefault="00EE56FA" w:rsidP="00EE56FA">
      <w:pPr>
        <w:spacing w:after="0"/>
        <w:rPr>
          <w:rFonts w:ascii="Times New Roman" w:hAnsi="Times New Roman" w:cs="Times New Roman"/>
          <w:sz w:val="24"/>
          <w:szCs w:val="24"/>
        </w:rPr>
      </w:pPr>
      <w:r w:rsidRPr="00EE56FA">
        <w:rPr>
          <w:rFonts w:ascii="Times New Roman" w:hAnsi="Times New Roman" w:cs="Times New Roman"/>
          <w:sz w:val="24"/>
          <w:szCs w:val="24"/>
        </w:rPr>
        <w:t>4.</w:t>
      </w:r>
    </w:p>
    <w:p w:rsidR="00EE56FA" w:rsidRPr="00F94C64" w:rsidRDefault="00EE56FA" w:rsidP="00EE56FA">
      <w:pPr>
        <w:spacing w:after="0"/>
        <w:rPr>
          <w:rFonts w:ascii="Times New Roman" w:hAnsi="Times New Roman" w:cs="Times New Roman"/>
          <w:sz w:val="24"/>
          <w:szCs w:val="24"/>
        </w:rPr>
      </w:pPr>
      <w:r w:rsidRPr="00F94C64">
        <w:rPr>
          <w:rFonts w:ascii="Times New Roman" w:hAnsi="Times New Roman" w:cs="Times New Roman"/>
          <w:b/>
          <w:sz w:val="24"/>
          <w:szCs w:val="24"/>
        </w:rPr>
        <w:t xml:space="preserve">Methods: </w:t>
      </w:r>
      <w:r w:rsidRPr="00F94C64">
        <w:rPr>
          <w:rFonts w:ascii="Times New Roman" w:hAnsi="Times New Roman" w:cs="Times New Roman"/>
          <w:sz w:val="24"/>
          <w:szCs w:val="24"/>
        </w:rPr>
        <w:t>All analyses were performed in R using standard regression packages and the “</w:t>
      </w:r>
      <w:proofErr w:type="spellStart"/>
      <w:r w:rsidRPr="00F94C64">
        <w:rPr>
          <w:rFonts w:ascii="Times New Roman" w:hAnsi="Times New Roman" w:cs="Times New Roman"/>
          <w:sz w:val="24"/>
          <w:szCs w:val="24"/>
        </w:rPr>
        <w:t>uwIntroStats</w:t>
      </w:r>
      <w:proofErr w:type="spellEnd"/>
      <w:r w:rsidRPr="00F94C64">
        <w:rPr>
          <w:rFonts w:ascii="Times New Roman" w:hAnsi="Times New Roman" w:cs="Times New Roman"/>
          <w:sz w:val="24"/>
          <w:szCs w:val="24"/>
        </w:rPr>
        <w:t xml:space="preserve">” library. 101 participants had missing CRP or fibrinogen and were excluded, leaving 4899 total subjects with complete data for analyses. </w:t>
      </w:r>
      <w:r w:rsidR="000E51B1">
        <w:rPr>
          <w:rFonts w:ascii="Times New Roman" w:hAnsi="Times New Roman" w:cs="Times New Roman"/>
          <w:sz w:val="24"/>
          <w:szCs w:val="24"/>
        </w:rPr>
        <w:t>Natural log transformation (</w:t>
      </w:r>
      <w:proofErr w:type="spellStart"/>
      <w:r w:rsidR="000E51B1">
        <w:rPr>
          <w:rFonts w:ascii="Times New Roman" w:hAnsi="Times New Roman" w:cs="Times New Roman"/>
          <w:sz w:val="24"/>
          <w:szCs w:val="24"/>
        </w:rPr>
        <w:t>ln</w:t>
      </w:r>
      <w:proofErr w:type="spellEnd"/>
      <w:r w:rsidR="000E51B1">
        <w:rPr>
          <w:rFonts w:ascii="Times New Roman" w:hAnsi="Times New Roman" w:cs="Times New Roman"/>
          <w:sz w:val="24"/>
          <w:szCs w:val="24"/>
        </w:rPr>
        <w:t>) was performed on CRP prior to analyses, with those with CRP = 0 being adjusted to have CRP = 0.5, or ½ the value of the lowest</w:t>
      </w:r>
      <w:r w:rsidR="00742648">
        <w:rPr>
          <w:rFonts w:ascii="Times New Roman" w:hAnsi="Times New Roman" w:cs="Times New Roman"/>
          <w:sz w:val="24"/>
          <w:szCs w:val="24"/>
        </w:rPr>
        <w:t xml:space="preserve"> non-zero</w:t>
      </w:r>
      <w:r w:rsidR="000E51B1">
        <w:rPr>
          <w:rFonts w:ascii="Times New Roman" w:hAnsi="Times New Roman" w:cs="Times New Roman"/>
          <w:sz w:val="24"/>
          <w:szCs w:val="24"/>
        </w:rPr>
        <w:t xml:space="preserve"> observation (CRP=1). </w:t>
      </w:r>
      <w:r w:rsidRPr="00F94C64">
        <w:rPr>
          <w:rFonts w:ascii="Times New Roman" w:hAnsi="Times New Roman" w:cs="Times New Roman"/>
          <w:sz w:val="24"/>
          <w:szCs w:val="24"/>
        </w:rPr>
        <w:t xml:space="preserve">Linear regression comparing group means was used to assess the relationship between </w:t>
      </w:r>
      <w:r>
        <w:rPr>
          <w:rFonts w:ascii="Times New Roman" w:hAnsi="Times New Roman" w:cs="Times New Roman"/>
          <w:sz w:val="24"/>
          <w:szCs w:val="24"/>
        </w:rPr>
        <w:t>fibrinogen</w:t>
      </w:r>
      <w:r w:rsidRPr="00F94C64">
        <w:rPr>
          <w:rFonts w:ascii="Times New Roman" w:hAnsi="Times New Roman" w:cs="Times New Roman"/>
          <w:sz w:val="24"/>
          <w:szCs w:val="24"/>
        </w:rPr>
        <w:t xml:space="preserve"> (outcome) and </w:t>
      </w:r>
      <w:proofErr w:type="spellStart"/>
      <w:proofErr w:type="gramStart"/>
      <w:r w:rsidR="00A34A1E">
        <w:rPr>
          <w:rFonts w:ascii="Times New Roman" w:hAnsi="Times New Roman" w:cs="Times New Roman"/>
          <w:sz w:val="24"/>
          <w:szCs w:val="24"/>
        </w:rPr>
        <w:t>ln</w:t>
      </w:r>
      <w:proofErr w:type="spellEnd"/>
      <w:r w:rsidR="00A34A1E">
        <w:rPr>
          <w:rFonts w:ascii="Times New Roman" w:hAnsi="Times New Roman" w:cs="Times New Roman"/>
          <w:sz w:val="24"/>
          <w:szCs w:val="24"/>
        </w:rPr>
        <w:t>(</w:t>
      </w:r>
      <w:proofErr w:type="gramEnd"/>
      <w:r>
        <w:rPr>
          <w:rFonts w:ascii="Times New Roman" w:hAnsi="Times New Roman" w:cs="Times New Roman"/>
          <w:sz w:val="24"/>
          <w:szCs w:val="24"/>
        </w:rPr>
        <w:t>CRP</w:t>
      </w:r>
      <w:r w:rsidR="00A34A1E">
        <w:rPr>
          <w:rFonts w:ascii="Times New Roman" w:hAnsi="Times New Roman" w:cs="Times New Roman"/>
          <w:sz w:val="24"/>
          <w:szCs w:val="24"/>
        </w:rPr>
        <w:t>)</w:t>
      </w:r>
      <w:r>
        <w:rPr>
          <w:rFonts w:ascii="Times New Roman" w:hAnsi="Times New Roman" w:cs="Times New Roman"/>
          <w:sz w:val="24"/>
          <w:szCs w:val="24"/>
        </w:rPr>
        <w:t xml:space="preserve"> </w:t>
      </w:r>
      <w:r w:rsidRPr="00F94C64">
        <w:rPr>
          <w:rFonts w:ascii="Times New Roman" w:hAnsi="Times New Roman" w:cs="Times New Roman"/>
          <w:sz w:val="24"/>
          <w:szCs w:val="24"/>
        </w:rPr>
        <w:t>(predictor) with standard errors calculated allowing for unequal variances (Huber-White estimates).</w:t>
      </w:r>
      <w:r w:rsidR="007161D1">
        <w:rPr>
          <w:rFonts w:ascii="Times New Roman" w:hAnsi="Times New Roman" w:cs="Times New Roman"/>
          <w:sz w:val="24"/>
          <w:szCs w:val="24"/>
        </w:rPr>
        <w:t xml:space="preserve"> </w:t>
      </w:r>
    </w:p>
    <w:p w:rsidR="00EE56FA" w:rsidRDefault="00D732A4" w:rsidP="00EE56FA">
      <w:pPr>
        <w:spacing w:after="0"/>
        <w:rPr>
          <w:ins w:id="35" w:author="Author"/>
          <w:rFonts w:ascii="Times New Roman" w:hAnsi="Times New Roman" w:cs="Times New Roman"/>
          <w:sz w:val="24"/>
          <w:szCs w:val="24"/>
        </w:rPr>
      </w:pPr>
      <w:ins w:id="36" w:author="Author">
        <w:r>
          <w:rPr>
            <w:rFonts w:ascii="Times New Roman" w:hAnsi="Times New Roman" w:cs="Times New Roman"/>
            <w:sz w:val="24"/>
            <w:szCs w:val="24"/>
          </w:rPr>
          <w:t>Good.</w:t>
        </w:r>
      </w:ins>
    </w:p>
    <w:p w:rsidR="00D732A4" w:rsidRPr="00F94C64" w:rsidRDefault="00D732A4" w:rsidP="00EE56FA">
      <w:pPr>
        <w:numPr>
          <w:ins w:id="37" w:author="Author"/>
        </w:numPr>
        <w:spacing w:after="0"/>
        <w:rPr>
          <w:rFonts w:ascii="Times New Roman" w:hAnsi="Times New Roman" w:cs="Times New Roman"/>
          <w:sz w:val="24"/>
          <w:szCs w:val="24"/>
        </w:rPr>
      </w:pPr>
    </w:p>
    <w:p w:rsidR="00EE56FA" w:rsidRPr="00F94C64" w:rsidRDefault="00EE56FA" w:rsidP="00EE56FA">
      <w:pPr>
        <w:spacing w:after="0"/>
        <w:rPr>
          <w:rFonts w:ascii="Times New Roman" w:hAnsi="Times New Roman" w:cs="Times New Roman"/>
          <w:sz w:val="24"/>
          <w:szCs w:val="24"/>
        </w:rPr>
      </w:pPr>
      <w:r w:rsidRPr="00F94C64">
        <w:rPr>
          <w:rFonts w:ascii="Times New Roman" w:hAnsi="Times New Roman" w:cs="Times New Roman"/>
          <w:b/>
          <w:sz w:val="24"/>
          <w:szCs w:val="24"/>
        </w:rPr>
        <w:t>Results:</w:t>
      </w:r>
      <w:r w:rsidRPr="00F94C64">
        <w:rPr>
          <w:rFonts w:ascii="Times New Roman" w:hAnsi="Times New Roman" w:cs="Times New Roman"/>
          <w:sz w:val="24"/>
          <w:szCs w:val="24"/>
        </w:rPr>
        <w:t xml:space="preserve"> </w:t>
      </w:r>
    </w:p>
    <w:tbl>
      <w:tblPr>
        <w:tblStyle w:val="TableGrid"/>
        <w:tblW w:w="0" w:type="auto"/>
        <w:tblLook w:val="04A0"/>
      </w:tblPr>
      <w:tblGrid>
        <w:gridCol w:w="2358"/>
        <w:gridCol w:w="787"/>
        <w:gridCol w:w="1260"/>
        <w:gridCol w:w="2050"/>
        <w:gridCol w:w="2165"/>
        <w:gridCol w:w="2170"/>
      </w:tblGrid>
      <w:tr w:rsidR="00EE56FA" w:rsidRPr="00F94C64">
        <w:tc>
          <w:tcPr>
            <w:tcW w:w="2358" w:type="dxa"/>
          </w:tcPr>
          <w:p w:rsidR="00EE56FA" w:rsidRPr="00F94C64" w:rsidRDefault="00EE56FA" w:rsidP="000430D0">
            <w:pPr>
              <w:rPr>
                <w:rFonts w:ascii="Times New Roman" w:hAnsi="Times New Roman" w:cs="Times New Roman"/>
                <w:sz w:val="24"/>
                <w:szCs w:val="24"/>
              </w:rPr>
            </w:pPr>
          </w:p>
        </w:tc>
        <w:tc>
          <w:tcPr>
            <w:tcW w:w="787" w:type="dxa"/>
          </w:tcPr>
          <w:p w:rsidR="00EE56FA" w:rsidRPr="00F94C64" w:rsidRDefault="00EE56FA" w:rsidP="000430D0">
            <w:pPr>
              <w:jc w:val="center"/>
              <w:rPr>
                <w:rFonts w:ascii="Times New Roman" w:hAnsi="Times New Roman" w:cs="Times New Roman"/>
                <w:b/>
                <w:sz w:val="24"/>
                <w:szCs w:val="24"/>
              </w:rPr>
            </w:pPr>
            <w:r w:rsidRPr="00F94C64">
              <w:rPr>
                <w:rFonts w:ascii="Times New Roman" w:hAnsi="Times New Roman" w:cs="Times New Roman"/>
                <w:b/>
                <w:sz w:val="24"/>
                <w:szCs w:val="24"/>
              </w:rPr>
              <w:t>N</w:t>
            </w:r>
          </w:p>
        </w:tc>
        <w:tc>
          <w:tcPr>
            <w:tcW w:w="1260" w:type="dxa"/>
          </w:tcPr>
          <w:p w:rsidR="00EE56FA" w:rsidRPr="00F94C64" w:rsidRDefault="00EE56FA" w:rsidP="000430D0">
            <w:pPr>
              <w:jc w:val="center"/>
              <w:rPr>
                <w:rFonts w:ascii="Times New Roman" w:hAnsi="Times New Roman" w:cs="Times New Roman"/>
                <w:b/>
                <w:sz w:val="24"/>
                <w:szCs w:val="24"/>
              </w:rPr>
            </w:pPr>
            <w:r w:rsidRPr="00F94C64">
              <w:rPr>
                <w:rFonts w:ascii="Times New Roman" w:hAnsi="Times New Roman" w:cs="Times New Roman"/>
                <w:b/>
                <w:sz w:val="24"/>
                <w:szCs w:val="24"/>
              </w:rPr>
              <w:t>Intercept</w:t>
            </w:r>
          </w:p>
        </w:tc>
        <w:tc>
          <w:tcPr>
            <w:tcW w:w="2050" w:type="dxa"/>
          </w:tcPr>
          <w:p w:rsidR="00EE56FA" w:rsidRPr="00F94C64" w:rsidRDefault="00EE56FA" w:rsidP="000430D0">
            <w:pPr>
              <w:jc w:val="center"/>
              <w:rPr>
                <w:rFonts w:ascii="Times New Roman" w:hAnsi="Times New Roman" w:cs="Times New Roman"/>
                <w:b/>
                <w:sz w:val="24"/>
                <w:szCs w:val="24"/>
              </w:rPr>
            </w:pPr>
            <w:r w:rsidRPr="00F94C64">
              <w:rPr>
                <w:rFonts w:ascii="Times New Roman" w:hAnsi="Times New Roman" w:cs="Times New Roman"/>
                <w:b/>
                <w:sz w:val="24"/>
                <w:szCs w:val="24"/>
              </w:rPr>
              <w:t>Beta Coefficient</w:t>
            </w:r>
          </w:p>
        </w:tc>
        <w:tc>
          <w:tcPr>
            <w:tcW w:w="2165" w:type="dxa"/>
          </w:tcPr>
          <w:p w:rsidR="00EE56FA" w:rsidRPr="00F94C64" w:rsidRDefault="00EE56FA" w:rsidP="000430D0">
            <w:pPr>
              <w:jc w:val="center"/>
              <w:rPr>
                <w:rFonts w:ascii="Times New Roman" w:hAnsi="Times New Roman" w:cs="Times New Roman"/>
                <w:b/>
                <w:sz w:val="24"/>
                <w:szCs w:val="24"/>
              </w:rPr>
            </w:pPr>
            <w:r w:rsidRPr="00F94C64">
              <w:rPr>
                <w:rFonts w:ascii="Times New Roman" w:hAnsi="Times New Roman" w:cs="Times New Roman"/>
                <w:b/>
                <w:sz w:val="24"/>
                <w:szCs w:val="24"/>
              </w:rPr>
              <w:t>95% CI</w:t>
            </w:r>
          </w:p>
        </w:tc>
        <w:tc>
          <w:tcPr>
            <w:tcW w:w="2170" w:type="dxa"/>
          </w:tcPr>
          <w:p w:rsidR="00EE56FA" w:rsidRPr="00F94C64" w:rsidRDefault="00EE56FA" w:rsidP="000430D0">
            <w:pPr>
              <w:jc w:val="center"/>
              <w:rPr>
                <w:rFonts w:ascii="Times New Roman" w:hAnsi="Times New Roman" w:cs="Times New Roman"/>
                <w:b/>
                <w:sz w:val="24"/>
                <w:szCs w:val="24"/>
              </w:rPr>
            </w:pPr>
            <w:r w:rsidRPr="00F94C64">
              <w:rPr>
                <w:rFonts w:ascii="Times New Roman" w:hAnsi="Times New Roman" w:cs="Times New Roman"/>
                <w:b/>
                <w:sz w:val="24"/>
                <w:szCs w:val="24"/>
              </w:rPr>
              <w:t>P-Value</w:t>
            </w:r>
          </w:p>
        </w:tc>
      </w:tr>
      <w:tr w:rsidR="00EE56FA" w:rsidRPr="00F94C64">
        <w:tc>
          <w:tcPr>
            <w:tcW w:w="2358" w:type="dxa"/>
          </w:tcPr>
          <w:p w:rsidR="00EE56FA" w:rsidRPr="00F94C64" w:rsidRDefault="00EE56FA" w:rsidP="000430D0">
            <w:pPr>
              <w:rPr>
                <w:rFonts w:ascii="Times New Roman" w:hAnsi="Times New Roman" w:cs="Times New Roman"/>
                <w:sz w:val="24"/>
                <w:szCs w:val="24"/>
              </w:rPr>
            </w:pPr>
            <w:r w:rsidRPr="00F94C64">
              <w:rPr>
                <w:rFonts w:ascii="Times New Roman" w:hAnsi="Times New Roman" w:cs="Times New Roman"/>
                <w:sz w:val="24"/>
                <w:szCs w:val="24"/>
              </w:rPr>
              <w:t xml:space="preserve">Overall </w:t>
            </w:r>
          </w:p>
        </w:tc>
        <w:tc>
          <w:tcPr>
            <w:tcW w:w="787" w:type="dxa"/>
          </w:tcPr>
          <w:p w:rsidR="00EE56FA" w:rsidRPr="00F94C64" w:rsidRDefault="00EE56FA" w:rsidP="000430D0">
            <w:pPr>
              <w:jc w:val="center"/>
              <w:rPr>
                <w:rFonts w:ascii="Times New Roman" w:hAnsi="Times New Roman" w:cs="Times New Roman"/>
                <w:sz w:val="24"/>
                <w:szCs w:val="24"/>
              </w:rPr>
            </w:pPr>
            <w:r w:rsidRPr="00F94C64">
              <w:rPr>
                <w:rFonts w:ascii="Times New Roman" w:hAnsi="Times New Roman" w:cs="Times New Roman"/>
                <w:sz w:val="24"/>
                <w:szCs w:val="24"/>
              </w:rPr>
              <w:t>4899</w:t>
            </w:r>
          </w:p>
        </w:tc>
        <w:tc>
          <w:tcPr>
            <w:tcW w:w="1260" w:type="dxa"/>
          </w:tcPr>
          <w:p w:rsidR="00EE56FA" w:rsidRPr="00F94C64" w:rsidRDefault="00F24150" w:rsidP="000430D0">
            <w:pPr>
              <w:jc w:val="center"/>
              <w:rPr>
                <w:rFonts w:ascii="Times New Roman" w:hAnsi="Times New Roman" w:cs="Times New Roman"/>
                <w:sz w:val="24"/>
                <w:szCs w:val="24"/>
              </w:rPr>
            </w:pPr>
            <w:r>
              <w:rPr>
                <w:rFonts w:ascii="Times New Roman" w:hAnsi="Times New Roman" w:cs="Times New Roman"/>
                <w:sz w:val="24"/>
                <w:szCs w:val="24"/>
              </w:rPr>
              <w:t>295.6</w:t>
            </w:r>
          </w:p>
        </w:tc>
        <w:tc>
          <w:tcPr>
            <w:tcW w:w="2050" w:type="dxa"/>
          </w:tcPr>
          <w:p w:rsidR="00EE56FA" w:rsidRPr="00F94C64" w:rsidRDefault="002E6C1E" w:rsidP="000430D0">
            <w:pPr>
              <w:jc w:val="center"/>
              <w:rPr>
                <w:rFonts w:ascii="Times New Roman" w:hAnsi="Times New Roman" w:cs="Times New Roman"/>
                <w:sz w:val="24"/>
                <w:szCs w:val="24"/>
              </w:rPr>
            </w:pPr>
            <w:r>
              <w:rPr>
                <w:rFonts w:ascii="Times New Roman" w:hAnsi="Times New Roman" w:cs="Times New Roman"/>
                <w:sz w:val="24"/>
                <w:szCs w:val="24"/>
              </w:rPr>
              <w:t>36.83</w:t>
            </w:r>
          </w:p>
        </w:tc>
        <w:tc>
          <w:tcPr>
            <w:tcW w:w="2165" w:type="dxa"/>
          </w:tcPr>
          <w:p w:rsidR="00EE56FA" w:rsidRPr="00F94C64" w:rsidRDefault="00EC10B2" w:rsidP="00202645">
            <w:pPr>
              <w:jc w:val="center"/>
              <w:rPr>
                <w:rFonts w:ascii="Times New Roman" w:hAnsi="Times New Roman" w:cs="Times New Roman"/>
                <w:sz w:val="24"/>
                <w:szCs w:val="24"/>
              </w:rPr>
            </w:pPr>
            <w:r>
              <w:rPr>
                <w:rFonts w:ascii="Times New Roman" w:hAnsi="Times New Roman" w:cs="Times New Roman"/>
                <w:sz w:val="24"/>
                <w:szCs w:val="24"/>
              </w:rPr>
              <w:t>3</w:t>
            </w:r>
            <w:r w:rsidR="00202645">
              <w:rPr>
                <w:rFonts w:ascii="Times New Roman" w:hAnsi="Times New Roman" w:cs="Times New Roman"/>
                <w:sz w:val="24"/>
                <w:szCs w:val="24"/>
              </w:rPr>
              <w:t>4</w:t>
            </w:r>
            <w:r>
              <w:rPr>
                <w:rFonts w:ascii="Times New Roman" w:hAnsi="Times New Roman" w:cs="Times New Roman"/>
                <w:sz w:val="24"/>
                <w:szCs w:val="24"/>
              </w:rPr>
              <w:t>.</w:t>
            </w:r>
            <w:r w:rsidR="00202645">
              <w:rPr>
                <w:rFonts w:ascii="Times New Roman" w:hAnsi="Times New Roman" w:cs="Times New Roman"/>
                <w:sz w:val="24"/>
                <w:szCs w:val="24"/>
              </w:rPr>
              <w:t>58</w:t>
            </w:r>
            <w:r w:rsidR="00EE56FA">
              <w:rPr>
                <w:rFonts w:ascii="Times New Roman" w:hAnsi="Times New Roman" w:cs="Times New Roman"/>
                <w:sz w:val="24"/>
                <w:szCs w:val="24"/>
              </w:rPr>
              <w:t xml:space="preserve"> – </w:t>
            </w:r>
            <w:r>
              <w:rPr>
                <w:rFonts w:ascii="Times New Roman" w:hAnsi="Times New Roman" w:cs="Times New Roman"/>
                <w:sz w:val="24"/>
                <w:szCs w:val="24"/>
              </w:rPr>
              <w:t>3</w:t>
            </w:r>
            <w:r w:rsidR="00202645">
              <w:rPr>
                <w:rFonts w:ascii="Times New Roman" w:hAnsi="Times New Roman" w:cs="Times New Roman"/>
                <w:sz w:val="24"/>
                <w:szCs w:val="24"/>
              </w:rPr>
              <w:t>9</w:t>
            </w:r>
            <w:r>
              <w:rPr>
                <w:rFonts w:ascii="Times New Roman" w:hAnsi="Times New Roman" w:cs="Times New Roman"/>
                <w:sz w:val="24"/>
                <w:szCs w:val="24"/>
              </w:rPr>
              <w:t>.</w:t>
            </w:r>
            <w:r w:rsidR="00202645">
              <w:rPr>
                <w:rFonts w:ascii="Times New Roman" w:hAnsi="Times New Roman" w:cs="Times New Roman"/>
                <w:sz w:val="24"/>
                <w:szCs w:val="24"/>
              </w:rPr>
              <w:t>09</w:t>
            </w:r>
          </w:p>
        </w:tc>
        <w:tc>
          <w:tcPr>
            <w:tcW w:w="2170" w:type="dxa"/>
          </w:tcPr>
          <w:p w:rsidR="00EE56FA" w:rsidRPr="00F94C64" w:rsidRDefault="00EE56FA" w:rsidP="000430D0">
            <w:pPr>
              <w:jc w:val="center"/>
              <w:rPr>
                <w:rFonts w:ascii="Times New Roman" w:hAnsi="Times New Roman" w:cs="Times New Roman"/>
                <w:sz w:val="24"/>
                <w:szCs w:val="24"/>
              </w:rPr>
            </w:pPr>
            <w:r w:rsidRPr="00F94C64">
              <w:rPr>
                <w:rFonts w:ascii="Times New Roman" w:hAnsi="Times New Roman" w:cs="Times New Roman"/>
                <w:sz w:val="24"/>
                <w:szCs w:val="24"/>
              </w:rPr>
              <w:t>&lt;0.001</w:t>
            </w:r>
          </w:p>
        </w:tc>
      </w:tr>
    </w:tbl>
    <w:p w:rsidR="00EE56FA" w:rsidRPr="00F94C64" w:rsidRDefault="00EE56FA" w:rsidP="00EE56FA">
      <w:pPr>
        <w:spacing w:after="0"/>
        <w:rPr>
          <w:rFonts w:ascii="Times New Roman" w:hAnsi="Times New Roman" w:cs="Times New Roman"/>
          <w:sz w:val="24"/>
          <w:szCs w:val="24"/>
        </w:rPr>
      </w:pPr>
    </w:p>
    <w:p w:rsidR="00EE56FA" w:rsidRDefault="0042197C" w:rsidP="00EE56FA">
      <w:pPr>
        <w:spacing w:after="0"/>
        <w:rPr>
          <w:rFonts w:ascii="Times New Roman" w:hAnsi="Times New Roman" w:cs="Times New Roman"/>
          <w:sz w:val="24"/>
          <w:szCs w:val="24"/>
        </w:rPr>
      </w:pPr>
      <w:r>
        <w:rPr>
          <w:rFonts w:ascii="Times New Roman" w:hAnsi="Times New Roman" w:cs="Times New Roman"/>
          <w:sz w:val="24"/>
          <w:szCs w:val="24"/>
        </w:rPr>
        <w:t>4</w:t>
      </w:r>
      <w:r w:rsidR="00EE56FA" w:rsidRPr="00F94C64">
        <w:rPr>
          <w:rFonts w:ascii="Times New Roman" w:hAnsi="Times New Roman" w:cs="Times New Roman"/>
          <w:sz w:val="24"/>
          <w:szCs w:val="24"/>
        </w:rPr>
        <w:t xml:space="preserve">a. </w:t>
      </w:r>
      <w:r w:rsidR="00EE56FA">
        <w:rPr>
          <w:rFonts w:ascii="Times New Roman" w:hAnsi="Times New Roman" w:cs="Times New Roman"/>
          <w:sz w:val="24"/>
          <w:szCs w:val="24"/>
        </w:rPr>
        <w:t xml:space="preserve">The estimated intercept from the fitted regression model is </w:t>
      </w:r>
      <w:r w:rsidR="00CD6F57">
        <w:rPr>
          <w:rFonts w:ascii="Times New Roman" w:hAnsi="Times New Roman" w:cs="Times New Roman"/>
          <w:sz w:val="24"/>
          <w:szCs w:val="24"/>
        </w:rPr>
        <w:t>295.6</w:t>
      </w:r>
      <w:r w:rsidR="00EE56FA">
        <w:rPr>
          <w:rFonts w:ascii="Times New Roman" w:hAnsi="Times New Roman" w:cs="Times New Roman"/>
          <w:sz w:val="24"/>
          <w:szCs w:val="24"/>
        </w:rPr>
        <w:t xml:space="preserve"> This is interpreted to mean that, for those subjects with a </w:t>
      </w:r>
      <w:proofErr w:type="spellStart"/>
      <w:proofErr w:type="gramStart"/>
      <w:r w:rsidR="00CA0DBC">
        <w:rPr>
          <w:rFonts w:ascii="Times New Roman" w:hAnsi="Times New Roman" w:cs="Times New Roman"/>
          <w:sz w:val="24"/>
          <w:szCs w:val="24"/>
        </w:rPr>
        <w:t>ln</w:t>
      </w:r>
      <w:proofErr w:type="spellEnd"/>
      <w:r w:rsidR="00CA0DBC">
        <w:rPr>
          <w:rFonts w:ascii="Times New Roman" w:hAnsi="Times New Roman" w:cs="Times New Roman"/>
          <w:sz w:val="24"/>
          <w:szCs w:val="24"/>
        </w:rPr>
        <w:t>(</w:t>
      </w:r>
      <w:proofErr w:type="gramEnd"/>
      <w:r w:rsidR="00EE56FA">
        <w:rPr>
          <w:rFonts w:ascii="Times New Roman" w:hAnsi="Times New Roman" w:cs="Times New Roman"/>
          <w:sz w:val="24"/>
          <w:szCs w:val="24"/>
        </w:rPr>
        <w:t>CRP</w:t>
      </w:r>
      <w:r w:rsidR="00CA0DBC">
        <w:rPr>
          <w:rFonts w:ascii="Times New Roman" w:hAnsi="Times New Roman" w:cs="Times New Roman"/>
          <w:sz w:val="24"/>
          <w:szCs w:val="24"/>
        </w:rPr>
        <w:t>)</w:t>
      </w:r>
      <w:r w:rsidR="00EE56FA">
        <w:rPr>
          <w:rFonts w:ascii="Times New Roman" w:hAnsi="Times New Roman" w:cs="Times New Roman"/>
          <w:sz w:val="24"/>
          <w:szCs w:val="24"/>
        </w:rPr>
        <w:t xml:space="preserve"> = 0, their estimated mean fibrinogen levels are </w:t>
      </w:r>
      <w:r w:rsidR="00AE1025">
        <w:rPr>
          <w:rFonts w:ascii="Times New Roman" w:hAnsi="Times New Roman" w:cs="Times New Roman"/>
          <w:sz w:val="24"/>
          <w:szCs w:val="24"/>
        </w:rPr>
        <w:t>295.6</w:t>
      </w:r>
      <w:r w:rsidR="00EE56FA">
        <w:rPr>
          <w:rFonts w:ascii="Times New Roman" w:hAnsi="Times New Roman" w:cs="Times New Roman"/>
          <w:sz w:val="24"/>
          <w:szCs w:val="24"/>
        </w:rPr>
        <w:t>.</w:t>
      </w:r>
    </w:p>
    <w:p w:rsidR="00E26A20" w:rsidRDefault="00D732A4" w:rsidP="00E26A20">
      <w:pPr>
        <w:numPr>
          <w:ins w:id="38" w:author="Author"/>
        </w:numPr>
        <w:spacing w:after="0"/>
        <w:rPr>
          <w:ins w:id="39" w:author="Author"/>
          <w:rFonts w:ascii="Times New Roman" w:hAnsi="Times New Roman" w:cs="Times New Roman"/>
          <w:sz w:val="24"/>
          <w:szCs w:val="24"/>
        </w:rPr>
      </w:pPr>
      <w:ins w:id="40" w:author="Author">
        <w:r>
          <w:rPr>
            <w:rFonts w:ascii="Times New Roman" w:hAnsi="Times New Roman" w:cs="Times New Roman"/>
            <w:sz w:val="24"/>
            <w:szCs w:val="24"/>
          </w:rPr>
          <w:t xml:space="preserve">5/5 points. It would be better to report </w:t>
        </w:r>
        <w:r w:rsidR="00E26A20">
          <w:rPr>
            <w:rFonts w:ascii="Times New Roman" w:hAnsi="Times New Roman" w:cs="Times New Roman"/>
            <w:sz w:val="24"/>
            <w:szCs w:val="24"/>
          </w:rPr>
          <w:t>“</w:t>
        </w:r>
        <w:proofErr w:type="spellStart"/>
        <w:proofErr w:type="gramStart"/>
        <w:r w:rsidR="00E26A20">
          <w:rPr>
            <w:rFonts w:ascii="Times New Roman" w:hAnsi="Times New Roman" w:cs="Times New Roman"/>
            <w:sz w:val="24"/>
            <w:szCs w:val="24"/>
          </w:rPr>
          <w:t>ln</w:t>
        </w:r>
        <w:proofErr w:type="spellEnd"/>
        <w:r w:rsidR="00E26A20">
          <w:rPr>
            <w:rFonts w:ascii="Times New Roman" w:hAnsi="Times New Roman" w:cs="Times New Roman"/>
            <w:sz w:val="24"/>
            <w:szCs w:val="24"/>
          </w:rPr>
          <w:t>(</w:t>
        </w:r>
        <w:proofErr w:type="gramEnd"/>
        <w:r w:rsidR="00E26A20">
          <w:rPr>
            <w:rFonts w:ascii="Times New Roman" w:hAnsi="Times New Roman" w:cs="Times New Roman"/>
            <w:sz w:val="24"/>
            <w:szCs w:val="24"/>
          </w:rPr>
          <w:t xml:space="preserve">CRP)” </w:t>
        </w:r>
        <w:proofErr w:type="spellStart"/>
        <w:r>
          <w:rPr>
            <w:rFonts w:ascii="Times New Roman" w:hAnsi="Times New Roman" w:cs="Times New Roman"/>
            <w:sz w:val="24"/>
            <w:szCs w:val="24"/>
          </w:rPr>
          <w:t>interms</w:t>
        </w:r>
        <w:proofErr w:type="spellEnd"/>
        <w:r>
          <w:rPr>
            <w:rFonts w:ascii="Times New Roman" w:hAnsi="Times New Roman" w:cs="Times New Roman"/>
            <w:sz w:val="24"/>
            <w:szCs w:val="24"/>
          </w:rPr>
          <w:t xml:space="preserve"> of units of CRP (</w:t>
        </w:r>
        <w:proofErr w:type="spellStart"/>
        <w:r>
          <w:rPr>
            <w:rFonts w:ascii="Times New Roman" w:hAnsi="Times New Roman" w:cs="Times New Roman"/>
            <w:sz w:val="24"/>
            <w:szCs w:val="24"/>
          </w:rPr>
          <w:t>ln</w:t>
        </w:r>
        <w:proofErr w:type="spellEnd"/>
        <w:r>
          <w:rPr>
            <w:rFonts w:ascii="Times New Roman" w:hAnsi="Times New Roman" w:cs="Times New Roman"/>
            <w:sz w:val="24"/>
            <w:szCs w:val="24"/>
          </w:rPr>
          <w:t>(0)=1).</w:t>
        </w:r>
      </w:ins>
    </w:p>
    <w:p w:rsidR="00EE56FA" w:rsidRDefault="00EE56FA" w:rsidP="00EE56FA">
      <w:pPr>
        <w:spacing w:after="0"/>
        <w:rPr>
          <w:rFonts w:ascii="Times New Roman" w:hAnsi="Times New Roman" w:cs="Times New Roman"/>
          <w:sz w:val="24"/>
          <w:szCs w:val="24"/>
        </w:rPr>
      </w:pPr>
    </w:p>
    <w:p w:rsidR="00EE56FA" w:rsidRDefault="0042197C" w:rsidP="00EE56FA">
      <w:pPr>
        <w:spacing w:after="0"/>
        <w:rPr>
          <w:ins w:id="41" w:author="Author"/>
          <w:rFonts w:ascii="Times New Roman" w:hAnsi="Times New Roman" w:cs="Times New Roman"/>
          <w:sz w:val="24"/>
          <w:szCs w:val="24"/>
        </w:rPr>
      </w:pPr>
      <w:r>
        <w:rPr>
          <w:rFonts w:ascii="Times New Roman" w:hAnsi="Times New Roman" w:cs="Times New Roman"/>
          <w:sz w:val="24"/>
          <w:szCs w:val="24"/>
        </w:rPr>
        <w:t>4</w:t>
      </w:r>
      <w:r w:rsidR="00EE56FA">
        <w:rPr>
          <w:rFonts w:ascii="Times New Roman" w:hAnsi="Times New Roman" w:cs="Times New Roman"/>
          <w:sz w:val="24"/>
          <w:szCs w:val="24"/>
        </w:rPr>
        <w:t xml:space="preserve">b. The estimated slope from the fitted regression model is </w:t>
      </w:r>
      <w:r w:rsidR="00094FDD">
        <w:rPr>
          <w:rFonts w:ascii="Times New Roman" w:hAnsi="Times New Roman" w:cs="Times New Roman"/>
          <w:sz w:val="24"/>
          <w:szCs w:val="24"/>
        </w:rPr>
        <w:t>36.83</w:t>
      </w:r>
      <w:r w:rsidR="00EE56FA">
        <w:rPr>
          <w:rFonts w:ascii="Times New Roman" w:hAnsi="Times New Roman" w:cs="Times New Roman"/>
          <w:sz w:val="24"/>
          <w:szCs w:val="24"/>
        </w:rPr>
        <w:t xml:space="preserve">, which is interpreted to mean that for each 1 unit increase in </w:t>
      </w:r>
      <w:proofErr w:type="spellStart"/>
      <w:proofErr w:type="gramStart"/>
      <w:r w:rsidR="00571E08">
        <w:rPr>
          <w:rFonts w:ascii="Times New Roman" w:hAnsi="Times New Roman" w:cs="Times New Roman"/>
          <w:sz w:val="24"/>
          <w:szCs w:val="24"/>
        </w:rPr>
        <w:t>ln</w:t>
      </w:r>
      <w:proofErr w:type="spellEnd"/>
      <w:r w:rsidR="00571E08">
        <w:rPr>
          <w:rFonts w:ascii="Times New Roman" w:hAnsi="Times New Roman" w:cs="Times New Roman"/>
          <w:sz w:val="24"/>
          <w:szCs w:val="24"/>
        </w:rPr>
        <w:t>(</w:t>
      </w:r>
      <w:proofErr w:type="gramEnd"/>
      <w:r w:rsidR="00EE56FA">
        <w:rPr>
          <w:rFonts w:ascii="Times New Roman" w:hAnsi="Times New Roman" w:cs="Times New Roman"/>
          <w:sz w:val="24"/>
          <w:szCs w:val="24"/>
        </w:rPr>
        <w:t>CRP</w:t>
      </w:r>
      <w:r w:rsidR="00571E08">
        <w:rPr>
          <w:rFonts w:ascii="Times New Roman" w:hAnsi="Times New Roman" w:cs="Times New Roman"/>
          <w:sz w:val="24"/>
          <w:szCs w:val="24"/>
        </w:rPr>
        <w:t>)</w:t>
      </w:r>
      <w:r w:rsidR="00EE56FA">
        <w:rPr>
          <w:rFonts w:ascii="Times New Roman" w:hAnsi="Times New Roman" w:cs="Times New Roman"/>
          <w:sz w:val="24"/>
          <w:szCs w:val="24"/>
        </w:rPr>
        <w:t xml:space="preserve"> levels, the difference in mean fibrinogen levels </w:t>
      </w:r>
      <w:r w:rsidR="00C44803">
        <w:rPr>
          <w:rFonts w:ascii="Times New Roman" w:hAnsi="Times New Roman" w:cs="Times New Roman"/>
          <w:sz w:val="24"/>
          <w:szCs w:val="24"/>
        </w:rPr>
        <w:t>is 36.83</w:t>
      </w:r>
      <w:r w:rsidR="00EE56FA">
        <w:rPr>
          <w:rFonts w:ascii="Times New Roman" w:hAnsi="Times New Roman" w:cs="Times New Roman"/>
          <w:sz w:val="24"/>
          <w:szCs w:val="24"/>
        </w:rPr>
        <w:t xml:space="preserve"> units. </w:t>
      </w:r>
    </w:p>
    <w:p w:rsidR="00D732A4" w:rsidDel="00E26A20" w:rsidRDefault="00D732A4" w:rsidP="00EE56FA">
      <w:pPr>
        <w:spacing w:after="0"/>
        <w:rPr>
          <w:ins w:id="42" w:author="Author"/>
          <w:rFonts w:ascii="Times New Roman" w:hAnsi="Times New Roman" w:cs="Times New Roman"/>
          <w:sz w:val="24"/>
          <w:szCs w:val="24"/>
        </w:rPr>
      </w:pPr>
      <w:ins w:id="43" w:author="Author">
        <w:r>
          <w:rPr>
            <w:rFonts w:ascii="Times New Roman" w:hAnsi="Times New Roman" w:cs="Times New Roman"/>
            <w:sz w:val="24"/>
            <w:szCs w:val="24"/>
          </w:rPr>
          <w:t>4/5 points. Minus 1 point because it is not a 1-unit increase – if you used natural log, it is a 2.718-fold increase</w:t>
        </w:r>
        <w:proofErr w:type="gramStart"/>
        <w:r>
          <w:rPr>
            <w:rFonts w:ascii="Times New Roman" w:hAnsi="Times New Roman" w:cs="Times New Roman"/>
            <w:sz w:val="24"/>
            <w:szCs w:val="24"/>
          </w:rPr>
          <w:t>..</w:t>
        </w:r>
        <w:proofErr w:type="gramEnd"/>
      </w:ins>
    </w:p>
    <w:p w:rsidR="00EE56FA" w:rsidRDefault="00EE56FA" w:rsidP="00EE56FA">
      <w:pPr>
        <w:spacing w:after="0"/>
        <w:rPr>
          <w:rFonts w:ascii="Times New Roman" w:hAnsi="Times New Roman" w:cs="Times New Roman"/>
          <w:sz w:val="24"/>
          <w:szCs w:val="24"/>
        </w:rPr>
      </w:pPr>
    </w:p>
    <w:p w:rsidR="00EE56FA" w:rsidRDefault="0042197C" w:rsidP="00EE56FA">
      <w:pPr>
        <w:spacing w:after="0"/>
        <w:rPr>
          <w:ins w:id="44" w:author="Author"/>
          <w:rFonts w:ascii="Times New Roman" w:hAnsi="Times New Roman" w:cs="Times New Roman"/>
          <w:sz w:val="24"/>
          <w:szCs w:val="24"/>
        </w:rPr>
      </w:pPr>
      <w:r>
        <w:rPr>
          <w:rFonts w:ascii="Times New Roman" w:hAnsi="Times New Roman" w:cs="Times New Roman"/>
          <w:sz w:val="24"/>
          <w:szCs w:val="24"/>
        </w:rPr>
        <w:t>4</w:t>
      </w:r>
      <w:r w:rsidR="00EE56FA">
        <w:rPr>
          <w:rFonts w:ascii="Times New Roman" w:hAnsi="Times New Roman" w:cs="Times New Roman"/>
          <w:sz w:val="24"/>
          <w:szCs w:val="24"/>
        </w:rPr>
        <w:t xml:space="preserve">c. </w:t>
      </w:r>
      <w:r w:rsidR="00EE56FA" w:rsidRPr="00F94C64">
        <w:rPr>
          <w:rFonts w:ascii="Times New Roman" w:hAnsi="Times New Roman" w:cs="Times New Roman"/>
          <w:sz w:val="24"/>
          <w:szCs w:val="24"/>
        </w:rPr>
        <w:t>From linear regression analysis using robust standard error calculations, we estimate that</w:t>
      </w:r>
      <w:r w:rsidR="00EE56FA">
        <w:rPr>
          <w:rFonts w:ascii="Times New Roman" w:hAnsi="Times New Roman" w:cs="Times New Roman"/>
          <w:sz w:val="24"/>
          <w:szCs w:val="24"/>
        </w:rPr>
        <w:t xml:space="preserve"> for each 1 unit increase in </w:t>
      </w:r>
      <w:proofErr w:type="spellStart"/>
      <w:proofErr w:type="gramStart"/>
      <w:r w:rsidR="00133E14">
        <w:rPr>
          <w:rFonts w:ascii="Times New Roman" w:hAnsi="Times New Roman" w:cs="Times New Roman"/>
          <w:sz w:val="24"/>
          <w:szCs w:val="24"/>
        </w:rPr>
        <w:t>ln</w:t>
      </w:r>
      <w:proofErr w:type="spellEnd"/>
      <w:r w:rsidR="00133E14">
        <w:rPr>
          <w:rFonts w:ascii="Times New Roman" w:hAnsi="Times New Roman" w:cs="Times New Roman"/>
          <w:sz w:val="24"/>
          <w:szCs w:val="24"/>
        </w:rPr>
        <w:t>(</w:t>
      </w:r>
      <w:proofErr w:type="gramEnd"/>
      <w:r w:rsidR="00EE56FA">
        <w:rPr>
          <w:rFonts w:ascii="Times New Roman" w:hAnsi="Times New Roman" w:cs="Times New Roman"/>
          <w:sz w:val="24"/>
          <w:szCs w:val="24"/>
        </w:rPr>
        <w:t>CRP</w:t>
      </w:r>
      <w:r w:rsidR="00133E14">
        <w:rPr>
          <w:rFonts w:ascii="Times New Roman" w:hAnsi="Times New Roman" w:cs="Times New Roman"/>
          <w:sz w:val="24"/>
          <w:szCs w:val="24"/>
        </w:rPr>
        <w:t>)</w:t>
      </w:r>
      <w:r w:rsidR="00EE56FA">
        <w:rPr>
          <w:rFonts w:ascii="Times New Roman" w:hAnsi="Times New Roman" w:cs="Times New Roman"/>
          <w:sz w:val="24"/>
          <w:szCs w:val="24"/>
        </w:rPr>
        <w:t xml:space="preserve"> levels, the difference in mean fibrinogen levels is </w:t>
      </w:r>
      <w:r w:rsidR="00133E14">
        <w:rPr>
          <w:rFonts w:ascii="Times New Roman" w:hAnsi="Times New Roman" w:cs="Times New Roman"/>
          <w:sz w:val="24"/>
          <w:szCs w:val="24"/>
        </w:rPr>
        <w:t>36.83</w:t>
      </w:r>
      <w:r w:rsidR="00EE56FA">
        <w:rPr>
          <w:rFonts w:ascii="Times New Roman" w:hAnsi="Times New Roman" w:cs="Times New Roman"/>
          <w:sz w:val="24"/>
          <w:szCs w:val="24"/>
        </w:rPr>
        <w:t xml:space="preserve"> units. The 95% CI calculated with robust standard errors suggests that this finding would not be deemed unusual if the true population difference in mean fibrinogen was between </w:t>
      </w:r>
      <w:r w:rsidR="00F277A0">
        <w:rPr>
          <w:rFonts w:ascii="Times New Roman" w:hAnsi="Times New Roman" w:cs="Times New Roman"/>
          <w:sz w:val="24"/>
          <w:szCs w:val="24"/>
        </w:rPr>
        <w:t>34.58</w:t>
      </w:r>
      <w:r w:rsidR="00EE56FA">
        <w:rPr>
          <w:rFonts w:ascii="Times New Roman" w:hAnsi="Times New Roman" w:cs="Times New Roman"/>
          <w:sz w:val="24"/>
          <w:szCs w:val="24"/>
        </w:rPr>
        <w:t xml:space="preserve"> and </w:t>
      </w:r>
      <w:r w:rsidR="00F277A0">
        <w:rPr>
          <w:rFonts w:ascii="Times New Roman" w:hAnsi="Times New Roman" w:cs="Times New Roman"/>
          <w:sz w:val="24"/>
          <w:szCs w:val="24"/>
        </w:rPr>
        <w:t>39.09</w:t>
      </w:r>
      <w:r w:rsidR="00EE56FA">
        <w:rPr>
          <w:rFonts w:ascii="Times New Roman" w:hAnsi="Times New Roman" w:cs="Times New Roman"/>
          <w:sz w:val="24"/>
          <w:szCs w:val="24"/>
        </w:rPr>
        <w:t xml:space="preserve"> units for each 1 unit increase in </w:t>
      </w:r>
      <w:proofErr w:type="spellStart"/>
      <w:proofErr w:type="gramStart"/>
      <w:r w:rsidR="00DF3186">
        <w:rPr>
          <w:rFonts w:ascii="Times New Roman" w:hAnsi="Times New Roman" w:cs="Times New Roman"/>
          <w:sz w:val="24"/>
          <w:szCs w:val="24"/>
        </w:rPr>
        <w:t>ln</w:t>
      </w:r>
      <w:proofErr w:type="spellEnd"/>
      <w:r w:rsidR="00DF3186">
        <w:rPr>
          <w:rFonts w:ascii="Times New Roman" w:hAnsi="Times New Roman" w:cs="Times New Roman"/>
          <w:sz w:val="24"/>
          <w:szCs w:val="24"/>
        </w:rPr>
        <w:t>(</w:t>
      </w:r>
      <w:proofErr w:type="gramEnd"/>
      <w:r w:rsidR="00EE56FA">
        <w:rPr>
          <w:rFonts w:ascii="Times New Roman" w:hAnsi="Times New Roman" w:cs="Times New Roman"/>
          <w:sz w:val="24"/>
          <w:szCs w:val="24"/>
        </w:rPr>
        <w:t>CRP</w:t>
      </w:r>
      <w:r w:rsidR="00DF3186">
        <w:rPr>
          <w:rFonts w:ascii="Times New Roman" w:hAnsi="Times New Roman" w:cs="Times New Roman"/>
          <w:sz w:val="24"/>
          <w:szCs w:val="24"/>
        </w:rPr>
        <w:t>)</w:t>
      </w:r>
      <w:r w:rsidR="00EE56FA">
        <w:rPr>
          <w:rFonts w:ascii="Times New Roman" w:hAnsi="Times New Roman" w:cs="Times New Roman"/>
          <w:sz w:val="24"/>
          <w:szCs w:val="24"/>
        </w:rPr>
        <w:t xml:space="preserve"> levels. </w:t>
      </w:r>
      <w:r w:rsidR="00EE56FA" w:rsidRPr="00F94C64">
        <w:rPr>
          <w:rFonts w:ascii="Times New Roman" w:hAnsi="Times New Roman" w:cs="Times New Roman"/>
          <w:sz w:val="24"/>
          <w:szCs w:val="24"/>
        </w:rPr>
        <w:t xml:space="preserve">As the two-sided p-value is P &lt; 0.001, we reject the null hypothesis that there is no association between </w:t>
      </w:r>
      <w:proofErr w:type="spellStart"/>
      <w:proofErr w:type="gramStart"/>
      <w:r w:rsidR="00DF3186">
        <w:rPr>
          <w:rFonts w:ascii="Times New Roman" w:hAnsi="Times New Roman" w:cs="Times New Roman"/>
          <w:sz w:val="24"/>
          <w:szCs w:val="24"/>
        </w:rPr>
        <w:t>ln</w:t>
      </w:r>
      <w:proofErr w:type="spellEnd"/>
      <w:r w:rsidR="00DF3186">
        <w:rPr>
          <w:rFonts w:ascii="Times New Roman" w:hAnsi="Times New Roman" w:cs="Times New Roman"/>
          <w:sz w:val="24"/>
          <w:szCs w:val="24"/>
        </w:rPr>
        <w:t>(</w:t>
      </w:r>
      <w:proofErr w:type="gramEnd"/>
      <w:r w:rsidR="00EE56FA" w:rsidRPr="00F94C64">
        <w:rPr>
          <w:rFonts w:ascii="Times New Roman" w:hAnsi="Times New Roman" w:cs="Times New Roman"/>
          <w:sz w:val="24"/>
          <w:szCs w:val="24"/>
        </w:rPr>
        <w:t>CRP</w:t>
      </w:r>
      <w:r w:rsidR="00DF3186">
        <w:rPr>
          <w:rFonts w:ascii="Times New Roman" w:hAnsi="Times New Roman" w:cs="Times New Roman"/>
          <w:sz w:val="24"/>
          <w:szCs w:val="24"/>
        </w:rPr>
        <w:t>)</w:t>
      </w:r>
      <w:r w:rsidR="00EE56FA" w:rsidRPr="00F94C64">
        <w:rPr>
          <w:rFonts w:ascii="Times New Roman" w:hAnsi="Times New Roman" w:cs="Times New Roman"/>
          <w:sz w:val="24"/>
          <w:szCs w:val="24"/>
        </w:rPr>
        <w:t xml:space="preserve"> and fibrinogen levels in the overall population.</w:t>
      </w:r>
    </w:p>
    <w:p w:rsidR="00D732A4" w:rsidRPr="00F94C64" w:rsidRDefault="00DB1C33" w:rsidP="00EE56FA">
      <w:pPr>
        <w:numPr>
          <w:ins w:id="45" w:author="Author"/>
        </w:numPr>
        <w:spacing w:after="0"/>
        <w:rPr>
          <w:rFonts w:ascii="Times New Roman" w:hAnsi="Times New Roman" w:cs="Times New Roman"/>
          <w:sz w:val="24"/>
          <w:szCs w:val="24"/>
        </w:rPr>
      </w:pPr>
      <w:ins w:id="46" w:author="Author">
        <w:r>
          <w:rPr>
            <w:rFonts w:ascii="Times New Roman" w:hAnsi="Times New Roman" w:cs="Times New Roman"/>
            <w:sz w:val="24"/>
            <w:szCs w:val="24"/>
          </w:rPr>
          <w:t>10/10 points</w:t>
        </w:r>
        <w:r w:rsidR="00D732A4">
          <w:rPr>
            <w:rFonts w:ascii="Times New Roman" w:hAnsi="Times New Roman" w:cs="Times New Roman"/>
            <w:sz w:val="24"/>
            <w:szCs w:val="24"/>
          </w:rPr>
          <w:t>. Same comment as above, but I won’t take off points twice.</w:t>
        </w:r>
      </w:ins>
    </w:p>
    <w:p w:rsidR="00EE56FA" w:rsidRDefault="00EE56FA" w:rsidP="00EE56FA">
      <w:pPr>
        <w:spacing w:after="0"/>
        <w:rPr>
          <w:rFonts w:ascii="Times New Roman" w:hAnsi="Times New Roman" w:cs="Times New Roman"/>
          <w:sz w:val="24"/>
          <w:szCs w:val="24"/>
        </w:rPr>
      </w:pPr>
    </w:p>
    <w:p w:rsidR="00EE56FA" w:rsidRPr="00F94C64" w:rsidRDefault="0042197C" w:rsidP="00EE56FA">
      <w:pPr>
        <w:spacing w:after="0"/>
        <w:rPr>
          <w:rFonts w:ascii="Times New Roman" w:hAnsi="Times New Roman" w:cs="Times New Roman"/>
          <w:sz w:val="24"/>
          <w:szCs w:val="24"/>
        </w:rPr>
      </w:pPr>
      <w:proofErr w:type="gramStart"/>
      <w:r>
        <w:rPr>
          <w:rFonts w:ascii="Times New Roman" w:hAnsi="Times New Roman" w:cs="Times New Roman"/>
          <w:sz w:val="24"/>
          <w:szCs w:val="24"/>
        </w:rPr>
        <w:t>4</w:t>
      </w:r>
      <w:r w:rsidR="00EE56FA">
        <w:rPr>
          <w:rFonts w:ascii="Times New Roman" w:hAnsi="Times New Roman" w:cs="Times New Roman"/>
          <w:sz w:val="24"/>
          <w:szCs w:val="24"/>
        </w:rPr>
        <w:t>d. See table after problem 6.</w:t>
      </w:r>
      <w:proofErr w:type="gramEnd"/>
    </w:p>
    <w:p w:rsidR="00EE56FA" w:rsidRDefault="00EE56FA" w:rsidP="000B78D1">
      <w:pPr>
        <w:spacing w:after="0"/>
        <w:rPr>
          <w:rFonts w:ascii="Times New Roman" w:hAnsi="Times New Roman" w:cs="Times New Roman"/>
          <w:sz w:val="24"/>
          <w:szCs w:val="24"/>
        </w:rPr>
      </w:pPr>
    </w:p>
    <w:p w:rsidR="003D2E8A" w:rsidRDefault="003D2E8A">
      <w:pPr>
        <w:rPr>
          <w:rFonts w:ascii="Times New Roman" w:hAnsi="Times New Roman" w:cs="Times New Roman"/>
          <w:sz w:val="24"/>
          <w:szCs w:val="24"/>
        </w:rPr>
      </w:pPr>
      <w:r>
        <w:rPr>
          <w:rFonts w:ascii="Times New Roman" w:hAnsi="Times New Roman" w:cs="Times New Roman"/>
          <w:sz w:val="24"/>
          <w:szCs w:val="24"/>
        </w:rPr>
        <w:br w:type="page"/>
      </w:r>
    </w:p>
    <w:p w:rsidR="003D2E8A" w:rsidRPr="003D2E8A" w:rsidRDefault="003D2E8A" w:rsidP="003D2E8A">
      <w:pPr>
        <w:spacing w:after="0"/>
        <w:rPr>
          <w:rFonts w:ascii="Times New Roman" w:hAnsi="Times New Roman" w:cs="Times New Roman"/>
          <w:sz w:val="24"/>
          <w:szCs w:val="24"/>
        </w:rPr>
      </w:pPr>
      <w:r w:rsidRPr="003D2E8A">
        <w:rPr>
          <w:rFonts w:ascii="Times New Roman" w:hAnsi="Times New Roman" w:cs="Times New Roman"/>
          <w:sz w:val="24"/>
          <w:szCs w:val="24"/>
        </w:rPr>
        <w:t>5.</w:t>
      </w:r>
    </w:p>
    <w:p w:rsidR="003D2E8A" w:rsidRPr="00F94C64" w:rsidRDefault="003D2E8A" w:rsidP="003D2E8A">
      <w:pPr>
        <w:spacing w:after="0"/>
        <w:rPr>
          <w:rFonts w:ascii="Times New Roman" w:hAnsi="Times New Roman" w:cs="Times New Roman"/>
          <w:sz w:val="24"/>
          <w:szCs w:val="24"/>
        </w:rPr>
      </w:pPr>
      <w:r w:rsidRPr="00F94C64">
        <w:rPr>
          <w:rFonts w:ascii="Times New Roman" w:hAnsi="Times New Roman" w:cs="Times New Roman"/>
          <w:b/>
          <w:sz w:val="24"/>
          <w:szCs w:val="24"/>
        </w:rPr>
        <w:t xml:space="preserve">Methods: </w:t>
      </w:r>
      <w:r w:rsidRPr="00F94C64">
        <w:rPr>
          <w:rFonts w:ascii="Times New Roman" w:hAnsi="Times New Roman" w:cs="Times New Roman"/>
          <w:sz w:val="24"/>
          <w:szCs w:val="24"/>
        </w:rPr>
        <w:t>All analyses were performed in R using standard regression packages and the “</w:t>
      </w:r>
      <w:proofErr w:type="spellStart"/>
      <w:r w:rsidRPr="00F94C64">
        <w:rPr>
          <w:rFonts w:ascii="Times New Roman" w:hAnsi="Times New Roman" w:cs="Times New Roman"/>
          <w:sz w:val="24"/>
          <w:szCs w:val="24"/>
        </w:rPr>
        <w:t>uwIntroStats</w:t>
      </w:r>
      <w:proofErr w:type="spellEnd"/>
      <w:r w:rsidRPr="00F94C64">
        <w:rPr>
          <w:rFonts w:ascii="Times New Roman" w:hAnsi="Times New Roman" w:cs="Times New Roman"/>
          <w:sz w:val="24"/>
          <w:szCs w:val="24"/>
        </w:rPr>
        <w:t>” library. 101 participants had missing CRP or fibrinogen and were excluded, leaving 4899 total subjects with complete data for analyses. Linear regression comparing group</w:t>
      </w:r>
      <w:r w:rsidR="00560553">
        <w:rPr>
          <w:rFonts w:ascii="Times New Roman" w:hAnsi="Times New Roman" w:cs="Times New Roman"/>
          <w:sz w:val="24"/>
          <w:szCs w:val="24"/>
        </w:rPr>
        <w:t xml:space="preserve"> geometric</w:t>
      </w:r>
      <w:r w:rsidRPr="00F94C64">
        <w:rPr>
          <w:rFonts w:ascii="Times New Roman" w:hAnsi="Times New Roman" w:cs="Times New Roman"/>
          <w:sz w:val="24"/>
          <w:szCs w:val="24"/>
        </w:rPr>
        <w:t xml:space="preserve"> means </w:t>
      </w:r>
      <w:r w:rsidR="00522ED7">
        <w:rPr>
          <w:rFonts w:ascii="Times New Roman" w:hAnsi="Times New Roman" w:cs="Times New Roman"/>
          <w:sz w:val="24"/>
          <w:szCs w:val="24"/>
        </w:rPr>
        <w:t xml:space="preserve">(using the </w:t>
      </w:r>
      <w:proofErr w:type="spellStart"/>
      <w:r w:rsidR="00522ED7">
        <w:rPr>
          <w:rFonts w:ascii="Times New Roman" w:hAnsi="Times New Roman" w:cs="Times New Roman"/>
          <w:sz w:val="24"/>
          <w:szCs w:val="24"/>
        </w:rPr>
        <w:t>fnctl</w:t>
      </w:r>
      <w:proofErr w:type="spellEnd"/>
      <w:r w:rsidR="00522ED7">
        <w:rPr>
          <w:rFonts w:ascii="Times New Roman" w:hAnsi="Times New Roman" w:cs="Times New Roman"/>
          <w:sz w:val="24"/>
          <w:szCs w:val="24"/>
        </w:rPr>
        <w:t xml:space="preserve"> = “geometric mean” in the </w:t>
      </w:r>
      <w:proofErr w:type="spellStart"/>
      <w:r w:rsidR="00522ED7">
        <w:rPr>
          <w:rFonts w:ascii="Times New Roman" w:hAnsi="Times New Roman" w:cs="Times New Roman"/>
          <w:sz w:val="24"/>
          <w:szCs w:val="24"/>
        </w:rPr>
        <w:t>uwIntroStats</w:t>
      </w:r>
      <w:proofErr w:type="spellEnd"/>
      <w:r w:rsidR="00522ED7">
        <w:rPr>
          <w:rFonts w:ascii="Times New Roman" w:hAnsi="Times New Roman" w:cs="Times New Roman"/>
          <w:sz w:val="24"/>
          <w:szCs w:val="24"/>
        </w:rPr>
        <w:t xml:space="preserve"> “regress” function) </w:t>
      </w:r>
      <w:r w:rsidRPr="00F94C64">
        <w:rPr>
          <w:rFonts w:ascii="Times New Roman" w:hAnsi="Times New Roman" w:cs="Times New Roman"/>
          <w:sz w:val="24"/>
          <w:szCs w:val="24"/>
        </w:rPr>
        <w:t xml:space="preserve">was used to assess the relationship between </w:t>
      </w:r>
      <w:ins w:id="47" w:author="Author">
        <w:r w:rsidR="00D732A4">
          <w:rPr>
            <w:rFonts w:ascii="Times New Roman" w:hAnsi="Times New Roman" w:cs="Times New Roman"/>
            <w:sz w:val="24"/>
            <w:szCs w:val="24"/>
          </w:rPr>
          <w:t xml:space="preserve">geometric mean </w:t>
        </w:r>
      </w:ins>
      <w:r>
        <w:rPr>
          <w:rFonts w:ascii="Times New Roman" w:hAnsi="Times New Roman" w:cs="Times New Roman"/>
          <w:sz w:val="24"/>
          <w:szCs w:val="24"/>
        </w:rPr>
        <w:t>fibrinogen</w:t>
      </w:r>
      <w:r w:rsidRPr="00F94C64">
        <w:rPr>
          <w:rFonts w:ascii="Times New Roman" w:hAnsi="Times New Roman" w:cs="Times New Roman"/>
          <w:sz w:val="24"/>
          <w:szCs w:val="24"/>
        </w:rPr>
        <w:t xml:space="preserve"> (outcome) and </w:t>
      </w:r>
      <w:r>
        <w:rPr>
          <w:rFonts w:ascii="Times New Roman" w:hAnsi="Times New Roman" w:cs="Times New Roman"/>
          <w:sz w:val="24"/>
          <w:szCs w:val="24"/>
        </w:rPr>
        <w:t xml:space="preserve">CRP </w:t>
      </w:r>
      <w:r w:rsidRPr="00F94C64">
        <w:rPr>
          <w:rFonts w:ascii="Times New Roman" w:hAnsi="Times New Roman" w:cs="Times New Roman"/>
          <w:sz w:val="24"/>
          <w:szCs w:val="24"/>
        </w:rPr>
        <w:t>(predictor) with standard errors calculated allowing for unequal variances (Huber-White estimates).</w:t>
      </w:r>
      <w:r>
        <w:rPr>
          <w:rFonts w:ascii="Times New Roman" w:hAnsi="Times New Roman" w:cs="Times New Roman"/>
          <w:sz w:val="24"/>
          <w:szCs w:val="24"/>
        </w:rPr>
        <w:t xml:space="preserve"> </w:t>
      </w:r>
    </w:p>
    <w:p w:rsidR="003D2E8A" w:rsidRPr="00F94C64" w:rsidRDefault="003D2E8A" w:rsidP="003D2E8A">
      <w:pPr>
        <w:spacing w:after="0"/>
        <w:rPr>
          <w:rFonts w:ascii="Times New Roman" w:hAnsi="Times New Roman" w:cs="Times New Roman"/>
          <w:sz w:val="24"/>
          <w:szCs w:val="24"/>
        </w:rPr>
      </w:pPr>
    </w:p>
    <w:p w:rsidR="003D2E8A" w:rsidRPr="00F94C64" w:rsidRDefault="003D2E8A" w:rsidP="003D2E8A">
      <w:pPr>
        <w:spacing w:after="0"/>
        <w:rPr>
          <w:rFonts w:ascii="Times New Roman" w:hAnsi="Times New Roman" w:cs="Times New Roman"/>
          <w:sz w:val="24"/>
          <w:szCs w:val="24"/>
        </w:rPr>
      </w:pPr>
      <w:r w:rsidRPr="00F94C64">
        <w:rPr>
          <w:rFonts w:ascii="Times New Roman" w:hAnsi="Times New Roman" w:cs="Times New Roman"/>
          <w:b/>
          <w:sz w:val="24"/>
          <w:szCs w:val="24"/>
        </w:rPr>
        <w:t>Results:</w:t>
      </w:r>
      <w:r w:rsidRPr="00F94C64">
        <w:rPr>
          <w:rFonts w:ascii="Times New Roman" w:hAnsi="Times New Roman" w:cs="Times New Roman"/>
          <w:sz w:val="24"/>
          <w:szCs w:val="24"/>
        </w:rPr>
        <w:t xml:space="preserve"> </w:t>
      </w:r>
    </w:p>
    <w:tbl>
      <w:tblPr>
        <w:tblStyle w:val="TableGrid"/>
        <w:tblW w:w="0" w:type="auto"/>
        <w:tblLook w:val="04A0"/>
      </w:tblPr>
      <w:tblGrid>
        <w:gridCol w:w="2358"/>
        <w:gridCol w:w="787"/>
        <w:gridCol w:w="1283"/>
        <w:gridCol w:w="2050"/>
        <w:gridCol w:w="2165"/>
        <w:gridCol w:w="2170"/>
      </w:tblGrid>
      <w:tr w:rsidR="003D2E8A" w:rsidRPr="00F94C64">
        <w:tc>
          <w:tcPr>
            <w:tcW w:w="2358" w:type="dxa"/>
          </w:tcPr>
          <w:p w:rsidR="003D2E8A" w:rsidRPr="00F94C64" w:rsidRDefault="003D2E8A" w:rsidP="000430D0">
            <w:pPr>
              <w:rPr>
                <w:rFonts w:ascii="Times New Roman" w:hAnsi="Times New Roman" w:cs="Times New Roman"/>
                <w:sz w:val="24"/>
                <w:szCs w:val="24"/>
              </w:rPr>
            </w:pPr>
          </w:p>
        </w:tc>
        <w:tc>
          <w:tcPr>
            <w:tcW w:w="787" w:type="dxa"/>
          </w:tcPr>
          <w:p w:rsidR="003D2E8A" w:rsidRPr="00F94C64" w:rsidRDefault="003D2E8A" w:rsidP="000430D0">
            <w:pPr>
              <w:jc w:val="center"/>
              <w:rPr>
                <w:rFonts w:ascii="Times New Roman" w:hAnsi="Times New Roman" w:cs="Times New Roman"/>
                <w:b/>
                <w:sz w:val="24"/>
                <w:szCs w:val="24"/>
              </w:rPr>
            </w:pPr>
            <w:r w:rsidRPr="00F94C64">
              <w:rPr>
                <w:rFonts w:ascii="Times New Roman" w:hAnsi="Times New Roman" w:cs="Times New Roman"/>
                <w:b/>
                <w:sz w:val="24"/>
                <w:szCs w:val="24"/>
              </w:rPr>
              <w:t>N</w:t>
            </w:r>
          </w:p>
        </w:tc>
        <w:tc>
          <w:tcPr>
            <w:tcW w:w="1260" w:type="dxa"/>
          </w:tcPr>
          <w:p w:rsidR="003D2E8A" w:rsidRPr="00F94C64" w:rsidRDefault="003D2E8A" w:rsidP="000430D0">
            <w:pPr>
              <w:jc w:val="center"/>
              <w:rPr>
                <w:rFonts w:ascii="Times New Roman" w:hAnsi="Times New Roman" w:cs="Times New Roman"/>
                <w:b/>
                <w:sz w:val="24"/>
                <w:szCs w:val="24"/>
              </w:rPr>
            </w:pPr>
            <w:r w:rsidRPr="00F94C64">
              <w:rPr>
                <w:rFonts w:ascii="Times New Roman" w:hAnsi="Times New Roman" w:cs="Times New Roman"/>
                <w:b/>
                <w:sz w:val="24"/>
                <w:szCs w:val="24"/>
              </w:rPr>
              <w:t>Intercept</w:t>
            </w:r>
            <w:r w:rsidR="003A3413">
              <w:rPr>
                <w:rFonts w:ascii="Times New Roman" w:hAnsi="Times New Roman" w:cs="Times New Roman"/>
                <w:b/>
                <w:sz w:val="24"/>
                <w:szCs w:val="24"/>
              </w:rPr>
              <w:t>*</w:t>
            </w:r>
          </w:p>
        </w:tc>
        <w:tc>
          <w:tcPr>
            <w:tcW w:w="2050" w:type="dxa"/>
          </w:tcPr>
          <w:p w:rsidR="003D2E8A" w:rsidRPr="00F94C64" w:rsidRDefault="003D2E8A" w:rsidP="000430D0">
            <w:pPr>
              <w:jc w:val="center"/>
              <w:rPr>
                <w:rFonts w:ascii="Times New Roman" w:hAnsi="Times New Roman" w:cs="Times New Roman"/>
                <w:b/>
                <w:sz w:val="24"/>
                <w:szCs w:val="24"/>
              </w:rPr>
            </w:pPr>
            <w:r w:rsidRPr="00F94C64">
              <w:rPr>
                <w:rFonts w:ascii="Times New Roman" w:hAnsi="Times New Roman" w:cs="Times New Roman"/>
                <w:b/>
                <w:sz w:val="24"/>
                <w:szCs w:val="24"/>
              </w:rPr>
              <w:t>Beta Coefficient</w:t>
            </w:r>
            <w:r w:rsidR="0042660D">
              <w:rPr>
                <w:rFonts w:ascii="Times New Roman" w:hAnsi="Times New Roman" w:cs="Times New Roman"/>
                <w:b/>
                <w:sz w:val="24"/>
                <w:szCs w:val="24"/>
              </w:rPr>
              <w:t>*</w:t>
            </w:r>
          </w:p>
        </w:tc>
        <w:tc>
          <w:tcPr>
            <w:tcW w:w="2165" w:type="dxa"/>
          </w:tcPr>
          <w:p w:rsidR="003D2E8A" w:rsidRPr="00F94C64" w:rsidRDefault="003D2E8A" w:rsidP="000430D0">
            <w:pPr>
              <w:jc w:val="center"/>
              <w:rPr>
                <w:rFonts w:ascii="Times New Roman" w:hAnsi="Times New Roman" w:cs="Times New Roman"/>
                <w:b/>
                <w:sz w:val="24"/>
                <w:szCs w:val="24"/>
              </w:rPr>
            </w:pPr>
            <w:r w:rsidRPr="00F94C64">
              <w:rPr>
                <w:rFonts w:ascii="Times New Roman" w:hAnsi="Times New Roman" w:cs="Times New Roman"/>
                <w:b/>
                <w:sz w:val="24"/>
                <w:szCs w:val="24"/>
              </w:rPr>
              <w:t>95% CI</w:t>
            </w:r>
            <w:r w:rsidR="0042660D">
              <w:rPr>
                <w:rFonts w:ascii="Times New Roman" w:hAnsi="Times New Roman" w:cs="Times New Roman"/>
                <w:b/>
                <w:sz w:val="24"/>
                <w:szCs w:val="24"/>
              </w:rPr>
              <w:t>*</w:t>
            </w:r>
          </w:p>
        </w:tc>
        <w:tc>
          <w:tcPr>
            <w:tcW w:w="2170" w:type="dxa"/>
          </w:tcPr>
          <w:p w:rsidR="003D2E8A" w:rsidRPr="00F94C64" w:rsidRDefault="003D2E8A" w:rsidP="000430D0">
            <w:pPr>
              <w:jc w:val="center"/>
              <w:rPr>
                <w:rFonts w:ascii="Times New Roman" w:hAnsi="Times New Roman" w:cs="Times New Roman"/>
                <w:b/>
                <w:sz w:val="24"/>
                <w:szCs w:val="24"/>
              </w:rPr>
            </w:pPr>
            <w:r w:rsidRPr="00F94C64">
              <w:rPr>
                <w:rFonts w:ascii="Times New Roman" w:hAnsi="Times New Roman" w:cs="Times New Roman"/>
                <w:b/>
                <w:sz w:val="24"/>
                <w:szCs w:val="24"/>
              </w:rPr>
              <w:t>P-Value</w:t>
            </w:r>
          </w:p>
        </w:tc>
      </w:tr>
      <w:tr w:rsidR="003D2E8A" w:rsidRPr="00F94C64">
        <w:tc>
          <w:tcPr>
            <w:tcW w:w="2358" w:type="dxa"/>
          </w:tcPr>
          <w:p w:rsidR="003D2E8A" w:rsidRPr="00F94C64" w:rsidRDefault="003D2E8A" w:rsidP="000430D0">
            <w:pPr>
              <w:rPr>
                <w:rFonts w:ascii="Times New Roman" w:hAnsi="Times New Roman" w:cs="Times New Roman"/>
                <w:sz w:val="24"/>
                <w:szCs w:val="24"/>
              </w:rPr>
            </w:pPr>
            <w:r w:rsidRPr="00F94C64">
              <w:rPr>
                <w:rFonts w:ascii="Times New Roman" w:hAnsi="Times New Roman" w:cs="Times New Roman"/>
                <w:sz w:val="24"/>
                <w:szCs w:val="24"/>
              </w:rPr>
              <w:t xml:space="preserve">Overall </w:t>
            </w:r>
          </w:p>
        </w:tc>
        <w:tc>
          <w:tcPr>
            <w:tcW w:w="787" w:type="dxa"/>
          </w:tcPr>
          <w:p w:rsidR="003D2E8A" w:rsidRPr="00F94C64" w:rsidRDefault="003D2E8A" w:rsidP="000430D0">
            <w:pPr>
              <w:jc w:val="center"/>
              <w:rPr>
                <w:rFonts w:ascii="Times New Roman" w:hAnsi="Times New Roman" w:cs="Times New Roman"/>
                <w:sz w:val="24"/>
                <w:szCs w:val="24"/>
              </w:rPr>
            </w:pPr>
            <w:r w:rsidRPr="00F94C64">
              <w:rPr>
                <w:rFonts w:ascii="Times New Roman" w:hAnsi="Times New Roman" w:cs="Times New Roman"/>
                <w:sz w:val="24"/>
                <w:szCs w:val="24"/>
              </w:rPr>
              <w:t>4899</w:t>
            </w:r>
          </w:p>
        </w:tc>
        <w:tc>
          <w:tcPr>
            <w:tcW w:w="1260" w:type="dxa"/>
          </w:tcPr>
          <w:p w:rsidR="003D2E8A" w:rsidRPr="00F94C64" w:rsidRDefault="00D14E4D" w:rsidP="000430D0">
            <w:pPr>
              <w:jc w:val="center"/>
              <w:rPr>
                <w:rFonts w:ascii="Times New Roman" w:hAnsi="Times New Roman" w:cs="Times New Roman"/>
                <w:sz w:val="24"/>
                <w:szCs w:val="24"/>
              </w:rPr>
            </w:pPr>
            <w:r>
              <w:rPr>
                <w:rFonts w:ascii="Times New Roman" w:hAnsi="Times New Roman" w:cs="Times New Roman"/>
                <w:sz w:val="24"/>
                <w:szCs w:val="24"/>
              </w:rPr>
              <w:t>300.9</w:t>
            </w:r>
          </w:p>
        </w:tc>
        <w:tc>
          <w:tcPr>
            <w:tcW w:w="2050" w:type="dxa"/>
          </w:tcPr>
          <w:p w:rsidR="003D2E8A" w:rsidRPr="00F94C64" w:rsidRDefault="00D14E4D" w:rsidP="000430D0">
            <w:pPr>
              <w:jc w:val="center"/>
              <w:rPr>
                <w:rFonts w:ascii="Times New Roman" w:hAnsi="Times New Roman" w:cs="Times New Roman"/>
                <w:sz w:val="24"/>
                <w:szCs w:val="24"/>
              </w:rPr>
            </w:pPr>
            <w:r>
              <w:rPr>
                <w:rFonts w:ascii="Times New Roman" w:hAnsi="Times New Roman" w:cs="Times New Roman"/>
                <w:sz w:val="24"/>
                <w:szCs w:val="24"/>
              </w:rPr>
              <w:t>1.014</w:t>
            </w:r>
          </w:p>
        </w:tc>
        <w:tc>
          <w:tcPr>
            <w:tcW w:w="2165" w:type="dxa"/>
          </w:tcPr>
          <w:p w:rsidR="003D2E8A" w:rsidRPr="00F94C64" w:rsidRDefault="00D14E4D" w:rsidP="000430D0">
            <w:pPr>
              <w:jc w:val="center"/>
              <w:rPr>
                <w:rFonts w:ascii="Times New Roman" w:hAnsi="Times New Roman" w:cs="Times New Roman"/>
                <w:sz w:val="24"/>
                <w:szCs w:val="24"/>
              </w:rPr>
            </w:pPr>
            <w:r>
              <w:rPr>
                <w:rFonts w:ascii="Times New Roman" w:hAnsi="Times New Roman" w:cs="Times New Roman"/>
                <w:sz w:val="24"/>
                <w:szCs w:val="24"/>
              </w:rPr>
              <w:t>1.012 – 1.016</w:t>
            </w:r>
          </w:p>
        </w:tc>
        <w:tc>
          <w:tcPr>
            <w:tcW w:w="2170" w:type="dxa"/>
          </w:tcPr>
          <w:p w:rsidR="003D2E8A" w:rsidRPr="00F94C64" w:rsidRDefault="003D2E8A" w:rsidP="000430D0">
            <w:pPr>
              <w:jc w:val="center"/>
              <w:rPr>
                <w:rFonts w:ascii="Times New Roman" w:hAnsi="Times New Roman" w:cs="Times New Roman"/>
                <w:sz w:val="24"/>
                <w:szCs w:val="24"/>
              </w:rPr>
            </w:pPr>
            <w:r w:rsidRPr="00F94C64">
              <w:rPr>
                <w:rFonts w:ascii="Times New Roman" w:hAnsi="Times New Roman" w:cs="Times New Roman"/>
                <w:sz w:val="24"/>
                <w:szCs w:val="24"/>
              </w:rPr>
              <w:t>&lt;0.001</w:t>
            </w:r>
          </w:p>
        </w:tc>
      </w:tr>
    </w:tbl>
    <w:p w:rsidR="003D2E8A" w:rsidRDefault="0042660D" w:rsidP="003D2E8A">
      <w:pPr>
        <w:spacing w:after="0"/>
        <w:rPr>
          <w:rFonts w:ascii="Times New Roman" w:hAnsi="Times New Roman" w:cs="Times New Roman"/>
          <w:sz w:val="24"/>
          <w:szCs w:val="24"/>
        </w:rPr>
      </w:pPr>
      <w:r>
        <w:rPr>
          <w:rFonts w:ascii="Times New Roman" w:hAnsi="Times New Roman" w:cs="Times New Roman"/>
          <w:sz w:val="24"/>
          <w:szCs w:val="24"/>
        </w:rPr>
        <w:t xml:space="preserve">*Note that the intercept, beta coefficient, and 95% </w:t>
      </w:r>
      <w:proofErr w:type="spellStart"/>
      <w:r>
        <w:rPr>
          <w:rFonts w:ascii="Times New Roman" w:hAnsi="Times New Roman" w:cs="Times New Roman"/>
          <w:sz w:val="24"/>
          <w:szCs w:val="24"/>
        </w:rPr>
        <w:t>CIs</w:t>
      </w:r>
      <w:proofErr w:type="spellEnd"/>
      <w:r w:rsidR="00CE2DAD">
        <w:rPr>
          <w:rFonts w:ascii="Times New Roman" w:hAnsi="Times New Roman" w:cs="Times New Roman"/>
          <w:sz w:val="24"/>
          <w:szCs w:val="24"/>
        </w:rPr>
        <w:t xml:space="preserve"> have been </w:t>
      </w:r>
      <w:proofErr w:type="spellStart"/>
      <w:r w:rsidR="00CE2DAD">
        <w:rPr>
          <w:rFonts w:ascii="Times New Roman" w:hAnsi="Times New Roman" w:cs="Times New Roman"/>
          <w:sz w:val="24"/>
          <w:szCs w:val="24"/>
        </w:rPr>
        <w:t>exponentiated</w:t>
      </w:r>
      <w:proofErr w:type="spellEnd"/>
      <w:r w:rsidR="00A70FD5">
        <w:rPr>
          <w:rFonts w:ascii="Times New Roman" w:hAnsi="Times New Roman" w:cs="Times New Roman"/>
          <w:sz w:val="24"/>
          <w:szCs w:val="24"/>
        </w:rPr>
        <w:t xml:space="preserve"> [</w:t>
      </w:r>
      <w:proofErr w:type="gramStart"/>
      <w:r w:rsidR="00A70FD5">
        <w:rPr>
          <w:rFonts w:ascii="Times New Roman" w:hAnsi="Times New Roman" w:cs="Times New Roman"/>
          <w:sz w:val="24"/>
          <w:szCs w:val="24"/>
        </w:rPr>
        <w:t>exp(</w:t>
      </w:r>
      <w:proofErr w:type="gramEnd"/>
      <w:r w:rsidR="00A70FD5">
        <w:rPr>
          <w:rFonts w:ascii="Times New Roman" w:hAnsi="Times New Roman" w:cs="Times New Roman"/>
          <w:sz w:val="24"/>
          <w:szCs w:val="24"/>
        </w:rPr>
        <w:t>)]</w:t>
      </w:r>
      <w:r w:rsidR="00CE2DAD">
        <w:rPr>
          <w:rFonts w:ascii="Times New Roman" w:hAnsi="Times New Roman" w:cs="Times New Roman"/>
          <w:sz w:val="24"/>
          <w:szCs w:val="24"/>
        </w:rPr>
        <w:t xml:space="preserve"> from the geometric mean calculations.</w:t>
      </w:r>
    </w:p>
    <w:p w:rsidR="0042197C" w:rsidRPr="00F94C64" w:rsidRDefault="0042197C" w:rsidP="003D2E8A">
      <w:pPr>
        <w:spacing w:after="0"/>
        <w:rPr>
          <w:rFonts w:ascii="Times New Roman" w:hAnsi="Times New Roman" w:cs="Times New Roman"/>
          <w:sz w:val="24"/>
          <w:szCs w:val="24"/>
        </w:rPr>
      </w:pPr>
    </w:p>
    <w:p w:rsidR="003D2E8A" w:rsidRDefault="0042197C" w:rsidP="003D2E8A">
      <w:pPr>
        <w:spacing w:after="0"/>
        <w:rPr>
          <w:ins w:id="48" w:author="Author"/>
          <w:rFonts w:ascii="Times New Roman" w:hAnsi="Times New Roman" w:cs="Times New Roman"/>
          <w:sz w:val="24"/>
          <w:szCs w:val="24"/>
        </w:rPr>
      </w:pPr>
      <w:r>
        <w:rPr>
          <w:rFonts w:ascii="Times New Roman" w:hAnsi="Times New Roman" w:cs="Times New Roman"/>
          <w:sz w:val="24"/>
          <w:szCs w:val="24"/>
        </w:rPr>
        <w:t>5</w:t>
      </w:r>
      <w:r w:rsidR="003D2E8A" w:rsidRPr="00F94C64">
        <w:rPr>
          <w:rFonts w:ascii="Times New Roman" w:hAnsi="Times New Roman" w:cs="Times New Roman"/>
          <w:sz w:val="24"/>
          <w:szCs w:val="24"/>
        </w:rPr>
        <w:t xml:space="preserve">a. </w:t>
      </w:r>
      <w:proofErr w:type="gramStart"/>
      <w:r w:rsidR="003D2E8A">
        <w:rPr>
          <w:rFonts w:ascii="Times New Roman" w:hAnsi="Times New Roman" w:cs="Times New Roman"/>
          <w:sz w:val="24"/>
          <w:szCs w:val="24"/>
        </w:rPr>
        <w:t>The</w:t>
      </w:r>
      <w:proofErr w:type="gramEnd"/>
      <w:r w:rsidR="003D2E8A">
        <w:rPr>
          <w:rFonts w:ascii="Times New Roman" w:hAnsi="Times New Roman" w:cs="Times New Roman"/>
          <w:sz w:val="24"/>
          <w:szCs w:val="24"/>
        </w:rPr>
        <w:t xml:space="preserve"> estimated </w:t>
      </w:r>
      <w:proofErr w:type="spellStart"/>
      <w:r w:rsidR="00366AA1">
        <w:rPr>
          <w:rFonts w:ascii="Times New Roman" w:hAnsi="Times New Roman" w:cs="Times New Roman"/>
          <w:sz w:val="24"/>
          <w:szCs w:val="24"/>
        </w:rPr>
        <w:t>exponentiated</w:t>
      </w:r>
      <w:proofErr w:type="spellEnd"/>
      <w:r w:rsidR="00366AA1">
        <w:rPr>
          <w:rFonts w:ascii="Times New Roman" w:hAnsi="Times New Roman" w:cs="Times New Roman"/>
          <w:sz w:val="24"/>
          <w:szCs w:val="24"/>
        </w:rPr>
        <w:t xml:space="preserve"> </w:t>
      </w:r>
      <w:r w:rsidR="003D2E8A">
        <w:rPr>
          <w:rFonts w:ascii="Times New Roman" w:hAnsi="Times New Roman" w:cs="Times New Roman"/>
          <w:sz w:val="24"/>
          <w:szCs w:val="24"/>
        </w:rPr>
        <w:t xml:space="preserve">intercept from the fitted regression model is </w:t>
      </w:r>
      <w:r w:rsidR="007D332D">
        <w:rPr>
          <w:rFonts w:ascii="Times New Roman" w:hAnsi="Times New Roman" w:cs="Times New Roman"/>
          <w:sz w:val="24"/>
          <w:szCs w:val="24"/>
        </w:rPr>
        <w:t>300.9</w:t>
      </w:r>
      <w:r w:rsidR="003D2E8A">
        <w:rPr>
          <w:rFonts w:ascii="Times New Roman" w:hAnsi="Times New Roman" w:cs="Times New Roman"/>
          <w:sz w:val="24"/>
          <w:szCs w:val="24"/>
        </w:rPr>
        <w:t xml:space="preserve">. This is interpreted to mean that, for those subjects with a </w:t>
      </w:r>
      <w:r w:rsidR="003B0046">
        <w:rPr>
          <w:rFonts w:ascii="Times New Roman" w:hAnsi="Times New Roman" w:cs="Times New Roman"/>
          <w:sz w:val="24"/>
          <w:szCs w:val="24"/>
        </w:rPr>
        <w:t>CRP</w:t>
      </w:r>
      <w:r w:rsidR="00666620">
        <w:rPr>
          <w:rFonts w:ascii="Times New Roman" w:hAnsi="Times New Roman" w:cs="Times New Roman"/>
          <w:sz w:val="24"/>
          <w:szCs w:val="24"/>
        </w:rPr>
        <w:t xml:space="preserve"> = 0</w:t>
      </w:r>
      <w:r w:rsidR="003D2E8A">
        <w:rPr>
          <w:rFonts w:ascii="Times New Roman" w:hAnsi="Times New Roman" w:cs="Times New Roman"/>
          <w:sz w:val="24"/>
          <w:szCs w:val="24"/>
        </w:rPr>
        <w:t xml:space="preserve">, </w:t>
      </w:r>
      <w:proofErr w:type="gramStart"/>
      <w:r w:rsidR="003D2E8A">
        <w:rPr>
          <w:rFonts w:ascii="Times New Roman" w:hAnsi="Times New Roman" w:cs="Times New Roman"/>
          <w:sz w:val="24"/>
          <w:szCs w:val="24"/>
        </w:rPr>
        <w:t>their</w:t>
      </w:r>
      <w:proofErr w:type="gramEnd"/>
      <w:r w:rsidR="003D2E8A">
        <w:rPr>
          <w:rFonts w:ascii="Times New Roman" w:hAnsi="Times New Roman" w:cs="Times New Roman"/>
          <w:sz w:val="24"/>
          <w:szCs w:val="24"/>
        </w:rPr>
        <w:t xml:space="preserve"> estimated </w:t>
      </w:r>
      <w:ins w:id="49" w:author="Author">
        <w:r w:rsidR="00DB1C33">
          <w:rPr>
            <w:rFonts w:ascii="Times New Roman" w:hAnsi="Times New Roman" w:cs="Times New Roman"/>
            <w:b/>
            <w:sz w:val="24"/>
            <w:szCs w:val="24"/>
          </w:rPr>
          <w:t xml:space="preserve">geometric </w:t>
        </w:r>
      </w:ins>
      <w:r w:rsidR="003D2E8A">
        <w:rPr>
          <w:rFonts w:ascii="Times New Roman" w:hAnsi="Times New Roman" w:cs="Times New Roman"/>
          <w:sz w:val="24"/>
          <w:szCs w:val="24"/>
        </w:rPr>
        <w:t>mean fibrinogen levels are 30</w:t>
      </w:r>
      <w:r w:rsidR="00DF790F">
        <w:rPr>
          <w:rFonts w:ascii="Times New Roman" w:hAnsi="Times New Roman" w:cs="Times New Roman"/>
          <w:sz w:val="24"/>
          <w:szCs w:val="24"/>
        </w:rPr>
        <w:t>0</w:t>
      </w:r>
      <w:r w:rsidR="003D2E8A">
        <w:rPr>
          <w:rFonts w:ascii="Times New Roman" w:hAnsi="Times New Roman" w:cs="Times New Roman"/>
          <w:sz w:val="24"/>
          <w:szCs w:val="24"/>
        </w:rPr>
        <w:t>.</w:t>
      </w:r>
      <w:r w:rsidR="00DF790F">
        <w:rPr>
          <w:rFonts w:ascii="Times New Roman" w:hAnsi="Times New Roman" w:cs="Times New Roman"/>
          <w:sz w:val="24"/>
          <w:szCs w:val="24"/>
        </w:rPr>
        <w:t>9</w:t>
      </w:r>
      <w:r w:rsidR="00666620">
        <w:rPr>
          <w:rFonts w:ascii="Times New Roman" w:hAnsi="Times New Roman" w:cs="Times New Roman"/>
          <w:sz w:val="24"/>
          <w:szCs w:val="24"/>
        </w:rPr>
        <w:t xml:space="preserve"> after exponentiation</w:t>
      </w:r>
      <w:r w:rsidR="003D2E8A">
        <w:rPr>
          <w:rFonts w:ascii="Times New Roman" w:hAnsi="Times New Roman" w:cs="Times New Roman"/>
          <w:sz w:val="24"/>
          <w:szCs w:val="24"/>
        </w:rPr>
        <w:t>.</w:t>
      </w:r>
    </w:p>
    <w:p w:rsidR="00DB1C33" w:rsidRDefault="00DB1C33" w:rsidP="003D2E8A">
      <w:pPr>
        <w:numPr>
          <w:ins w:id="50" w:author="Author"/>
        </w:numPr>
        <w:spacing w:after="0"/>
        <w:rPr>
          <w:rFonts w:ascii="Times New Roman" w:hAnsi="Times New Roman" w:cs="Times New Roman"/>
          <w:sz w:val="24"/>
          <w:szCs w:val="24"/>
        </w:rPr>
      </w:pPr>
      <w:ins w:id="51" w:author="Author">
        <w:r>
          <w:rPr>
            <w:rFonts w:ascii="Times New Roman" w:hAnsi="Times New Roman" w:cs="Times New Roman"/>
            <w:sz w:val="24"/>
            <w:szCs w:val="24"/>
          </w:rPr>
          <w:t xml:space="preserve">4/5 points. </w:t>
        </w:r>
        <w:proofErr w:type="gramStart"/>
        <w:r>
          <w:rPr>
            <w:rFonts w:ascii="Times New Roman" w:hAnsi="Times New Roman" w:cs="Times New Roman"/>
            <w:sz w:val="24"/>
            <w:szCs w:val="24"/>
          </w:rPr>
          <w:t>Minus 1 because it is the geometric mean, not the mean.</w:t>
        </w:r>
      </w:ins>
      <w:proofErr w:type="gramEnd"/>
    </w:p>
    <w:p w:rsidR="003D2E8A" w:rsidRDefault="003D2E8A" w:rsidP="003D2E8A">
      <w:pPr>
        <w:spacing w:after="0"/>
        <w:rPr>
          <w:rFonts w:ascii="Times New Roman" w:hAnsi="Times New Roman" w:cs="Times New Roman"/>
          <w:sz w:val="24"/>
          <w:szCs w:val="24"/>
        </w:rPr>
      </w:pPr>
    </w:p>
    <w:p w:rsidR="003D2E8A" w:rsidRPr="00E150C1" w:rsidRDefault="0042197C" w:rsidP="003D2E8A">
      <w:pPr>
        <w:spacing w:after="0"/>
        <w:rPr>
          <w:rFonts w:ascii="Times New Roman" w:hAnsi="Times New Roman" w:cs="Times New Roman"/>
          <w:sz w:val="24"/>
          <w:szCs w:val="24"/>
        </w:rPr>
      </w:pPr>
      <w:r>
        <w:rPr>
          <w:rFonts w:ascii="Times New Roman" w:hAnsi="Times New Roman" w:cs="Times New Roman"/>
          <w:sz w:val="24"/>
          <w:szCs w:val="24"/>
        </w:rPr>
        <w:t>5</w:t>
      </w:r>
      <w:r w:rsidR="003D2E8A">
        <w:rPr>
          <w:rFonts w:ascii="Times New Roman" w:hAnsi="Times New Roman" w:cs="Times New Roman"/>
          <w:sz w:val="24"/>
          <w:szCs w:val="24"/>
        </w:rPr>
        <w:t xml:space="preserve">b. </w:t>
      </w:r>
      <w:proofErr w:type="gramStart"/>
      <w:r w:rsidR="003D2E8A">
        <w:rPr>
          <w:rFonts w:ascii="Times New Roman" w:hAnsi="Times New Roman" w:cs="Times New Roman"/>
          <w:sz w:val="24"/>
          <w:szCs w:val="24"/>
        </w:rPr>
        <w:t>The</w:t>
      </w:r>
      <w:proofErr w:type="gramEnd"/>
      <w:r w:rsidR="003D2E8A">
        <w:rPr>
          <w:rFonts w:ascii="Times New Roman" w:hAnsi="Times New Roman" w:cs="Times New Roman"/>
          <w:sz w:val="24"/>
          <w:szCs w:val="24"/>
        </w:rPr>
        <w:t xml:space="preserve"> estimated </w:t>
      </w:r>
      <w:proofErr w:type="spellStart"/>
      <w:r w:rsidR="00DE5E67">
        <w:rPr>
          <w:rFonts w:ascii="Times New Roman" w:hAnsi="Times New Roman" w:cs="Times New Roman"/>
          <w:sz w:val="24"/>
          <w:szCs w:val="24"/>
        </w:rPr>
        <w:t>exponentiated</w:t>
      </w:r>
      <w:proofErr w:type="spellEnd"/>
      <w:r w:rsidR="00DE5E67">
        <w:rPr>
          <w:rFonts w:ascii="Times New Roman" w:hAnsi="Times New Roman" w:cs="Times New Roman"/>
          <w:sz w:val="24"/>
          <w:szCs w:val="24"/>
        </w:rPr>
        <w:t xml:space="preserve"> </w:t>
      </w:r>
      <w:r w:rsidR="003D2E8A">
        <w:rPr>
          <w:rFonts w:ascii="Times New Roman" w:hAnsi="Times New Roman" w:cs="Times New Roman"/>
          <w:sz w:val="24"/>
          <w:szCs w:val="24"/>
        </w:rPr>
        <w:t xml:space="preserve">slope from the fitted regression model is </w:t>
      </w:r>
      <w:r w:rsidR="00DE5E67">
        <w:rPr>
          <w:rFonts w:ascii="Times New Roman" w:hAnsi="Times New Roman" w:cs="Times New Roman"/>
          <w:sz w:val="24"/>
          <w:szCs w:val="24"/>
        </w:rPr>
        <w:t>1.</w:t>
      </w:r>
      <w:commentRangeStart w:id="52"/>
      <w:r w:rsidR="00DE5E67">
        <w:rPr>
          <w:rFonts w:ascii="Times New Roman" w:hAnsi="Times New Roman" w:cs="Times New Roman"/>
          <w:sz w:val="24"/>
          <w:szCs w:val="24"/>
        </w:rPr>
        <w:t>012</w:t>
      </w:r>
      <w:commentRangeEnd w:id="52"/>
      <w:r w:rsidR="00DB1C33">
        <w:rPr>
          <w:rStyle w:val="CommentReference"/>
          <w:vanish/>
        </w:rPr>
        <w:commentReference w:id="52"/>
      </w:r>
      <w:r w:rsidR="003D2E8A">
        <w:rPr>
          <w:rFonts w:ascii="Times New Roman" w:hAnsi="Times New Roman" w:cs="Times New Roman"/>
          <w:sz w:val="24"/>
          <w:szCs w:val="24"/>
        </w:rPr>
        <w:t>, which is interpreted</w:t>
      </w:r>
      <w:r w:rsidR="00DA52DF">
        <w:rPr>
          <w:rFonts w:ascii="Times New Roman" w:hAnsi="Times New Roman" w:cs="Times New Roman"/>
          <w:sz w:val="24"/>
          <w:szCs w:val="24"/>
        </w:rPr>
        <w:t xml:space="preserve"> to </w:t>
      </w:r>
      <w:r w:rsidR="004D0F29">
        <w:rPr>
          <w:rFonts w:ascii="Times New Roman" w:hAnsi="Times New Roman" w:cs="Times New Roman"/>
          <w:sz w:val="24"/>
          <w:szCs w:val="24"/>
        </w:rPr>
        <w:t>compare the ratio of geometric means across groups</w:t>
      </w:r>
      <w:r w:rsidR="00F666FF">
        <w:rPr>
          <w:rFonts w:ascii="Times New Roman" w:hAnsi="Times New Roman" w:cs="Times New Roman"/>
          <w:sz w:val="24"/>
          <w:szCs w:val="24"/>
        </w:rPr>
        <w:t xml:space="preserve"> differing by 1 unit of CRP</w:t>
      </w:r>
      <w:r w:rsidR="00705676">
        <w:rPr>
          <w:rFonts w:ascii="Times New Roman" w:hAnsi="Times New Roman" w:cs="Times New Roman"/>
          <w:sz w:val="24"/>
          <w:szCs w:val="24"/>
        </w:rPr>
        <w:t xml:space="preserve">. In other words, it is </w:t>
      </w:r>
      <w:r w:rsidR="00DA70C5">
        <w:rPr>
          <w:rFonts w:ascii="Times New Roman" w:hAnsi="Times New Roman" w:cs="Times New Roman"/>
          <w:sz w:val="24"/>
          <w:szCs w:val="24"/>
        </w:rPr>
        <w:t>used to compare groups with a k-fold difference in their measured CRP</w:t>
      </w:r>
      <w:r w:rsidR="00732AB9">
        <w:rPr>
          <w:rFonts w:ascii="Times New Roman" w:hAnsi="Times New Roman" w:cs="Times New Roman"/>
          <w:sz w:val="24"/>
          <w:szCs w:val="24"/>
        </w:rPr>
        <w:t xml:space="preserve"> such that </w:t>
      </w:r>
      <w:r w:rsidR="00E150C1">
        <w:rPr>
          <w:rFonts w:ascii="Times New Roman" w:hAnsi="Times New Roman" w:cs="Times New Roman"/>
          <w:sz w:val="24"/>
          <w:szCs w:val="24"/>
        </w:rPr>
        <w:t>k</w:t>
      </w:r>
      <w:r w:rsidR="009D3790">
        <w:rPr>
          <w:rFonts w:ascii="Times New Roman" w:hAnsi="Times New Roman" w:cs="Times New Roman"/>
          <w:sz w:val="24"/>
          <w:szCs w:val="24"/>
          <w:vertAlign w:val="superscript"/>
        </w:rPr>
        <w:t>1.012</w:t>
      </w:r>
      <w:r w:rsidR="0025311F">
        <w:rPr>
          <w:rFonts w:ascii="Times New Roman" w:hAnsi="Times New Roman" w:cs="Times New Roman"/>
          <w:sz w:val="24"/>
          <w:szCs w:val="24"/>
        </w:rPr>
        <w:t xml:space="preserve"> represents the </w:t>
      </w:r>
      <w:r w:rsidR="00931F25">
        <w:rPr>
          <w:rFonts w:ascii="Times New Roman" w:hAnsi="Times New Roman" w:cs="Times New Roman"/>
          <w:sz w:val="24"/>
          <w:szCs w:val="24"/>
        </w:rPr>
        <w:t>ratio of geometric means for two groups who differ</w:t>
      </w:r>
      <w:r w:rsidR="00FF5A72">
        <w:rPr>
          <w:rFonts w:ascii="Times New Roman" w:hAnsi="Times New Roman" w:cs="Times New Roman"/>
          <w:sz w:val="24"/>
          <w:szCs w:val="24"/>
        </w:rPr>
        <w:t xml:space="preserve"> in CRP</w:t>
      </w:r>
      <w:r w:rsidR="00931F25">
        <w:rPr>
          <w:rFonts w:ascii="Times New Roman" w:hAnsi="Times New Roman" w:cs="Times New Roman"/>
          <w:sz w:val="24"/>
          <w:szCs w:val="24"/>
        </w:rPr>
        <w:t xml:space="preserve"> by </w:t>
      </w:r>
      <w:r w:rsidR="00882A6B">
        <w:rPr>
          <w:rFonts w:ascii="Times New Roman" w:hAnsi="Times New Roman" w:cs="Times New Roman"/>
          <w:sz w:val="24"/>
          <w:szCs w:val="24"/>
        </w:rPr>
        <w:t>k-fold amount (e.g., 10% is k = 1.1).</w:t>
      </w:r>
    </w:p>
    <w:p w:rsidR="003D2E8A" w:rsidRDefault="00DB1C33" w:rsidP="003D2E8A">
      <w:pPr>
        <w:numPr>
          <w:ins w:id="53" w:author="Author"/>
        </w:numPr>
        <w:spacing w:after="0"/>
        <w:rPr>
          <w:ins w:id="54" w:author="Author"/>
          <w:rFonts w:ascii="Times New Roman" w:hAnsi="Times New Roman" w:cs="Times New Roman"/>
          <w:sz w:val="24"/>
          <w:szCs w:val="24"/>
        </w:rPr>
      </w:pPr>
      <w:ins w:id="55" w:author="Author">
        <w:r>
          <w:rPr>
            <w:rFonts w:ascii="Times New Roman" w:hAnsi="Times New Roman" w:cs="Times New Roman"/>
            <w:sz w:val="24"/>
            <w:szCs w:val="24"/>
          </w:rPr>
          <w:t>5/5 points.</w:t>
        </w:r>
      </w:ins>
    </w:p>
    <w:p w:rsidR="00DB1C33" w:rsidRDefault="00DB1C33" w:rsidP="003D2E8A">
      <w:pPr>
        <w:spacing w:after="0"/>
        <w:rPr>
          <w:rFonts w:ascii="Times New Roman" w:hAnsi="Times New Roman" w:cs="Times New Roman"/>
          <w:sz w:val="24"/>
          <w:szCs w:val="24"/>
        </w:rPr>
      </w:pPr>
    </w:p>
    <w:p w:rsidR="003D2E8A" w:rsidRDefault="0042197C" w:rsidP="003D2E8A">
      <w:pPr>
        <w:spacing w:after="0"/>
        <w:rPr>
          <w:ins w:id="56" w:author="Author"/>
          <w:rFonts w:ascii="Times New Roman" w:hAnsi="Times New Roman" w:cs="Times New Roman"/>
          <w:sz w:val="24"/>
          <w:szCs w:val="24"/>
        </w:rPr>
      </w:pPr>
      <w:r>
        <w:rPr>
          <w:rFonts w:ascii="Times New Roman" w:hAnsi="Times New Roman" w:cs="Times New Roman"/>
          <w:sz w:val="24"/>
          <w:szCs w:val="24"/>
        </w:rPr>
        <w:t>5</w:t>
      </w:r>
      <w:r w:rsidR="003D2E8A">
        <w:rPr>
          <w:rFonts w:ascii="Times New Roman" w:hAnsi="Times New Roman" w:cs="Times New Roman"/>
          <w:sz w:val="24"/>
          <w:szCs w:val="24"/>
        </w:rPr>
        <w:t xml:space="preserve">c. </w:t>
      </w:r>
      <w:proofErr w:type="gramStart"/>
      <w:r w:rsidR="003D2E8A" w:rsidRPr="00F94C64">
        <w:rPr>
          <w:rFonts w:ascii="Times New Roman" w:hAnsi="Times New Roman" w:cs="Times New Roman"/>
          <w:sz w:val="24"/>
          <w:szCs w:val="24"/>
        </w:rPr>
        <w:t>From</w:t>
      </w:r>
      <w:proofErr w:type="gramEnd"/>
      <w:r w:rsidR="003D2E8A" w:rsidRPr="00F94C64">
        <w:rPr>
          <w:rFonts w:ascii="Times New Roman" w:hAnsi="Times New Roman" w:cs="Times New Roman"/>
          <w:sz w:val="24"/>
          <w:szCs w:val="24"/>
        </w:rPr>
        <w:t xml:space="preserve"> linear regression analysis using robust standard error calculations, we estimate </w:t>
      </w:r>
      <w:r w:rsidR="008C19C4">
        <w:rPr>
          <w:rFonts w:ascii="Times New Roman" w:hAnsi="Times New Roman" w:cs="Times New Roman"/>
          <w:sz w:val="24"/>
          <w:szCs w:val="24"/>
        </w:rPr>
        <w:t xml:space="preserve">that the ratio of geometric </w:t>
      </w:r>
      <w:r w:rsidR="00EE06CC">
        <w:rPr>
          <w:rFonts w:ascii="Times New Roman" w:hAnsi="Times New Roman" w:cs="Times New Roman"/>
          <w:sz w:val="24"/>
          <w:szCs w:val="24"/>
        </w:rPr>
        <w:t>means is 1.014</w:t>
      </w:r>
      <w:r w:rsidR="008A6C2B">
        <w:rPr>
          <w:rFonts w:ascii="Times New Roman" w:hAnsi="Times New Roman" w:cs="Times New Roman"/>
          <w:sz w:val="24"/>
          <w:szCs w:val="24"/>
        </w:rPr>
        <w:t xml:space="preserve"> across groups with varying CRP</w:t>
      </w:r>
      <w:r w:rsidR="00EE06CC">
        <w:rPr>
          <w:rFonts w:ascii="Times New Roman" w:hAnsi="Times New Roman" w:cs="Times New Roman"/>
          <w:sz w:val="24"/>
          <w:szCs w:val="24"/>
        </w:rPr>
        <w:t xml:space="preserve">. </w:t>
      </w:r>
      <w:r w:rsidR="003D2E8A">
        <w:rPr>
          <w:rFonts w:ascii="Times New Roman" w:hAnsi="Times New Roman" w:cs="Times New Roman"/>
          <w:sz w:val="24"/>
          <w:szCs w:val="24"/>
        </w:rPr>
        <w:t xml:space="preserve">The 95% CI calculated with robust standard errors suggests that this finding would not be deemed unusual if the true population </w:t>
      </w:r>
      <w:r w:rsidR="002A4F99">
        <w:rPr>
          <w:rFonts w:ascii="Times New Roman" w:hAnsi="Times New Roman" w:cs="Times New Roman"/>
          <w:sz w:val="24"/>
          <w:szCs w:val="24"/>
        </w:rPr>
        <w:t>ratio of geometric means</w:t>
      </w:r>
      <w:r w:rsidR="003D2E8A">
        <w:rPr>
          <w:rFonts w:ascii="Times New Roman" w:hAnsi="Times New Roman" w:cs="Times New Roman"/>
          <w:sz w:val="24"/>
          <w:szCs w:val="24"/>
        </w:rPr>
        <w:t xml:space="preserve"> was between </w:t>
      </w:r>
      <w:r w:rsidR="00A22981">
        <w:rPr>
          <w:rFonts w:ascii="Times New Roman" w:hAnsi="Times New Roman" w:cs="Times New Roman"/>
          <w:sz w:val="24"/>
          <w:szCs w:val="24"/>
        </w:rPr>
        <w:t>1.012</w:t>
      </w:r>
      <w:r w:rsidR="003D2E8A">
        <w:rPr>
          <w:rFonts w:ascii="Times New Roman" w:hAnsi="Times New Roman" w:cs="Times New Roman"/>
          <w:sz w:val="24"/>
          <w:szCs w:val="24"/>
        </w:rPr>
        <w:t xml:space="preserve"> and </w:t>
      </w:r>
      <w:r w:rsidR="00A22981">
        <w:rPr>
          <w:rFonts w:ascii="Times New Roman" w:hAnsi="Times New Roman" w:cs="Times New Roman"/>
          <w:sz w:val="24"/>
          <w:szCs w:val="24"/>
        </w:rPr>
        <w:t>1.016</w:t>
      </w:r>
      <w:r w:rsidR="003D2E8A">
        <w:rPr>
          <w:rFonts w:ascii="Times New Roman" w:hAnsi="Times New Roman" w:cs="Times New Roman"/>
          <w:sz w:val="24"/>
          <w:szCs w:val="24"/>
        </w:rPr>
        <w:t xml:space="preserve"> units for </w:t>
      </w:r>
      <w:r w:rsidR="004B7D08">
        <w:rPr>
          <w:rFonts w:ascii="Times New Roman" w:hAnsi="Times New Roman" w:cs="Times New Roman"/>
          <w:sz w:val="24"/>
          <w:szCs w:val="24"/>
        </w:rPr>
        <w:t>a given</w:t>
      </w:r>
      <w:r w:rsidR="003D0301">
        <w:rPr>
          <w:rFonts w:ascii="Times New Roman" w:hAnsi="Times New Roman" w:cs="Times New Roman"/>
          <w:sz w:val="24"/>
          <w:szCs w:val="24"/>
        </w:rPr>
        <w:t xml:space="preserve"> proportional</w:t>
      </w:r>
      <w:r w:rsidR="004B7D08">
        <w:rPr>
          <w:rFonts w:ascii="Times New Roman" w:hAnsi="Times New Roman" w:cs="Times New Roman"/>
          <w:sz w:val="24"/>
          <w:szCs w:val="24"/>
        </w:rPr>
        <w:t xml:space="preserve"> </w:t>
      </w:r>
      <w:r w:rsidR="003D2E8A">
        <w:rPr>
          <w:rFonts w:ascii="Times New Roman" w:hAnsi="Times New Roman" w:cs="Times New Roman"/>
          <w:sz w:val="24"/>
          <w:szCs w:val="24"/>
        </w:rPr>
        <w:t xml:space="preserve">increase in CRP levels. </w:t>
      </w:r>
      <w:r w:rsidR="003D2E8A" w:rsidRPr="00F94C64">
        <w:rPr>
          <w:rFonts w:ascii="Times New Roman" w:hAnsi="Times New Roman" w:cs="Times New Roman"/>
          <w:sz w:val="24"/>
          <w:szCs w:val="24"/>
        </w:rPr>
        <w:t>As the two-sided p-value is P &lt; 0.001, we reject the null hypothesis that there is no association between CRP and fibrinogen levels in the overall population.</w:t>
      </w:r>
    </w:p>
    <w:p w:rsidR="00DB1C33" w:rsidRPr="00F94C64" w:rsidRDefault="00DB1C33" w:rsidP="003D2E8A">
      <w:pPr>
        <w:numPr>
          <w:ins w:id="57" w:author="Author"/>
        </w:numPr>
        <w:spacing w:after="0"/>
        <w:rPr>
          <w:rFonts w:ascii="Times New Roman" w:hAnsi="Times New Roman" w:cs="Times New Roman"/>
          <w:sz w:val="24"/>
          <w:szCs w:val="24"/>
        </w:rPr>
      </w:pPr>
      <w:ins w:id="58" w:author="Author">
        <w:r>
          <w:rPr>
            <w:rFonts w:ascii="Times New Roman" w:hAnsi="Times New Roman" w:cs="Times New Roman"/>
            <w:sz w:val="24"/>
            <w:szCs w:val="24"/>
          </w:rPr>
          <w:t>Good. 10/10 points</w:t>
        </w:r>
      </w:ins>
    </w:p>
    <w:p w:rsidR="003D2E8A" w:rsidRDefault="003D2E8A" w:rsidP="003D2E8A">
      <w:pPr>
        <w:spacing w:after="0"/>
        <w:rPr>
          <w:rFonts w:ascii="Times New Roman" w:hAnsi="Times New Roman" w:cs="Times New Roman"/>
          <w:sz w:val="24"/>
          <w:szCs w:val="24"/>
        </w:rPr>
      </w:pPr>
    </w:p>
    <w:p w:rsidR="003D2E8A" w:rsidRPr="00F94C64" w:rsidRDefault="0042197C" w:rsidP="003D2E8A">
      <w:pPr>
        <w:spacing w:after="0"/>
        <w:rPr>
          <w:rFonts w:ascii="Times New Roman" w:hAnsi="Times New Roman" w:cs="Times New Roman"/>
          <w:sz w:val="24"/>
          <w:szCs w:val="24"/>
        </w:rPr>
      </w:pPr>
      <w:proofErr w:type="gramStart"/>
      <w:r>
        <w:rPr>
          <w:rFonts w:ascii="Times New Roman" w:hAnsi="Times New Roman" w:cs="Times New Roman"/>
          <w:sz w:val="24"/>
          <w:szCs w:val="24"/>
        </w:rPr>
        <w:t>5</w:t>
      </w:r>
      <w:r w:rsidR="003D2E8A">
        <w:rPr>
          <w:rFonts w:ascii="Times New Roman" w:hAnsi="Times New Roman" w:cs="Times New Roman"/>
          <w:sz w:val="24"/>
          <w:szCs w:val="24"/>
        </w:rPr>
        <w:t>d. See table after problem 6.</w:t>
      </w:r>
      <w:proofErr w:type="gramEnd"/>
    </w:p>
    <w:p w:rsidR="003D2E8A" w:rsidRPr="00F94C64" w:rsidRDefault="003D2E8A" w:rsidP="003D2E8A">
      <w:pPr>
        <w:spacing w:after="0"/>
        <w:rPr>
          <w:rFonts w:ascii="Times New Roman" w:hAnsi="Times New Roman" w:cs="Times New Roman"/>
          <w:sz w:val="24"/>
          <w:szCs w:val="24"/>
        </w:rPr>
      </w:pPr>
    </w:p>
    <w:p w:rsidR="00236406" w:rsidRDefault="00236406">
      <w:pPr>
        <w:rPr>
          <w:rFonts w:ascii="Times New Roman" w:hAnsi="Times New Roman" w:cs="Times New Roman"/>
          <w:sz w:val="24"/>
          <w:szCs w:val="24"/>
        </w:rPr>
      </w:pPr>
      <w:r>
        <w:rPr>
          <w:rFonts w:ascii="Times New Roman" w:hAnsi="Times New Roman" w:cs="Times New Roman"/>
          <w:sz w:val="24"/>
          <w:szCs w:val="24"/>
        </w:rPr>
        <w:br w:type="page"/>
      </w:r>
    </w:p>
    <w:p w:rsidR="007A284F" w:rsidRPr="0085787E" w:rsidRDefault="007A284F" w:rsidP="00236406">
      <w:pPr>
        <w:spacing w:after="0"/>
        <w:rPr>
          <w:rFonts w:ascii="Times New Roman" w:hAnsi="Times New Roman" w:cs="Times New Roman"/>
          <w:sz w:val="24"/>
          <w:szCs w:val="24"/>
        </w:rPr>
      </w:pPr>
      <w:r w:rsidRPr="0085787E">
        <w:rPr>
          <w:rFonts w:ascii="Times New Roman" w:hAnsi="Times New Roman" w:cs="Times New Roman"/>
          <w:sz w:val="24"/>
          <w:szCs w:val="24"/>
        </w:rPr>
        <w:t>6.</w:t>
      </w:r>
    </w:p>
    <w:p w:rsidR="00236406" w:rsidRPr="00F94C64" w:rsidRDefault="00236406" w:rsidP="00236406">
      <w:pPr>
        <w:spacing w:after="0"/>
        <w:rPr>
          <w:rFonts w:ascii="Times New Roman" w:hAnsi="Times New Roman" w:cs="Times New Roman"/>
          <w:sz w:val="24"/>
          <w:szCs w:val="24"/>
        </w:rPr>
      </w:pPr>
      <w:r w:rsidRPr="00F94C64">
        <w:rPr>
          <w:rFonts w:ascii="Times New Roman" w:hAnsi="Times New Roman" w:cs="Times New Roman"/>
          <w:b/>
          <w:sz w:val="24"/>
          <w:szCs w:val="24"/>
        </w:rPr>
        <w:t xml:space="preserve">Methods: </w:t>
      </w:r>
      <w:r w:rsidRPr="00F94C64">
        <w:rPr>
          <w:rFonts w:ascii="Times New Roman" w:hAnsi="Times New Roman" w:cs="Times New Roman"/>
          <w:sz w:val="24"/>
          <w:szCs w:val="24"/>
        </w:rPr>
        <w:t>All analyses were performed in R using standard regression packages and the “</w:t>
      </w:r>
      <w:proofErr w:type="spellStart"/>
      <w:r w:rsidRPr="00F94C64">
        <w:rPr>
          <w:rFonts w:ascii="Times New Roman" w:hAnsi="Times New Roman" w:cs="Times New Roman"/>
          <w:sz w:val="24"/>
          <w:szCs w:val="24"/>
        </w:rPr>
        <w:t>uwIntroStats</w:t>
      </w:r>
      <w:proofErr w:type="spellEnd"/>
      <w:r w:rsidRPr="00F94C64">
        <w:rPr>
          <w:rFonts w:ascii="Times New Roman" w:hAnsi="Times New Roman" w:cs="Times New Roman"/>
          <w:sz w:val="24"/>
          <w:szCs w:val="24"/>
        </w:rPr>
        <w:t>” library. 101 participants had missing CRP or fibrinogen and were excluded, leaving 4899 total subjects with complete data for analyses.</w:t>
      </w:r>
      <w:r w:rsidR="00342019" w:rsidRPr="00342019">
        <w:rPr>
          <w:rFonts w:ascii="Times New Roman" w:hAnsi="Times New Roman" w:cs="Times New Roman"/>
          <w:sz w:val="24"/>
          <w:szCs w:val="24"/>
        </w:rPr>
        <w:t xml:space="preserve"> </w:t>
      </w:r>
      <w:r w:rsidR="00342019">
        <w:rPr>
          <w:rFonts w:ascii="Times New Roman" w:hAnsi="Times New Roman" w:cs="Times New Roman"/>
          <w:sz w:val="24"/>
          <w:szCs w:val="24"/>
        </w:rPr>
        <w:t>Natural log transformation (</w:t>
      </w:r>
      <w:proofErr w:type="spellStart"/>
      <w:r w:rsidR="00342019">
        <w:rPr>
          <w:rFonts w:ascii="Times New Roman" w:hAnsi="Times New Roman" w:cs="Times New Roman"/>
          <w:sz w:val="24"/>
          <w:szCs w:val="24"/>
        </w:rPr>
        <w:t>ln</w:t>
      </w:r>
      <w:proofErr w:type="spellEnd"/>
      <w:r w:rsidR="00342019">
        <w:rPr>
          <w:rFonts w:ascii="Times New Roman" w:hAnsi="Times New Roman" w:cs="Times New Roman"/>
          <w:sz w:val="24"/>
          <w:szCs w:val="24"/>
        </w:rPr>
        <w:t xml:space="preserve">) was performed on CRP prior to analyses, with those with CRP = 0 being adjusted to have CRP = 0.5, or ½ the value of the lowest non-zero observation (CRP=1). </w:t>
      </w:r>
      <w:r w:rsidRPr="00F94C64">
        <w:rPr>
          <w:rFonts w:ascii="Times New Roman" w:hAnsi="Times New Roman" w:cs="Times New Roman"/>
          <w:sz w:val="24"/>
          <w:szCs w:val="24"/>
        </w:rPr>
        <w:t xml:space="preserve"> Linear regression </w:t>
      </w:r>
      <w:ins w:id="59" w:author="Author">
        <w:r w:rsidR="00DB1C33">
          <w:rPr>
            <w:rFonts w:ascii="Times New Roman" w:hAnsi="Times New Roman" w:cs="Times New Roman"/>
            <w:sz w:val="24"/>
            <w:szCs w:val="24"/>
          </w:rPr>
          <w:t xml:space="preserve">on </w:t>
        </w:r>
      </w:ins>
      <w:r w:rsidR="004755A4">
        <w:rPr>
          <w:rFonts w:ascii="Times New Roman" w:hAnsi="Times New Roman" w:cs="Times New Roman"/>
          <w:sz w:val="24"/>
          <w:szCs w:val="24"/>
        </w:rPr>
        <w:t>geometric</w:t>
      </w:r>
      <w:r w:rsidR="004755A4" w:rsidRPr="00F94C64">
        <w:rPr>
          <w:rFonts w:ascii="Times New Roman" w:hAnsi="Times New Roman" w:cs="Times New Roman"/>
          <w:sz w:val="24"/>
          <w:szCs w:val="24"/>
        </w:rPr>
        <w:t xml:space="preserve"> means </w:t>
      </w:r>
      <w:r w:rsidR="004755A4">
        <w:rPr>
          <w:rFonts w:ascii="Times New Roman" w:hAnsi="Times New Roman" w:cs="Times New Roman"/>
          <w:sz w:val="24"/>
          <w:szCs w:val="24"/>
        </w:rPr>
        <w:t xml:space="preserve">(using the </w:t>
      </w:r>
      <w:proofErr w:type="spellStart"/>
      <w:r w:rsidR="004755A4">
        <w:rPr>
          <w:rFonts w:ascii="Times New Roman" w:hAnsi="Times New Roman" w:cs="Times New Roman"/>
          <w:sz w:val="24"/>
          <w:szCs w:val="24"/>
        </w:rPr>
        <w:t>fnctl</w:t>
      </w:r>
      <w:proofErr w:type="spellEnd"/>
      <w:r w:rsidR="004755A4">
        <w:rPr>
          <w:rFonts w:ascii="Times New Roman" w:hAnsi="Times New Roman" w:cs="Times New Roman"/>
          <w:sz w:val="24"/>
          <w:szCs w:val="24"/>
        </w:rPr>
        <w:t xml:space="preserve"> = “geometric mean” in the </w:t>
      </w:r>
      <w:proofErr w:type="spellStart"/>
      <w:r w:rsidR="004755A4">
        <w:rPr>
          <w:rFonts w:ascii="Times New Roman" w:hAnsi="Times New Roman" w:cs="Times New Roman"/>
          <w:sz w:val="24"/>
          <w:szCs w:val="24"/>
        </w:rPr>
        <w:t>uwIntroStats</w:t>
      </w:r>
      <w:proofErr w:type="spellEnd"/>
      <w:r w:rsidR="004755A4">
        <w:rPr>
          <w:rFonts w:ascii="Times New Roman" w:hAnsi="Times New Roman" w:cs="Times New Roman"/>
          <w:sz w:val="24"/>
          <w:szCs w:val="24"/>
        </w:rPr>
        <w:t xml:space="preserve"> “regress” function)</w:t>
      </w:r>
      <w:r w:rsidRPr="00F94C64">
        <w:rPr>
          <w:rFonts w:ascii="Times New Roman" w:hAnsi="Times New Roman" w:cs="Times New Roman"/>
          <w:sz w:val="24"/>
          <w:szCs w:val="24"/>
        </w:rPr>
        <w:t xml:space="preserve"> was used to assess the relationship between </w:t>
      </w:r>
      <w:ins w:id="60" w:author="Author">
        <w:r w:rsidR="00DB1C33">
          <w:rPr>
            <w:rFonts w:ascii="Times New Roman" w:hAnsi="Times New Roman" w:cs="Times New Roman"/>
            <w:sz w:val="24"/>
            <w:szCs w:val="24"/>
          </w:rPr>
          <w:t xml:space="preserve">geometric mean </w:t>
        </w:r>
      </w:ins>
      <w:r>
        <w:rPr>
          <w:rFonts w:ascii="Times New Roman" w:hAnsi="Times New Roman" w:cs="Times New Roman"/>
          <w:sz w:val="24"/>
          <w:szCs w:val="24"/>
        </w:rPr>
        <w:t>fibrinogen</w:t>
      </w:r>
      <w:r w:rsidRPr="00F94C64">
        <w:rPr>
          <w:rFonts w:ascii="Times New Roman" w:hAnsi="Times New Roman" w:cs="Times New Roman"/>
          <w:sz w:val="24"/>
          <w:szCs w:val="24"/>
        </w:rPr>
        <w:t xml:space="preserve"> (outcome) and </w:t>
      </w:r>
      <w:proofErr w:type="spellStart"/>
      <w:proofErr w:type="gramStart"/>
      <w:r w:rsidR="00120E19">
        <w:rPr>
          <w:rFonts w:ascii="Times New Roman" w:hAnsi="Times New Roman" w:cs="Times New Roman"/>
          <w:sz w:val="24"/>
          <w:szCs w:val="24"/>
        </w:rPr>
        <w:t>ln</w:t>
      </w:r>
      <w:proofErr w:type="spellEnd"/>
      <w:r w:rsidR="00120E19">
        <w:rPr>
          <w:rFonts w:ascii="Times New Roman" w:hAnsi="Times New Roman" w:cs="Times New Roman"/>
          <w:sz w:val="24"/>
          <w:szCs w:val="24"/>
        </w:rPr>
        <w:t>(</w:t>
      </w:r>
      <w:proofErr w:type="gramEnd"/>
      <w:r>
        <w:rPr>
          <w:rFonts w:ascii="Times New Roman" w:hAnsi="Times New Roman" w:cs="Times New Roman"/>
          <w:sz w:val="24"/>
          <w:szCs w:val="24"/>
        </w:rPr>
        <w:t>CRP</w:t>
      </w:r>
      <w:r w:rsidR="00120E19">
        <w:rPr>
          <w:rFonts w:ascii="Times New Roman" w:hAnsi="Times New Roman" w:cs="Times New Roman"/>
          <w:sz w:val="24"/>
          <w:szCs w:val="24"/>
        </w:rPr>
        <w:t>)</w:t>
      </w:r>
      <w:r>
        <w:rPr>
          <w:rFonts w:ascii="Times New Roman" w:hAnsi="Times New Roman" w:cs="Times New Roman"/>
          <w:sz w:val="24"/>
          <w:szCs w:val="24"/>
        </w:rPr>
        <w:t xml:space="preserve"> </w:t>
      </w:r>
      <w:r w:rsidRPr="00F94C64">
        <w:rPr>
          <w:rFonts w:ascii="Times New Roman" w:hAnsi="Times New Roman" w:cs="Times New Roman"/>
          <w:sz w:val="24"/>
          <w:szCs w:val="24"/>
        </w:rPr>
        <w:t>(predictor) with standard errors calculated allowing for unequal variances (Huber-White estimates).</w:t>
      </w:r>
      <w:r>
        <w:rPr>
          <w:rFonts w:ascii="Times New Roman" w:hAnsi="Times New Roman" w:cs="Times New Roman"/>
          <w:sz w:val="24"/>
          <w:szCs w:val="24"/>
        </w:rPr>
        <w:t xml:space="preserve"> </w:t>
      </w:r>
    </w:p>
    <w:p w:rsidR="00236406" w:rsidRPr="00F94C64" w:rsidRDefault="00236406" w:rsidP="00236406">
      <w:pPr>
        <w:spacing w:after="0"/>
        <w:rPr>
          <w:rFonts w:ascii="Times New Roman" w:hAnsi="Times New Roman" w:cs="Times New Roman"/>
          <w:sz w:val="24"/>
          <w:szCs w:val="24"/>
        </w:rPr>
      </w:pPr>
    </w:p>
    <w:p w:rsidR="00236406" w:rsidRPr="00F94C64" w:rsidRDefault="00236406" w:rsidP="00236406">
      <w:pPr>
        <w:spacing w:after="0"/>
        <w:rPr>
          <w:rFonts w:ascii="Times New Roman" w:hAnsi="Times New Roman" w:cs="Times New Roman"/>
          <w:sz w:val="24"/>
          <w:szCs w:val="24"/>
        </w:rPr>
      </w:pPr>
      <w:r w:rsidRPr="00F94C64">
        <w:rPr>
          <w:rFonts w:ascii="Times New Roman" w:hAnsi="Times New Roman" w:cs="Times New Roman"/>
          <w:b/>
          <w:sz w:val="24"/>
          <w:szCs w:val="24"/>
        </w:rPr>
        <w:t>Results:</w:t>
      </w:r>
      <w:r w:rsidRPr="00F94C64">
        <w:rPr>
          <w:rFonts w:ascii="Times New Roman" w:hAnsi="Times New Roman" w:cs="Times New Roman"/>
          <w:sz w:val="24"/>
          <w:szCs w:val="24"/>
        </w:rPr>
        <w:t xml:space="preserve"> </w:t>
      </w:r>
    </w:p>
    <w:tbl>
      <w:tblPr>
        <w:tblStyle w:val="TableGrid"/>
        <w:tblW w:w="0" w:type="auto"/>
        <w:tblLook w:val="04A0"/>
      </w:tblPr>
      <w:tblGrid>
        <w:gridCol w:w="2358"/>
        <w:gridCol w:w="787"/>
        <w:gridCol w:w="1283"/>
        <w:gridCol w:w="2050"/>
        <w:gridCol w:w="2165"/>
        <w:gridCol w:w="2170"/>
      </w:tblGrid>
      <w:tr w:rsidR="00236406" w:rsidRPr="00F94C64">
        <w:tc>
          <w:tcPr>
            <w:tcW w:w="2358" w:type="dxa"/>
          </w:tcPr>
          <w:p w:rsidR="00236406" w:rsidRPr="00F94C64" w:rsidRDefault="00236406" w:rsidP="000430D0">
            <w:pPr>
              <w:rPr>
                <w:rFonts w:ascii="Times New Roman" w:hAnsi="Times New Roman" w:cs="Times New Roman"/>
                <w:sz w:val="24"/>
                <w:szCs w:val="24"/>
              </w:rPr>
            </w:pPr>
          </w:p>
        </w:tc>
        <w:tc>
          <w:tcPr>
            <w:tcW w:w="787" w:type="dxa"/>
          </w:tcPr>
          <w:p w:rsidR="00236406" w:rsidRPr="00F94C64" w:rsidRDefault="00236406" w:rsidP="000430D0">
            <w:pPr>
              <w:jc w:val="center"/>
              <w:rPr>
                <w:rFonts w:ascii="Times New Roman" w:hAnsi="Times New Roman" w:cs="Times New Roman"/>
                <w:b/>
                <w:sz w:val="24"/>
                <w:szCs w:val="24"/>
              </w:rPr>
            </w:pPr>
            <w:r w:rsidRPr="00F94C64">
              <w:rPr>
                <w:rFonts w:ascii="Times New Roman" w:hAnsi="Times New Roman" w:cs="Times New Roman"/>
                <w:b/>
                <w:sz w:val="24"/>
                <w:szCs w:val="24"/>
              </w:rPr>
              <w:t>N</w:t>
            </w:r>
          </w:p>
        </w:tc>
        <w:tc>
          <w:tcPr>
            <w:tcW w:w="1260" w:type="dxa"/>
          </w:tcPr>
          <w:p w:rsidR="00236406" w:rsidRPr="00F94C64" w:rsidRDefault="00236406" w:rsidP="000430D0">
            <w:pPr>
              <w:jc w:val="center"/>
              <w:rPr>
                <w:rFonts w:ascii="Times New Roman" w:hAnsi="Times New Roman" w:cs="Times New Roman"/>
                <w:b/>
                <w:sz w:val="24"/>
                <w:szCs w:val="24"/>
              </w:rPr>
            </w:pPr>
            <w:r w:rsidRPr="00F94C64">
              <w:rPr>
                <w:rFonts w:ascii="Times New Roman" w:hAnsi="Times New Roman" w:cs="Times New Roman"/>
                <w:b/>
                <w:sz w:val="24"/>
                <w:szCs w:val="24"/>
              </w:rPr>
              <w:t>Intercept</w:t>
            </w:r>
            <w:r w:rsidR="00472D1D">
              <w:rPr>
                <w:rFonts w:ascii="Times New Roman" w:hAnsi="Times New Roman" w:cs="Times New Roman"/>
                <w:b/>
                <w:sz w:val="24"/>
                <w:szCs w:val="24"/>
              </w:rPr>
              <w:t>*</w:t>
            </w:r>
          </w:p>
        </w:tc>
        <w:tc>
          <w:tcPr>
            <w:tcW w:w="2050" w:type="dxa"/>
          </w:tcPr>
          <w:p w:rsidR="00236406" w:rsidRPr="00F94C64" w:rsidRDefault="00236406" w:rsidP="000430D0">
            <w:pPr>
              <w:jc w:val="center"/>
              <w:rPr>
                <w:rFonts w:ascii="Times New Roman" w:hAnsi="Times New Roman" w:cs="Times New Roman"/>
                <w:b/>
                <w:sz w:val="24"/>
                <w:szCs w:val="24"/>
              </w:rPr>
            </w:pPr>
            <w:r w:rsidRPr="00F94C64">
              <w:rPr>
                <w:rFonts w:ascii="Times New Roman" w:hAnsi="Times New Roman" w:cs="Times New Roman"/>
                <w:b/>
                <w:sz w:val="24"/>
                <w:szCs w:val="24"/>
              </w:rPr>
              <w:t>Beta Coefficient</w:t>
            </w:r>
            <w:r w:rsidR="00472D1D">
              <w:rPr>
                <w:rFonts w:ascii="Times New Roman" w:hAnsi="Times New Roman" w:cs="Times New Roman"/>
                <w:b/>
                <w:sz w:val="24"/>
                <w:szCs w:val="24"/>
              </w:rPr>
              <w:t>*</w:t>
            </w:r>
          </w:p>
        </w:tc>
        <w:tc>
          <w:tcPr>
            <w:tcW w:w="2165" w:type="dxa"/>
          </w:tcPr>
          <w:p w:rsidR="00236406" w:rsidRPr="00F94C64" w:rsidRDefault="00236406" w:rsidP="000430D0">
            <w:pPr>
              <w:jc w:val="center"/>
              <w:rPr>
                <w:rFonts w:ascii="Times New Roman" w:hAnsi="Times New Roman" w:cs="Times New Roman"/>
                <w:b/>
                <w:sz w:val="24"/>
                <w:szCs w:val="24"/>
              </w:rPr>
            </w:pPr>
            <w:r w:rsidRPr="00F94C64">
              <w:rPr>
                <w:rFonts w:ascii="Times New Roman" w:hAnsi="Times New Roman" w:cs="Times New Roman"/>
                <w:b/>
                <w:sz w:val="24"/>
                <w:szCs w:val="24"/>
              </w:rPr>
              <w:t>95% CI</w:t>
            </w:r>
            <w:r w:rsidR="00472D1D">
              <w:rPr>
                <w:rFonts w:ascii="Times New Roman" w:hAnsi="Times New Roman" w:cs="Times New Roman"/>
                <w:b/>
                <w:sz w:val="24"/>
                <w:szCs w:val="24"/>
              </w:rPr>
              <w:t>*</w:t>
            </w:r>
          </w:p>
        </w:tc>
        <w:tc>
          <w:tcPr>
            <w:tcW w:w="2170" w:type="dxa"/>
          </w:tcPr>
          <w:p w:rsidR="00236406" w:rsidRPr="00F94C64" w:rsidRDefault="00236406" w:rsidP="000430D0">
            <w:pPr>
              <w:jc w:val="center"/>
              <w:rPr>
                <w:rFonts w:ascii="Times New Roman" w:hAnsi="Times New Roman" w:cs="Times New Roman"/>
                <w:b/>
                <w:sz w:val="24"/>
                <w:szCs w:val="24"/>
              </w:rPr>
            </w:pPr>
            <w:r w:rsidRPr="00F94C64">
              <w:rPr>
                <w:rFonts w:ascii="Times New Roman" w:hAnsi="Times New Roman" w:cs="Times New Roman"/>
                <w:b/>
                <w:sz w:val="24"/>
                <w:szCs w:val="24"/>
              </w:rPr>
              <w:t>P-Value</w:t>
            </w:r>
          </w:p>
        </w:tc>
      </w:tr>
      <w:tr w:rsidR="00236406" w:rsidRPr="00F94C64">
        <w:tc>
          <w:tcPr>
            <w:tcW w:w="2358" w:type="dxa"/>
          </w:tcPr>
          <w:p w:rsidR="00236406" w:rsidRPr="00F94C64" w:rsidRDefault="00236406" w:rsidP="000430D0">
            <w:pPr>
              <w:rPr>
                <w:rFonts w:ascii="Times New Roman" w:hAnsi="Times New Roman" w:cs="Times New Roman"/>
                <w:sz w:val="24"/>
                <w:szCs w:val="24"/>
              </w:rPr>
            </w:pPr>
            <w:r w:rsidRPr="00F94C64">
              <w:rPr>
                <w:rFonts w:ascii="Times New Roman" w:hAnsi="Times New Roman" w:cs="Times New Roman"/>
                <w:sz w:val="24"/>
                <w:szCs w:val="24"/>
              </w:rPr>
              <w:t xml:space="preserve">Overall </w:t>
            </w:r>
          </w:p>
        </w:tc>
        <w:tc>
          <w:tcPr>
            <w:tcW w:w="787" w:type="dxa"/>
          </w:tcPr>
          <w:p w:rsidR="00236406" w:rsidRPr="00F94C64" w:rsidRDefault="00236406" w:rsidP="000430D0">
            <w:pPr>
              <w:jc w:val="center"/>
              <w:rPr>
                <w:rFonts w:ascii="Times New Roman" w:hAnsi="Times New Roman" w:cs="Times New Roman"/>
                <w:sz w:val="24"/>
                <w:szCs w:val="24"/>
              </w:rPr>
            </w:pPr>
            <w:r w:rsidRPr="00F94C64">
              <w:rPr>
                <w:rFonts w:ascii="Times New Roman" w:hAnsi="Times New Roman" w:cs="Times New Roman"/>
                <w:sz w:val="24"/>
                <w:szCs w:val="24"/>
              </w:rPr>
              <w:t>4899</w:t>
            </w:r>
          </w:p>
        </w:tc>
        <w:tc>
          <w:tcPr>
            <w:tcW w:w="1260" w:type="dxa"/>
          </w:tcPr>
          <w:p w:rsidR="00236406" w:rsidRPr="00F94C64" w:rsidRDefault="0050710F" w:rsidP="000430D0">
            <w:pPr>
              <w:jc w:val="center"/>
              <w:rPr>
                <w:rFonts w:ascii="Times New Roman" w:hAnsi="Times New Roman" w:cs="Times New Roman"/>
                <w:sz w:val="24"/>
                <w:szCs w:val="24"/>
              </w:rPr>
            </w:pPr>
            <w:r>
              <w:rPr>
                <w:rFonts w:ascii="Times New Roman" w:hAnsi="Times New Roman" w:cs="Times New Roman"/>
                <w:sz w:val="24"/>
                <w:szCs w:val="24"/>
              </w:rPr>
              <w:t>292.5</w:t>
            </w:r>
          </w:p>
        </w:tc>
        <w:tc>
          <w:tcPr>
            <w:tcW w:w="2050" w:type="dxa"/>
          </w:tcPr>
          <w:p w:rsidR="00236406" w:rsidRPr="00F94C64" w:rsidRDefault="0050710F" w:rsidP="000430D0">
            <w:pPr>
              <w:jc w:val="center"/>
              <w:rPr>
                <w:rFonts w:ascii="Times New Roman" w:hAnsi="Times New Roman" w:cs="Times New Roman"/>
                <w:sz w:val="24"/>
                <w:szCs w:val="24"/>
              </w:rPr>
            </w:pPr>
            <w:r>
              <w:rPr>
                <w:rFonts w:ascii="Times New Roman" w:hAnsi="Times New Roman" w:cs="Times New Roman"/>
                <w:sz w:val="24"/>
                <w:szCs w:val="24"/>
              </w:rPr>
              <w:t>1.111</w:t>
            </w:r>
          </w:p>
        </w:tc>
        <w:tc>
          <w:tcPr>
            <w:tcW w:w="2165" w:type="dxa"/>
          </w:tcPr>
          <w:p w:rsidR="00236406" w:rsidRPr="00F94C64" w:rsidRDefault="0050710F" w:rsidP="000430D0">
            <w:pPr>
              <w:jc w:val="center"/>
              <w:rPr>
                <w:rFonts w:ascii="Times New Roman" w:hAnsi="Times New Roman" w:cs="Times New Roman"/>
                <w:sz w:val="24"/>
                <w:szCs w:val="24"/>
              </w:rPr>
            </w:pPr>
            <w:r>
              <w:rPr>
                <w:rFonts w:ascii="Times New Roman" w:hAnsi="Times New Roman" w:cs="Times New Roman"/>
                <w:sz w:val="24"/>
                <w:szCs w:val="24"/>
              </w:rPr>
              <w:t>1.105 – 1.118</w:t>
            </w:r>
          </w:p>
        </w:tc>
        <w:tc>
          <w:tcPr>
            <w:tcW w:w="2170" w:type="dxa"/>
          </w:tcPr>
          <w:p w:rsidR="00236406" w:rsidRPr="00F94C64" w:rsidRDefault="00236406" w:rsidP="000430D0">
            <w:pPr>
              <w:jc w:val="center"/>
              <w:rPr>
                <w:rFonts w:ascii="Times New Roman" w:hAnsi="Times New Roman" w:cs="Times New Roman"/>
                <w:sz w:val="24"/>
                <w:szCs w:val="24"/>
              </w:rPr>
            </w:pPr>
            <w:r w:rsidRPr="00F94C64">
              <w:rPr>
                <w:rFonts w:ascii="Times New Roman" w:hAnsi="Times New Roman" w:cs="Times New Roman"/>
                <w:sz w:val="24"/>
                <w:szCs w:val="24"/>
              </w:rPr>
              <w:t>&lt;0.001</w:t>
            </w:r>
          </w:p>
        </w:tc>
      </w:tr>
    </w:tbl>
    <w:p w:rsidR="003E45CA" w:rsidRDefault="003E45CA" w:rsidP="003E45CA">
      <w:pPr>
        <w:spacing w:after="0"/>
        <w:rPr>
          <w:rFonts w:ascii="Times New Roman" w:hAnsi="Times New Roman" w:cs="Times New Roman"/>
          <w:sz w:val="24"/>
          <w:szCs w:val="24"/>
        </w:rPr>
      </w:pPr>
      <w:r>
        <w:rPr>
          <w:rFonts w:ascii="Times New Roman" w:hAnsi="Times New Roman" w:cs="Times New Roman"/>
          <w:sz w:val="24"/>
          <w:szCs w:val="24"/>
        </w:rPr>
        <w:t xml:space="preserve">*Note that the intercept, beta coefficient, and 95% </w:t>
      </w:r>
      <w:proofErr w:type="spellStart"/>
      <w:r>
        <w:rPr>
          <w:rFonts w:ascii="Times New Roman" w:hAnsi="Times New Roman" w:cs="Times New Roman"/>
          <w:sz w:val="24"/>
          <w:szCs w:val="24"/>
        </w:rPr>
        <w:t>CIs</w:t>
      </w:r>
      <w:proofErr w:type="spellEnd"/>
      <w:r>
        <w:rPr>
          <w:rFonts w:ascii="Times New Roman" w:hAnsi="Times New Roman" w:cs="Times New Roman"/>
          <w:sz w:val="24"/>
          <w:szCs w:val="24"/>
        </w:rPr>
        <w:t xml:space="preserve"> have been </w:t>
      </w:r>
      <w:proofErr w:type="spellStart"/>
      <w:r>
        <w:rPr>
          <w:rFonts w:ascii="Times New Roman" w:hAnsi="Times New Roman" w:cs="Times New Roman"/>
          <w:sz w:val="24"/>
          <w:szCs w:val="24"/>
        </w:rPr>
        <w:t>exponentiated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exp(</w:t>
      </w:r>
      <w:proofErr w:type="gramEnd"/>
      <w:r>
        <w:rPr>
          <w:rFonts w:ascii="Times New Roman" w:hAnsi="Times New Roman" w:cs="Times New Roman"/>
          <w:sz w:val="24"/>
          <w:szCs w:val="24"/>
        </w:rPr>
        <w:t>)] from the geometric mean calculations.</w:t>
      </w:r>
    </w:p>
    <w:p w:rsidR="00236406" w:rsidRPr="00F94C64" w:rsidRDefault="00236406" w:rsidP="00236406">
      <w:pPr>
        <w:spacing w:after="0"/>
        <w:rPr>
          <w:rFonts w:ascii="Times New Roman" w:hAnsi="Times New Roman" w:cs="Times New Roman"/>
          <w:sz w:val="24"/>
          <w:szCs w:val="24"/>
        </w:rPr>
      </w:pPr>
    </w:p>
    <w:p w:rsidR="00236406" w:rsidRDefault="00236406" w:rsidP="00236406">
      <w:pPr>
        <w:spacing w:after="0"/>
        <w:rPr>
          <w:rFonts w:ascii="Times New Roman" w:hAnsi="Times New Roman" w:cs="Times New Roman"/>
          <w:sz w:val="24"/>
          <w:szCs w:val="24"/>
        </w:rPr>
      </w:pPr>
      <w:r>
        <w:rPr>
          <w:rFonts w:ascii="Times New Roman" w:hAnsi="Times New Roman" w:cs="Times New Roman"/>
          <w:sz w:val="24"/>
          <w:szCs w:val="24"/>
        </w:rPr>
        <w:t>6</w:t>
      </w:r>
      <w:r w:rsidRPr="00F94C64">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estimated intercept from the fitted regression model is </w:t>
      </w:r>
      <w:r w:rsidR="00C753E7">
        <w:rPr>
          <w:rFonts w:ascii="Times New Roman" w:hAnsi="Times New Roman" w:cs="Times New Roman"/>
          <w:sz w:val="24"/>
          <w:szCs w:val="24"/>
        </w:rPr>
        <w:t>292.5</w:t>
      </w:r>
      <w:r>
        <w:rPr>
          <w:rFonts w:ascii="Times New Roman" w:hAnsi="Times New Roman" w:cs="Times New Roman"/>
          <w:sz w:val="24"/>
          <w:szCs w:val="24"/>
        </w:rPr>
        <w:t xml:space="preserve">. This is interpreted to mean that, for those subjects with a </w:t>
      </w:r>
      <w:proofErr w:type="spellStart"/>
      <w:proofErr w:type="gramStart"/>
      <w:r w:rsidR="00C753E7">
        <w:rPr>
          <w:rFonts w:ascii="Times New Roman" w:hAnsi="Times New Roman" w:cs="Times New Roman"/>
          <w:sz w:val="24"/>
          <w:szCs w:val="24"/>
        </w:rPr>
        <w:t>ln</w:t>
      </w:r>
      <w:proofErr w:type="spellEnd"/>
      <w:r w:rsidR="00C753E7">
        <w:rPr>
          <w:rFonts w:ascii="Times New Roman" w:hAnsi="Times New Roman" w:cs="Times New Roman"/>
          <w:sz w:val="24"/>
          <w:szCs w:val="24"/>
        </w:rPr>
        <w:t>(</w:t>
      </w:r>
      <w:proofErr w:type="gramEnd"/>
      <w:r>
        <w:rPr>
          <w:rFonts w:ascii="Times New Roman" w:hAnsi="Times New Roman" w:cs="Times New Roman"/>
          <w:sz w:val="24"/>
          <w:szCs w:val="24"/>
        </w:rPr>
        <w:t>CRP</w:t>
      </w:r>
      <w:r w:rsidR="00C753E7">
        <w:rPr>
          <w:rFonts w:ascii="Times New Roman" w:hAnsi="Times New Roman" w:cs="Times New Roman"/>
          <w:sz w:val="24"/>
          <w:szCs w:val="24"/>
        </w:rPr>
        <w:t>)</w:t>
      </w:r>
      <w:r>
        <w:rPr>
          <w:rFonts w:ascii="Times New Roman" w:hAnsi="Times New Roman" w:cs="Times New Roman"/>
          <w:sz w:val="24"/>
          <w:szCs w:val="24"/>
        </w:rPr>
        <w:t xml:space="preserve"> = 0, their estimated</w:t>
      </w:r>
      <w:ins w:id="61" w:author="Author">
        <w:r w:rsidR="00DB1C33">
          <w:rPr>
            <w:rFonts w:ascii="Times New Roman" w:hAnsi="Times New Roman" w:cs="Times New Roman"/>
            <w:sz w:val="24"/>
            <w:szCs w:val="24"/>
          </w:rPr>
          <w:t xml:space="preserve"> geometric</w:t>
        </w:r>
      </w:ins>
      <w:r>
        <w:rPr>
          <w:rFonts w:ascii="Times New Roman" w:hAnsi="Times New Roman" w:cs="Times New Roman"/>
          <w:sz w:val="24"/>
          <w:szCs w:val="24"/>
        </w:rPr>
        <w:t xml:space="preserve"> mean fibrinogen levels are </w:t>
      </w:r>
      <w:r w:rsidR="00C1540C">
        <w:rPr>
          <w:rFonts w:ascii="Times New Roman" w:hAnsi="Times New Roman" w:cs="Times New Roman"/>
          <w:sz w:val="24"/>
          <w:szCs w:val="24"/>
        </w:rPr>
        <w:t xml:space="preserve">292.5 </w:t>
      </w:r>
      <w:r w:rsidR="007876C8">
        <w:rPr>
          <w:rFonts w:ascii="Times New Roman" w:hAnsi="Times New Roman" w:cs="Times New Roman"/>
          <w:sz w:val="24"/>
          <w:szCs w:val="24"/>
        </w:rPr>
        <w:t>after exponentiation</w:t>
      </w:r>
      <w:r>
        <w:rPr>
          <w:rFonts w:ascii="Times New Roman" w:hAnsi="Times New Roman" w:cs="Times New Roman"/>
          <w:sz w:val="24"/>
          <w:szCs w:val="24"/>
        </w:rPr>
        <w:t>.</w:t>
      </w:r>
    </w:p>
    <w:p w:rsidR="00236406" w:rsidRDefault="00DB1C33" w:rsidP="00236406">
      <w:pPr>
        <w:numPr>
          <w:ins w:id="62" w:author="Author"/>
        </w:numPr>
        <w:spacing w:after="0"/>
        <w:rPr>
          <w:ins w:id="63" w:author="Author"/>
          <w:rFonts w:ascii="Times New Roman" w:hAnsi="Times New Roman" w:cs="Times New Roman"/>
          <w:sz w:val="24"/>
          <w:szCs w:val="24"/>
        </w:rPr>
      </w:pPr>
      <w:ins w:id="64" w:author="Author">
        <w:r>
          <w:rPr>
            <w:rFonts w:ascii="Times New Roman" w:hAnsi="Times New Roman" w:cs="Times New Roman"/>
            <w:sz w:val="24"/>
            <w:szCs w:val="24"/>
          </w:rPr>
          <w:t>4/5 points. Again, this is the geometric mean.</w:t>
        </w:r>
      </w:ins>
    </w:p>
    <w:p w:rsidR="00DB1C33" w:rsidRDefault="00DB1C33" w:rsidP="00236406">
      <w:pPr>
        <w:spacing w:after="0"/>
        <w:rPr>
          <w:rFonts w:ascii="Times New Roman" w:hAnsi="Times New Roman" w:cs="Times New Roman"/>
          <w:sz w:val="24"/>
          <w:szCs w:val="24"/>
        </w:rPr>
      </w:pPr>
    </w:p>
    <w:p w:rsidR="00236406" w:rsidRDefault="00236406" w:rsidP="00236406">
      <w:pPr>
        <w:spacing w:after="0"/>
        <w:rPr>
          <w:rFonts w:ascii="Times New Roman" w:hAnsi="Times New Roman" w:cs="Times New Roman"/>
          <w:sz w:val="24"/>
          <w:szCs w:val="24"/>
        </w:rPr>
      </w:pPr>
      <w:r>
        <w:rPr>
          <w:rFonts w:ascii="Times New Roman" w:hAnsi="Times New Roman" w:cs="Times New Roman"/>
          <w:sz w:val="24"/>
          <w:szCs w:val="24"/>
        </w:rPr>
        <w:t xml:space="preserve">6b. </w:t>
      </w:r>
      <w:proofErr w:type="gramStart"/>
      <w:r w:rsidR="00C72081">
        <w:rPr>
          <w:rFonts w:ascii="Times New Roman" w:hAnsi="Times New Roman" w:cs="Times New Roman"/>
          <w:sz w:val="24"/>
          <w:szCs w:val="24"/>
        </w:rPr>
        <w:t>The</w:t>
      </w:r>
      <w:proofErr w:type="gramEnd"/>
      <w:r w:rsidR="00C72081">
        <w:rPr>
          <w:rFonts w:ascii="Times New Roman" w:hAnsi="Times New Roman" w:cs="Times New Roman"/>
          <w:sz w:val="24"/>
          <w:szCs w:val="24"/>
        </w:rPr>
        <w:t xml:space="preserve"> estimated </w:t>
      </w:r>
      <w:proofErr w:type="spellStart"/>
      <w:r w:rsidR="00C72081">
        <w:rPr>
          <w:rFonts w:ascii="Times New Roman" w:hAnsi="Times New Roman" w:cs="Times New Roman"/>
          <w:sz w:val="24"/>
          <w:szCs w:val="24"/>
        </w:rPr>
        <w:t>exponentiated</w:t>
      </w:r>
      <w:proofErr w:type="spellEnd"/>
      <w:r w:rsidR="00C72081">
        <w:rPr>
          <w:rFonts w:ascii="Times New Roman" w:hAnsi="Times New Roman" w:cs="Times New Roman"/>
          <w:sz w:val="24"/>
          <w:szCs w:val="24"/>
        </w:rPr>
        <w:t xml:space="preserve"> slope from the fitted regression model is 1.111, which is interpreted to compare the ratio of geometric means across groups</w:t>
      </w:r>
      <w:r w:rsidR="00DB52E1">
        <w:rPr>
          <w:rFonts w:ascii="Times New Roman" w:hAnsi="Times New Roman" w:cs="Times New Roman"/>
          <w:sz w:val="24"/>
          <w:szCs w:val="24"/>
        </w:rPr>
        <w:t xml:space="preserve"> differing by </w:t>
      </w:r>
      <w:r w:rsidR="00B3494D">
        <w:rPr>
          <w:rFonts w:ascii="Times New Roman" w:hAnsi="Times New Roman" w:cs="Times New Roman"/>
          <w:sz w:val="24"/>
          <w:szCs w:val="24"/>
        </w:rPr>
        <w:t>1 unit of CRP</w:t>
      </w:r>
      <w:r w:rsidR="00C72081">
        <w:rPr>
          <w:rFonts w:ascii="Times New Roman" w:hAnsi="Times New Roman" w:cs="Times New Roman"/>
          <w:sz w:val="24"/>
          <w:szCs w:val="24"/>
        </w:rPr>
        <w:t xml:space="preserve">. In other words, it is used to compare groups with a k-fold difference in their measured </w:t>
      </w:r>
      <w:proofErr w:type="spellStart"/>
      <w:proofErr w:type="gramStart"/>
      <w:r w:rsidR="00A22329">
        <w:rPr>
          <w:rFonts w:ascii="Times New Roman" w:hAnsi="Times New Roman" w:cs="Times New Roman"/>
          <w:sz w:val="24"/>
          <w:szCs w:val="24"/>
        </w:rPr>
        <w:t>ln</w:t>
      </w:r>
      <w:proofErr w:type="spellEnd"/>
      <w:r w:rsidR="00A22329">
        <w:rPr>
          <w:rFonts w:ascii="Times New Roman" w:hAnsi="Times New Roman" w:cs="Times New Roman"/>
          <w:sz w:val="24"/>
          <w:szCs w:val="24"/>
        </w:rPr>
        <w:t>(</w:t>
      </w:r>
      <w:proofErr w:type="gramEnd"/>
      <w:r w:rsidR="00C72081">
        <w:rPr>
          <w:rFonts w:ascii="Times New Roman" w:hAnsi="Times New Roman" w:cs="Times New Roman"/>
          <w:sz w:val="24"/>
          <w:szCs w:val="24"/>
        </w:rPr>
        <w:t>CRP</w:t>
      </w:r>
      <w:r w:rsidR="00A22329">
        <w:rPr>
          <w:rFonts w:ascii="Times New Roman" w:hAnsi="Times New Roman" w:cs="Times New Roman"/>
          <w:sz w:val="24"/>
          <w:szCs w:val="24"/>
        </w:rPr>
        <w:t>)</w:t>
      </w:r>
      <w:r w:rsidR="00C72081">
        <w:rPr>
          <w:rFonts w:ascii="Times New Roman" w:hAnsi="Times New Roman" w:cs="Times New Roman"/>
          <w:sz w:val="24"/>
          <w:szCs w:val="24"/>
        </w:rPr>
        <w:t xml:space="preserve"> such that k</w:t>
      </w:r>
      <w:r w:rsidR="00C72081">
        <w:rPr>
          <w:rFonts w:ascii="Times New Roman" w:hAnsi="Times New Roman" w:cs="Times New Roman"/>
          <w:sz w:val="24"/>
          <w:szCs w:val="24"/>
          <w:vertAlign w:val="superscript"/>
        </w:rPr>
        <w:t>1.</w:t>
      </w:r>
      <w:r w:rsidR="00A22329">
        <w:rPr>
          <w:rFonts w:ascii="Times New Roman" w:hAnsi="Times New Roman" w:cs="Times New Roman"/>
          <w:sz w:val="24"/>
          <w:szCs w:val="24"/>
          <w:vertAlign w:val="superscript"/>
        </w:rPr>
        <w:t>111</w:t>
      </w:r>
      <w:r w:rsidR="00C72081">
        <w:rPr>
          <w:rFonts w:ascii="Times New Roman" w:hAnsi="Times New Roman" w:cs="Times New Roman"/>
          <w:sz w:val="24"/>
          <w:szCs w:val="24"/>
        </w:rPr>
        <w:t xml:space="preserve"> represents the ratio of geometric means for two groups who differ </w:t>
      </w:r>
      <w:r w:rsidR="00BB11FB">
        <w:rPr>
          <w:rFonts w:ascii="Times New Roman" w:hAnsi="Times New Roman" w:cs="Times New Roman"/>
          <w:sz w:val="24"/>
          <w:szCs w:val="24"/>
        </w:rPr>
        <w:t xml:space="preserve">in </w:t>
      </w:r>
      <w:proofErr w:type="spellStart"/>
      <w:r w:rsidR="00BB11FB">
        <w:rPr>
          <w:rFonts w:ascii="Times New Roman" w:hAnsi="Times New Roman" w:cs="Times New Roman"/>
          <w:sz w:val="24"/>
          <w:szCs w:val="24"/>
        </w:rPr>
        <w:t>ln</w:t>
      </w:r>
      <w:proofErr w:type="spellEnd"/>
      <w:r w:rsidR="00BB11FB">
        <w:rPr>
          <w:rFonts w:ascii="Times New Roman" w:hAnsi="Times New Roman" w:cs="Times New Roman"/>
          <w:sz w:val="24"/>
          <w:szCs w:val="24"/>
        </w:rPr>
        <w:t xml:space="preserve">(CRP) </w:t>
      </w:r>
      <w:r w:rsidR="00C72081">
        <w:rPr>
          <w:rFonts w:ascii="Times New Roman" w:hAnsi="Times New Roman" w:cs="Times New Roman"/>
          <w:sz w:val="24"/>
          <w:szCs w:val="24"/>
        </w:rPr>
        <w:t>by k-fold amount (e.g., 10% is k = 1.1).</w:t>
      </w:r>
    </w:p>
    <w:p w:rsidR="00236406" w:rsidRDefault="00DB1C33" w:rsidP="00236406">
      <w:pPr>
        <w:spacing w:after="0"/>
        <w:rPr>
          <w:ins w:id="65" w:author="Author"/>
          <w:rFonts w:ascii="Times New Roman" w:hAnsi="Times New Roman" w:cs="Times New Roman"/>
          <w:sz w:val="24"/>
          <w:szCs w:val="24"/>
        </w:rPr>
      </w:pPr>
      <w:ins w:id="66" w:author="Author">
        <w:r>
          <w:rPr>
            <w:rFonts w:ascii="Times New Roman" w:hAnsi="Times New Roman" w:cs="Times New Roman"/>
            <w:sz w:val="24"/>
            <w:szCs w:val="24"/>
          </w:rPr>
          <w:t xml:space="preserve">4/5 points. </w:t>
        </w:r>
        <w:proofErr w:type="gramStart"/>
        <w:r>
          <w:rPr>
            <w:rFonts w:ascii="Times New Roman" w:hAnsi="Times New Roman" w:cs="Times New Roman"/>
            <w:sz w:val="24"/>
            <w:szCs w:val="24"/>
          </w:rPr>
          <w:t>This is not a 1-unit difference in CRP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it is a 2.718-fold difference</w:t>
        </w:r>
        <w:proofErr w:type="gramEnd"/>
        <w:r>
          <w:rPr>
            <w:rFonts w:ascii="Times New Roman" w:hAnsi="Times New Roman" w:cs="Times New Roman"/>
            <w:sz w:val="24"/>
            <w:szCs w:val="24"/>
          </w:rPr>
          <w:t xml:space="preserve">. </w:t>
        </w:r>
      </w:ins>
    </w:p>
    <w:p w:rsidR="00DB1C33" w:rsidRDefault="00DB1C33" w:rsidP="00236406">
      <w:pPr>
        <w:numPr>
          <w:ins w:id="67" w:author="Author"/>
        </w:numPr>
        <w:spacing w:after="0"/>
        <w:rPr>
          <w:rFonts w:ascii="Times New Roman" w:hAnsi="Times New Roman" w:cs="Times New Roman"/>
          <w:sz w:val="24"/>
          <w:szCs w:val="24"/>
        </w:rPr>
      </w:pPr>
    </w:p>
    <w:p w:rsidR="00236406" w:rsidRPr="00F94C64" w:rsidRDefault="00236406" w:rsidP="00236406">
      <w:pPr>
        <w:spacing w:after="0"/>
        <w:rPr>
          <w:rFonts w:ascii="Times New Roman" w:hAnsi="Times New Roman" w:cs="Times New Roman"/>
          <w:sz w:val="24"/>
          <w:szCs w:val="24"/>
        </w:rPr>
      </w:pPr>
      <w:r>
        <w:rPr>
          <w:rFonts w:ascii="Times New Roman" w:hAnsi="Times New Roman" w:cs="Times New Roman"/>
          <w:sz w:val="24"/>
          <w:szCs w:val="24"/>
        </w:rPr>
        <w:t xml:space="preserve">6c. </w:t>
      </w:r>
      <w:r w:rsidR="006327F3" w:rsidRPr="00F94C64">
        <w:rPr>
          <w:rFonts w:ascii="Times New Roman" w:hAnsi="Times New Roman" w:cs="Times New Roman"/>
          <w:sz w:val="24"/>
          <w:szCs w:val="24"/>
        </w:rPr>
        <w:t xml:space="preserve">From linear regression analysis using robust standard error calculations, we estimate </w:t>
      </w:r>
      <w:r w:rsidR="006327F3">
        <w:rPr>
          <w:rFonts w:ascii="Times New Roman" w:hAnsi="Times New Roman" w:cs="Times New Roman"/>
          <w:sz w:val="24"/>
          <w:szCs w:val="24"/>
        </w:rPr>
        <w:t>that the ratio of geometric means is 1.</w:t>
      </w:r>
      <w:r w:rsidR="00B65AAF">
        <w:rPr>
          <w:rFonts w:ascii="Times New Roman" w:hAnsi="Times New Roman" w:cs="Times New Roman"/>
          <w:sz w:val="24"/>
          <w:szCs w:val="24"/>
        </w:rPr>
        <w:t>111</w:t>
      </w:r>
      <w:r w:rsidR="006327F3">
        <w:rPr>
          <w:rFonts w:ascii="Times New Roman" w:hAnsi="Times New Roman" w:cs="Times New Roman"/>
          <w:sz w:val="24"/>
          <w:szCs w:val="24"/>
        </w:rPr>
        <w:t xml:space="preserve"> across groups with varying </w:t>
      </w:r>
      <w:proofErr w:type="spellStart"/>
      <w:proofErr w:type="gramStart"/>
      <w:r w:rsidR="00591EA5">
        <w:rPr>
          <w:rFonts w:ascii="Times New Roman" w:hAnsi="Times New Roman" w:cs="Times New Roman"/>
          <w:sz w:val="24"/>
          <w:szCs w:val="24"/>
        </w:rPr>
        <w:t>ln</w:t>
      </w:r>
      <w:proofErr w:type="spellEnd"/>
      <w:r w:rsidR="00591EA5">
        <w:rPr>
          <w:rFonts w:ascii="Times New Roman" w:hAnsi="Times New Roman" w:cs="Times New Roman"/>
          <w:sz w:val="24"/>
          <w:szCs w:val="24"/>
        </w:rPr>
        <w:t>(</w:t>
      </w:r>
      <w:proofErr w:type="gramEnd"/>
      <w:r w:rsidR="006327F3">
        <w:rPr>
          <w:rFonts w:ascii="Times New Roman" w:hAnsi="Times New Roman" w:cs="Times New Roman"/>
          <w:sz w:val="24"/>
          <w:szCs w:val="24"/>
        </w:rPr>
        <w:t>CRP</w:t>
      </w:r>
      <w:r w:rsidR="00591EA5">
        <w:rPr>
          <w:rFonts w:ascii="Times New Roman" w:hAnsi="Times New Roman" w:cs="Times New Roman"/>
          <w:sz w:val="24"/>
          <w:szCs w:val="24"/>
        </w:rPr>
        <w:t>)</w:t>
      </w:r>
      <w:r w:rsidR="006327F3">
        <w:rPr>
          <w:rFonts w:ascii="Times New Roman" w:hAnsi="Times New Roman" w:cs="Times New Roman"/>
          <w:sz w:val="24"/>
          <w:szCs w:val="24"/>
        </w:rPr>
        <w:t xml:space="preserve">. The 95% CI calculated with robust standard errors suggests that this finding would not be deemed unusual if the true population </w:t>
      </w:r>
      <w:r w:rsidR="00D20D52">
        <w:rPr>
          <w:rFonts w:ascii="Times New Roman" w:hAnsi="Times New Roman" w:cs="Times New Roman"/>
          <w:sz w:val="24"/>
          <w:szCs w:val="24"/>
        </w:rPr>
        <w:t>ratio of geometric means</w:t>
      </w:r>
      <w:r w:rsidR="006327F3">
        <w:rPr>
          <w:rFonts w:ascii="Times New Roman" w:hAnsi="Times New Roman" w:cs="Times New Roman"/>
          <w:sz w:val="24"/>
          <w:szCs w:val="24"/>
        </w:rPr>
        <w:t xml:space="preserve"> was between 1.</w:t>
      </w:r>
      <w:r w:rsidR="004E6DBC">
        <w:rPr>
          <w:rFonts w:ascii="Times New Roman" w:hAnsi="Times New Roman" w:cs="Times New Roman"/>
          <w:sz w:val="24"/>
          <w:szCs w:val="24"/>
        </w:rPr>
        <w:t>105</w:t>
      </w:r>
      <w:r w:rsidR="006327F3">
        <w:rPr>
          <w:rFonts w:ascii="Times New Roman" w:hAnsi="Times New Roman" w:cs="Times New Roman"/>
          <w:sz w:val="24"/>
          <w:szCs w:val="24"/>
        </w:rPr>
        <w:t xml:space="preserve"> and 1.</w:t>
      </w:r>
      <w:r w:rsidR="004E6DBC">
        <w:rPr>
          <w:rFonts w:ascii="Times New Roman" w:hAnsi="Times New Roman" w:cs="Times New Roman"/>
          <w:sz w:val="24"/>
          <w:szCs w:val="24"/>
        </w:rPr>
        <w:t>118</w:t>
      </w:r>
      <w:r w:rsidR="006327F3">
        <w:rPr>
          <w:rFonts w:ascii="Times New Roman" w:hAnsi="Times New Roman" w:cs="Times New Roman"/>
          <w:sz w:val="24"/>
          <w:szCs w:val="24"/>
        </w:rPr>
        <w:t xml:space="preserve"> units for </w:t>
      </w:r>
      <w:r w:rsidR="009B65D5">
        <w:rPr>
          <w:rFonts w:ascii="Times New Roman" w:hAnsi="Times New Roman" w:cs="Times New Roman"/>
          <w:sz w:val="24"/>
          <w:szCs w:val="24"/>
        </w:rPr>
        <w:t>a given proportional</w:t>
      </w:r>
      <w:r w:rsidR="006327F3">
        <w:rPr>
          <w:rFonts w:ascii="Times New Roman" w:hAnsi="Times New Roman" w:cs="Times New Roman"/>
          <w:sz w:val="24"/>
          <w:szCs w:val="24"/>
        </w:rPr>
        <w:t xml:space="preserve"> increase in </w:t>
      </w:r>
      <w:proofErr w:type="spellStart"/>
      <w:proofErr w:type="gramStart"/>
      <w:r w:rsidR="00591EA5">
        <w:rPr>
          <w:rFonts w:ascii="Times New Roman" w:hAnsi="Times New Roman" w:cs="Times New Roman"/>
          <w:sz w:val="24"/>
          <w:szCs w:val="24"/>
        </w:rPr>
        <w:t>ln</w:t>
      </w:r>
      <w:proofErr w:type="spellEnd"/>
      <w:r w:rsidR="00591EA5">
        <w:rPr>
          <w:rFonts w:ascii="Times New Roman" w:hAnsi="Times New Roman" w:cs="Times New Roman"/>
          <w:sz w:val="24"/>
          <w:szCs w:val="24"/>
        </w:rPr>
        <w:t>(</w:t>
      </w:r>
      <w:proofErr w:type="gramEnd"/>
      <w:r w:rsidR="006327F3">
        <w:rPr>
          <w:rFonts w:ascii="Times New Roman" w:hAnsi="Times New Roman" w:cs="Times New Roman"/>
          <w:sz w:val="24"/>
          <w:szCs w:val="24"/>
        </w:rPr>
        <w:t>CRP</w:t>
      </w:r>
      <w:r w:rsidR="00591EA5">
        <w:rPr>
          <w:rFonts w:ascii="Times New Roman" w:hAnsi="Times New Roman" w:cs="Times New Roman"/>
          <w:sz w:val="24"/>
          <w:szCs w:val="24"/>
        </w:rPr>
        <w:t>)</w:t>
      </w:r>
      <w:r w:rsidR="006327F3">
        <w:rPr>
          <w:rFonts w:ascii="Times New Roman" w:hAnsi="Times New Roman" w:cs="Times New Roman"/>
          <w:sz w:val="24"/>
          <w:szCs w:val="24"/>
        </w:rPr>
        <w:t xml:space="preserve"> levels. </w:t>
      </w:r>
      <w:r w:rsidR="006327F3" w:rsidRPr="00F94C64">
        <w:rPr>
          <w:rFonts w:ascii="Times New Roman" w:hAnsi="Times New Roman" w:cs="Times New Roman"/>
          <w:sz w:val="24"/>
          <w:szCs w:val="24"/>
        </w:rPr>
        <w:t xml:space="preserve">As the two-sided p-value is P &lt; 0.001, we reject the null hypothesis that there is no association between </w:t>
      </w:r>
      <w:proofErr w:type="spellStart"/>
      <w:proofErr w:type="gramStart"/>
      <w:r w:rsidR="00934664">
        <w:rPr>
          <w:rFonts w:ascii="Times New Roman" w:hAnsi="Times New Roman" w:cs="Times New Roman"/>
          <w:sz w:val="24"/>
          <w:szCs w:val="24"/>
        </w:rPr>
        <w:t>ln</w:t>
      </w:r>
      <w:proofErr w:type="spellEnd"/>
      <w:r w:rsidR="00934664">
        <w:rPr>
          <w:rFonts w:ascii="Times New Roman" w:hAnsi="Times New Roman" w:cs="Times New Roman"/>
          <w:sz w:val="24"/>
          <w:szCs w:val="24"/>
        </w:rPr>
        <w:t>(</w:t>
      </w:r>
      <w:proofErr w:type="gramEnd"/>
      <w:r w:rsidR="006327F3" w:rsidRPr="00F94C64">
        <w:rPr>
          <w:rFonts w:ascii="Times New Roman" w:hAnsi="Times New Roman" w:cs="Times New Roman"/>
          <w:sz w:val="24"/>
          <w:szCs w:val="24"/>
        </w:rPr>
        <w:t>CRP</w:t>
      </w:r>
      <w:r w:rsidR="00934664">
        <w:rPr>
          <w:rFonts w:ascii="Times New Roman" w:hAnsi="Times New Roman" w:cs="Times New Roman"/>
          <w:sz w:val="24"/>
          <w:szCs w:val="24"/>
        </w:rPr>
        <w:t>)</w:t>
      </w:r>
      <w:r w:rsidR="006327F3" w:rsidRPr="00F94C64">
        <w:rPr>
          <w:rFonts w:ascii="Times New Roman" w:hAnsi="Times New Roman" w:cs="Times New Roman"/>
          <w:sz w:val="24"/>
          <w:szCs w:val="24"/>
        </w:rPr>
        <w:t xml:space="preserve"> and fibrinogen levels in the overall population.</w:t>
      </w:r>
    </w:p>
    <w:p w:rsidR="00236406" w:rsidRDefault="00DB1C33" w:rsidP="00236406">
      <w:pPr>
        <w:spacing w:after="0"/>
        <w:rPr>
          <w:ins w:id="68" w:author="Author"/>
          <w:rFonts w:ascii="Times New Roman" w:hAnsi="Times New Roman" w:cs="Times New Roman"/>
          <w:sz w:val="24"/>
          <w:szCs w:val="24"/>
        </w:rPr>
      </w:pPr>
      <w:ins w:id="69" w:author="Author">
        <w:r>
          <w:rPr>
            <w:rFonts w:ascii="Times New Roman" w:hAnsi="Times New Roman" w:cs="Times New Roman"/>
            <w:sz w:val="24"/>
            <w:szCs w:val="24"/>
          </w:rPr>
          <w:t>10/10 points.</w:t>
        </w:r>
      </w:ins>
    </w:p>
    <w:p w:rsidR="00DB1C33" w:rsidRDefault="00DB1C33" w:rsidP="00236406">
      <w:pPr>
        <w:numPr>
          <w:ins w:id="70" w:author="Author"/>
        </w:numPr>
        <w:spacing w:after="0"/>
        <w:rPr>
          <w:rFonts w:ascii="Times New Roman" w:hAnsi="Times New Roman" w:cs="Times New Roman"/>
          <w:sz w:val="24"/>
          <w:szCs w:val="24"/>
        </w:rPr>
      </w:pPr>
    </w:p>
    <w:p w:rsidR="00236406" w:rsidRPr="00F94C64" w:rsidRDefault="00236406" w:rsidP="00236406">
      <w:pPr>
        <w:spacing w:after="0"/>
        <w:rPr>
          <w:rFonts w:ascii="Times New Roman" w:hAnsi="Times New Roman" w:cs="Times New Roman"/>
          <w:sz w:val="24"/>
          <w:szCs w:val="24"/>
        </w:rPr>
      </w:pPr>
      <w:proofErr w:type="gramStart"/>
      <w:r>
        <w:rPr>
          <w:rFonts w:ascii="Times New Roman" w:hAnsi="Times New Roman" w:cs="Times New Roman"/>
          <w:sz w:val="24"/>
          <w:szCs w:val="24"/>
        </w:rPr>
        <w:t>6d. See table after problem 6.</w:t>
      </w:r>
      <w:proofErr w:type="gramEnd"/>
    </w:p>
    <w:p w:rsidR="003D2E8A" w:rsidRDefault="003D2E8A" w:rsidP="000B78D1">
      <w:pPr>
        <w:spacing w:after="0"/>
        <w:rPr>
          <w:rFonts w:ascii="Times New Roman" w:hAnsi="Times New Roman" w:cs="Times New Roman"/>
          <w:sz w:val="24"/>
          <w:szCs w:val="24"/>
        </w:rPr>
      </w:pPr>
    </w:p>
    <w:p w:rsidR="00552F14" w:rsidRDefault="00552F14" w:rsidP="000B78D1">
      <w:pPr>
        <w:spacing w:after="0"/>
        <w:rPr>
          <w:rFonts w:ascii="Times New Roman" w:hAnsi="Times New Roman" w:cs="Times New Roman"/>
          <w:sz w:val="24"/>
          <w:szCs w:val="24"/>
        </w:rPr>
      </w:pPr>
    </w:p>
    <w:p w:rsidR="00552F14" w:rsidRDefault="00552F14">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1E0"/>
      </w:tblPr>
      <w:tblGrid>
        <w:gridCol w:w="2073"/>
        <w:gridCol w:w="2073"/>
        <w:gridCol w:w="2073"/>
        <w:gridCol w:w="2073"/>
        <w:gridCol w:w="2077"/>
      </w:tblGrid>
      <w:tr w:rsidR="00552F14" w:rsidRPr="00552F14">
        <w:trPr>
          <w:trHeight w:val="258"/>
        </w:trPr>
        <w:tc>
          <w:tcPr>
            <w:tcW w:w="2073" w:type="dxa"/>
          </w:tcPr>
          <w:p w:rsidR="00552F14" w:rsidRPr="00552F14" w:rsidRDefault="00552F14" w:rsidP="00032E07">
            <w:pPr>
              <w:autoSpaceDE w:val="0"/>
              <w:autoSpaceDN w:val="0"/>
              <w:adjustRightInd w:val="0"/>
              <w:rPr>
                <w:rFonts w:ascii="Times New Roman" w:hAnsi="Times New Roman" w:cs="Times New Roman"/>
              </w:rPr>
            </w:pPr>
          </w:p>
        </w:tc>
        <w:tc>
          <w:tcPr>
            <w:tcW w:w="8296" w:type="dxa"/>
            <w:gridSpan w:val="4"/>
          </w:tcPr>
          <w:p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Fitted Values for Fibrinogen (mg/</w:t>
            </w:r>
            <w:proofErr w:type="spellStart"/>
            <w:r w:rsidRPr="00552F14">
              <w:rPr>
                <w:rFonts w:ascii="Times New Roman" w:hAnsi="Times New Roman" w:cs="Times New Roman"/>
                <w:b/>
                <w:bCs/>
              </w:rPr>
              <w:t>dL</w:t>
            </w:r>
            <w:proofErr w:type="spellEnd"/>
            <w:r w:rsidRPr="00552F14">
              <w:rPr>
                <w:rFonts w:ascii="Times New Roman" w:hAnsi="Times New Roman" w:cs="Times New Roman"/>
                <w:b/>
                <w:bCs/>
              </w:rPr>
              <w:t>)</w:t>
            </w:r>
          </w:p>
        </w:tc>
      </w:tr>
      <w:tr w:rsidR="00552F14" w:rsidRPr="00552F14">
        <w:trPr>
          <w:trHeight w:val="341"/>
        </w:trPr>
        <w:tc>
          <w:tcPr>
            <w:tcW w:w="2073" w:type="dxa"/>
          </w:tcPr>
          <w:p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CRP level</w:t>
            </w:r>
          </w:p>
        </w:tc>
        <w:tc>
          <w:tcPr>
            <w:tcW w:w="2073" w:type="dxa"/>
          </w:tcPr>
          <w:p w:rsidR="00032E07"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 xml:space="preserve">Problem 3: </w:t>
            </w:r>
          </w:p>
          <w:p w:rsidR="00552F14" w:rsidRPr="00552F14" w:rsidRDefault="001E0C75" w:rsidP="00032E07">
            <w:pPr>
              <w:autoSpaceDE w:val="0"/>
              <w:autoSpaceDN w:val="0"/>
              <w:adjustRightInd w:val="0"/>
              <w:jc w:val="center"/>
              <w:rPr>
                <w:rFonts w:ascii="Times New Roman" w:hAnsi="Times New Roman" w:cs="Times New Roman"/>
                <w:b/>
                <w:bCs/>
              </w:rPr>
            </w:pPr>
            <w:r>
              <w:rPr>
                <w:rFonts w:ascii="Times New Roman" w:hAnsi="Times New Roman" w:cs="Times New Roman"/>
                <w:b/>
                <w:bCs/>
              </w:rPr>
              <w:t>(Mean)</w:t>
            </w:r>
          </w:p>
        </w:tc>
        <w:tc>
          <w:tcPr>
            <w:tcW w:w="2073" w:type="dxa"/>
          </w:tcPr>
          <w:p w:rsidR="00032E07"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 xml:space="preserve">Problem 4: </w:t>
            </w:r>
          </w:p>
          <w:p w:rsidR="00552F14" w:rsidRPr="00552F14" w:rsidRDefault="00943E39" w:rsidP="00032E07">
            <w:pPr>
              <w:autoSpaceDE w:val="0"/>
              <w:autoSpaceDN w:val="0"/>
              <w:adjustRightInd w:val="0"/>
              <w:jc w:val="center"/>
              <w:rPr>
                <w:rFonts w:ascii="Times New Roman" w:hAnsi="Times New Roman" w:cs="Times New Roman"/>
                <w:b/>
                <w:bCs/>
              </w:rPr>
            </w:pPr>
            <w:r>
              <w:rPr>
                <w:rFonts w:ascii="Times New Roman" w:hAnsi="Times New Roman" w:cs="Times New Roman"/>
                <w:b/>
                <w:bCs/>
              </w:rPr>
              <w:t>(</w:t>
            </w:r>
            <w:r w:rsidR="00032E07">
              <w:rPr>
                <w:rFonts w:ascii="Times New Roman" w:hAnsi="Times New Roman" w:cs="Times New Roman"/>
                <w:b/>
                <w:bCs/>
              </w:rPr>
              <w:t>Mean)</w:t>
            </w:r>
          </w:p>
        </w:tc>
        <w:tc>
          <w:tcPr>
            <w:tcW w:w="2073" w:type="dxa"/>
          </w:tcPr>
          <w:p w:rsidR="00552F14" w:rsidRPr="00552F14" w:rsidRDefault="00552F14" w:rsidP="00882ECE">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Problem 5: (</w:t>
            </w:r>
            <w:r w:rsidR="00882ECE">
              <w:rPr>
                <w:rFonts w:ascii="Times New Roman" w:hAnsi="Times New Roman" w:cs="Times New Roman"/>
                <w:b/>
                <w:bCs/>
              </w:rPr>
              <w:t>Geometric Mean)</w:t>
            </w:r>
          </w:p>
        </w:tc>
        <w:tc>
          <w:tcPr>
            <w:tcW w:w="2076" w:type="dxa"/>
          </w:tcPr>
          <w:p w:rsidR="00552F14" w:rsidRPr="00552F14" w:rsidRDefault="00552F14" w:rsidP="005625E6">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Problem 6: (</w:t>
            </w:r>
            <w:r w:rsidR="005625E6">
              <w:rPr>
                <w:rFonts w:ascii="Times New Roman" w:hAnsi="Times New Roman" w:cs="Times New Roman"/>
                <w:b/>
                <w:bCs/>
              </w:rPr>
              <w:t>Geometric Mean)</w:t>
            </w:r>
          </w:p>
        </w:tc>
      </w:tr>
      <w:tr w:rsidR="00552F14" w:rsidRPr="00552F14">
        <w:trPr>
          <w:trHeight w:val="248"/>
        </w:trPr>
        <w:tc>
          <w:tcPr>
            <w:tcW w:w="2073" w:type="dxa"/>
          </w:tcPr>
          <w:p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1 mg/L</w:t>
            </w:r>
          </w:p>
        </w:tc>
        <w:tc>
          <w:tcPr>
            <w:tcW w:w="2073" w:type="dxa"/>
          </w:tcPr>
          <w:p w:rsidR="00552F14" w:rsidRPr="00552F14" w:rsidRDefault="00C21505" w:rsidP="006E0CF7">
            <w:pPr>
              <w:autoSpaceDE w:val="0"/>
              <w:autoSpaceDN w:val="0"/>
              <w:adjustRightInd w:val="0"/>
              <w:jc w:val="center"/>
              <w:rPr>
                <w:rFonts w:ascii="Times New Roman" w:hAnsi="Times New Roman" w:cs="Times New Roman"/>
              </w:rPr>
            </w:pPr>
            <w:r>
              <w:rPr>
                <w:rFonts w:ascii="Times New Roman" w:hAnsi="Times New Roman" w:cs="Times New Roman"/>
              </w:rPr>
              <w:t>309.251</w:t>
            </w:r>
          </w:p>
        </w:tc>
        <w:tc>
          <w:tcPr>
            <w:tcW w:w="2073" w:type="dxa"/>
          </w:tcPr>
          <w:p w:rsidR="00552F14" w:rsidRPr="00552F14" w:rsidRDefault="00706EE7" w:rsidP="0026546F">
            <w:pPr>
              <w:autoSpaceDE w:val="0"/>
              <w:autoSpaceDN w:val="0"/>
              <w:adjustRightInd w:val="0"/>
              <w:jc w:val="center"/>
              <w:rPr>
                <w:rFonts w:ascii="Times New Roman" w:hAnsi="Times New Roman" w:cs="Times New Roman"/>
              </w:rPr>
            </w:pPr>
            <w:commentRangeStart w:id="71"/>
            <w:r>
              <w:rPr>
                <w:rFonts w:ascii="Times New Roman" w:hAnsi="Times New Roman" w:cs="Times New Roman"/>
              </w:rPr>
              <w:t>295.6</w:t>
            </w:r>
            <w:r w:rsidR="001F240D">
              <w:rPr>
                <w:rFonts w:ascii="Times New Roman" w:hAnsi="Times New Roman" w:cs="Times New Roman"/>
              </w:rPr>
              <w:t xml:space="preserve"> </w:t>
            </w:r>
            <w:r w:rsidR="0026546F" w:rsidRPr="0026546F">
              <w:rPr>
                <w:rFonts w:ascii="Times New Roman" w:hAnsi="Times New Roman" w:cs="Times New Roman"/>
                <w:vertAlign w:val="superscript"/>
              </w:rPr>
              <w:t>a</w:t>
            </w:r>
            <w:commentRangeEnd w:id="71"/>
            <w:r w:rsidR="00DB1C33">
              <w:rPr>
                <w:rStyle w:val="CommentReference"/>
                <w:vanish/>
              </w:rPr>
              <w:commentReference w:id="71"/>
            </w:r>
          </w:p>
        </w:tc>
        <w:tc>
          <w:tcPr>
            <w:tcW w:w="2073" w:type="dxa"/>
          </w:tcPr>
          <w:p w:rsidR="00552F14" w:rsidRPr="00552F14" w:rsidRDefault="00872A71" w:rsidP="009A338F">
            <w:pPr>
              <w:autoSpaceDE w:val="0"/>
              <w:autoSpaceDN w:val="0"/>
              <w:adjustRightInd w:val="0"/>
              <w:jc w:val="center"/>
              <w:rPr>
                <w:rFonts w:ascii="Times New Roman" w:hAnsi="Times New Roman" w:cs="Times New Roman"/>
              </w:rPr>
            </w:pPr>
            <w:r>
              <w:rPr>
                <w:rFonts w:ascii="Times New Roman" w:hAnsi="Times New Roman" w:cs="Times New Roman"/>
              </w:rPr>
              <w:t>305.18</w:t>
            </w:r>
            <w:r w:rsidR="009A338F">
              <w:rPr>
                <w:rFonts w:ascii="Times New Roman" w:hAnsi="Times New Roman" w:cs="Times New Roman"/>
              </w:rPr>
              <w:t>6</w:t>
            </w:r>
            <w:r w:rsidR="00A73CA8">
              <w:rPr>
                <w:rFonts w:ascii="Times New Roman" w:hAnsi="Times New Roman" w:cs="Times New Roman"/>
              </w:rPr>
              <w:t xml:space="preserve"> </w:t>
            </w:r>
            <w:r w:rsidR="006B1C41" w:rsidRPr="006B1C41">
              <w:rPr>
                <w:rFonts w:ascii="Times New Roman" w:hAnsi="Times New Roman" w:cs="Times New Roman"/>
                <w:vertAlign w:val="superscript"/>
              </w:rPr>
              <w:t>b</w:t>
            </w:r>
          </w:p>
        </w:tc>
        <w:tc>
          <w:tcPr>
            <w:tcW w:w="2076" w:type="dxa"/>
          </w:tcPr>
          <w:p w:rsidR="00552F14" w:rsidRPr="00552F14" w:rsidRDefault="00C35827" w:rsidP="006E0CF7">
            <w:pPr>
              <w:autoSpaceDE w:val="0"/>
              <w:autoSpaceDN w:val="0"/>
              <w:adjustRightInd w:val="0"/>
              <w:jc w:val="center"/>
              <w:rPr>
                <w:rFonts w:ascii="Times New Roman" w:hAnsi="Times New Roman" w:cs="Times New Roman"/>
              </w:rPr>
            </w:pPr>
            <w:r>
              <w:rPr>
                <w:rFonts w:ascii="Times New Roman" w:hAnsi="Times New Roman" w:cs="Times New Roman"/>
              </w:rPr>
              <w:t>292.657</w:t>
            </w:r>
            <w:r w:rsidR="00044722">
              <w:rPr>
                <w:rFonts w:ascii="Times New Roman" w:hAnsi="Times New Roman" w:cs="Times New Roman"/>
              </w:rPr>
              <w:t xml:space="preserve"> </w:t>
            </w:r>
            <w:r w:rsidR="00F07D91" w:rsidRPr="00C35827">
              <w:rPr>
                <w:rFonts w:ascii="Times New Roman" w:hAnsi="Times New Roman" w:cs="Times New Roman"/>
                <w:vertAlign w:val="superscript"/>
              </w:rPr>
              <w:t>c</w:t>
            </w:r>
          </w:p>
        </w:tc>
      </w:tr>
      <w:tr w:rsidR="00552F14" w:rsidRPr="00552F14">
        <w:trPr>
          <w:trHeight w:val="258"/>
        </w:trPr>
        <w:tc>
          <w:tcPr>
            <w:tcW w:w="2073" w:type="dxa"/>
          </w:tcPr>
          <w:p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2 mg/L</w:t>
            </w:r>
          </w:p>
        </w:tc>
        <w:tc>
          <w:tcPr>
            <w:tcW w:w="2073" w:type="dxa"/>
          </w:tcPr>
          <w:p w:rsidR="00552F14" w:rsidRPr="00552F14" w:rsidRDefault="00C21505" w:rsidP="006E0CF7">
            <w:pPr>
              <w:autoSpaceDE w:val="0"/>
              <w:autoSpaceDN w:val="0"/>
              <w:adjustRightInd w:val="0"/>
              <w:jc w:val="center"/>
              <w:rPr>
                <w:rFonts w:ascii="Times New Roman" w:hAnsi="Times New Roman" w:cs="Times New Roman"/>
              </w:rPr>
            </w:pPr>
            <w:commentRangeStart w:id="72"/>
            <w:r>
              <w:rPr>
                <w:rFonts w:ascii="Times New Roman" w:hAnsi="Times New Roman" w:cs="Times New Roman"/>
              </w:rPr>
              <w:t>315.502</w:t>
            </w:r>
            <w:commentRangeEnd w:id="72"/>
            <w:r w:rsidR="00DB1C33">
              <w:rPr>
                <w:rStyle w:val="CommentReference"/>
                <w:vanish/>
              </w:rPr>
              <w:commentReference w:id="72"/>
            </w:r>
          </w:p>
        </w:tc>
        <w:tc>
          <w:tcPr>
            <w:tcW w:w="2073" w:type="dxa"/>
          </w:tcPr>
          <w:p w:rsidR="00552F14" w:rsidRPr="00552F14" w:rsidRDefault="00760746" w:rsidP="006E0CF7">
            <w:pPr>
              <w:autoSpaceDE w:val="0"/>
              <w:autoSpaceDN w:val="0"/>
              <w:adjustRightInd w:val="0"/>
              <w:jc w:val="center"/>
              <w:rPr>
                <w:rFonts w:ascii="Times New Roman" w:hAnsi="Times New Roman" w:cs="Times New Roman"/>
              </w:rPr>
            </w:pPr>
            <w:r>
              <w:rPr>
                <w:rFonts w:ascii="Times New Roman" w:hAnsi="Times New Roman" w:cs="Times New Roman"/>
              </w:rPr>
              <w:t>321.129</w:t>
            </w:r>
            <w:r w:rsidR="0026546F" w:rsidRPr="0026546F">
              <w:rPr>
                <w:rFonts w:ascii="Times New Roman" w:hAnsi="Times New Roman" w:cs="Times New Roman"/>
                <w:vertAlign w:val="superscript"/>
              </w:rPr>
              <w:t xml:space="preserve"> a</w:t>
            </w:r>
          </w:p>
        </w:tc>
        <w:tc>
          <w:tcPr>
            <w:tcW w:w="2073" w:type="dxa"/>
          </w:tcPr>
          <w:p w:rsidR="00552F14" w:rsidRPr="00552F14" w:rsidRDefault="009A338F" w:rsidP="006E0CF7">
            <w:pPr>
              <w:autoSpaceDE w:val="0"/>
              <w:autoSpaceDN w:val="0"/>
              <w:adjustRightInd w:val="0"/>
              <w:jc w:val="center"/>
              <w:rPr>
                <w:rFonts w:ascii="Times New Roman" w:hAnsi="Times New Roman" w:cs="Times New Roman"/>
              </w:rPr>
            </w:pPr>
            <w:r>
              <w:rPr>
                <w:rFonts w:ascii="Times New Roman" w:hAnsi="Times New Roman" w:cs="Times New Roman"/>
              </w:rPr>
              <w:t>309.464</w:t>
            </w:r>
            <w:r w:rsidR="00133C6C" w:rsidRPr="006B1C41">
              <w:rPr>
                <w:rFonts w:ascii="Times New Roman" w:hAnsi="Times New Roman" w:cs="Times New Roman"/>
                <w:vertAlign w:val="superscript"/>
              </w:rPr>
              <w:t xml:space="preserve"> b</w:t>
            </w:r>
          </w:p>
        </w:tc>
        <w:tc>
          <w:tcPr>
            <w:tcW w:w="2076" w:type="dxa"/>
          </w:tcPr>
          <w:p w:rsidR="00552F14" w:rsidRPr="00552F14" w:rsidRDefault="00C35827" w:rsidP="006E0CF7">
            <w:pPr>
              <w:autoSpaceDE w:val="0"/>
              <w:autoSpaceDN w:val="0"/>
              <w:adjustRightInd w:val="0"/>
              <w:jc w:val="center"/>
              <w:rPr>
                <w:rFonts w:ascii="Times New Roman" w:hAnsi="Times New Roman" w:cs="Times New Roman"/>
              </w:rPr>
            </w:pPr>
            <w:r>
              <w:rPr>
                <w:rFonts w:ascii="Times New Roman" w:hAnsi="Times New Roman" w:cs="Times New Roman"/>
              </w:rPr>
              <w:t>314.838</w:t>
            </w:r>
            <w:r w:rsidR="00480C91" w:rsidRPr="00C35827">
              <w:rPr>
                <w:rFonts w:ascii="Times New Roman" w:hAnsi="Times New Roman" w:cs="Times New Roman"/>
                <w:vertAlign w:val="superscript"/>
              </w:rPr>
              <w:t xml:space="preserve"> c</w:t>
            </w:r>
          </w:p>
        </w:tc>
      </w:tr>
      <w:tr w:rsidR="00552F14" w:rsidRPr="00552F14">
        <w:trPr>
          <w:trHeight w:val="248"/>
        </w:trPr>
        <w:tc>
          <w:tcPr>
            <w:tcW w:w="2073" w:type="dxa"/>
          </w:tcPr>
          <w:p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3 mg/L</w:t>
            </w:r>
          </w:p>
        </w:tc>
        <w:tc>
          <w:tcPr>
            <w:tcW w:w="2073" w:type="dxa"/>
          </w:tcPr>
          <w:p w:rsidR="00552F14" w:rsidRPr="00552F14" w:rsidRDefault="002A7B92" w:rsidP="006E0CF7">
            <w:pPr>
              <w:autoSpaceDE w:val="0"/>
              <w:autoSpaceDN w:val="0"/>
              <w:adjustRightInd w:val="0"/>
              <w:jc w:val="center"/>
              <w:rPr>
                <w:rFonts w:ascii="Times New Roman" w:hAnsi="Times New Roman" w:cs="Times New Roman"/>
              </w:rPr>
            </w:pPr>
            <w:r>
              <w:rPr>
                <w:rFonts w:ascii="Times New Roman" w:hAnsi="Times New Roman" w:cs="Times New Roman"/>
              </w:rPr>
              <w:t>319.753</w:t>
            </w:r>
          </w:p>
        </w:tc>
        <w:tc>
          <w:tcPr>
            <w:tcW w:w="2073" w:type="dxa"/>
          </w:tcPr>
          <w:p w:rsidR="00552F14" w:rsidRPr="00552F14" w:rsidRDefault="00D33E43" w:rsidP="006E0CF7">
            <w:pPr>
              <w:autoSpaceDE w:val="0"/>
              <w:autoSpaceDN w:val="0"/>
              <w:adjustRightInd w:val="0"/>
              <w:jc w:val="center"/>
              <w:rPr>
                <w:rFonts w:ascii="Times New Roman" w:hAnsi="Times New Roman" w:cs="Times New Roman"/>
              </w:rPr>
            </w:pPr>
            <w:r>
              <w:rPr>
                <w:rFonts w:ascii="Times New Roman" w:hAnsi="Times New Roman" w:cs="Times New Roman"/>
              </w:rPr>
              <w:t>336.062</w:t>
            </w:r>
            <w:r w:rsidR="0026546F" w:rsidRPr="0026546F">
              <w:rPr>
                <w:rFonts w:ascii="Times New Roman" w:hAnsi="Times New Roman" w:cs="Times New Roman"/>
                <w:vertAlign w:val="superscript"/>
              </w:rPr>
              <w:t xml:space="preserve"> a</w:t>
            </w:r>
          </w:p>
        </w:tc>
        <w:tc>
          <w:tcPr>
            <w:tcW w:w="2073" w:type="dxa"/>
          </w:tcPr>
          <w:p w:rsidR="00552F14" w:rsidRPr="00552F14" w:rsidRDefault="001260F0" w:rsidP="006E0CF7">
            <w:pPr>
              <w:autoSpaceDE w:val="0"/>
              <w:autoSpaceDN w:val="0"/>
              <w:adjustRightInd w:val="0"/>
              <w:jc w:val="center"/>
              <w:rPr>
                <w:rFonts w:ascii="Times New Roman" w:hAnsi="Times New Roman" w:cs="Times New Roman"/>
              </w:rPr>
            </w:pPr>
            <w:r>
              <w:rPr>
                <w:rFonts w:ascii="Times New Roman" w:hAnsi="Times New Roman" w:cs="Times New Roman"/>
              </w:rPr>
              <w:t xml:space="preserve">313.801 </w:t>
            </w:r>
            <w:r w:rsidRPr="006B1C41">
              <w:rPr>
                <w:rFonts w:ascii="Times New Roman" w:hAnsi="Times New Roman" w:cs="Times New Roman"/>
                <w:vertAlign w:val="superscript"/>
              </w:rPr>
              <w:t>b</w:t>
            </w:r>
          </w:p>
        </w:tc>
        <w:tc>
          <w:tcPr>
            <w:tcW w:w="2076" w:type="dxa"/>
          </w:tcPr>
          <w:p w:rsidR="00552F14" w:rsidRPr="00552F14" w:rsidRDefault="00D3011C" w:rsidP="006E0CF7">
            <w:pPr>
              <w:autoSpaceDE w:val="0"/>
              <w:autoSpaceDN w:val="0"/>
              <w:adjustRightInd w:val="0"/>
              <w:jc w:val="center"/>
              <w:rPr>
                <w:rFonts w:ascii="Times New Roman" w:hAnsi="Times New Roman" w:cs="Times New Roman"/>
              </w:rPr>
            </w:pPr>
            <w:r>
              <w:rPr>
                <w:rFonts w:ascii="Times New Roman" w:hAnsi="Times New Roman" w:cs="Times New Roman"/>
              </w:rPr>
              <w:t>328.584</w:t>
            </w:r>
            <w:r w:rsidRPr="00C35827">
              <w:rPr>
                <w:rFonts w:ascii="Times New Roman" w:hAnsi="Times New Roman" w:cs="Times New Roman"/>
                <w:vertAlign w:val="superscript"/>
              </w:rPr>
              <w:t xml:space="preserve"> c</w:t>
            </w:r>
          </w:p>
        </w:tc>
      </w:tr>
      <w:tr w:rsidR="00552F14" w:rsidRPr="00552F14">
        <w:trPr>
          <w:trHeight w:val="258"/>
        </w:trPr>
        <w:tc>
          <w:tcPr>
            <w:tcW w:w="2073" w:type="dxa"/>
          </w:tcPr>
          <w:p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4 mg/L</w:t>
            </w:r>
          </w:p>
        </w:tc>
        <w:tc>
          <w:tcPr>
            <w:tcW w:w="2073" w:type="dxa"/>
          </w:tcPr>
          <w:p w:rsidR="00552F14" w:rsidRPr="00552F14" w:rsidRDefault="006B42D8" w:rsidP="006E0CF7">
            <w:pPr>
              <w:autoSpaceDE w:val="0"/>
              <w:autoSpaceDN w:val="0"/>
              <w:adjustRightInd w:val="0"/>
              <w:jc w:val="center"/>
              <w:rPr>
                <w:rFonts w:ascii="Times New Roman" w:hAnsi="Times New Roman" w:cs="Times New Roman"/>
              </w:rPr>
            </w:pPr>
            <w:r>
              <w:rPr>
                <w:rFonts w:ascii="Times New Roman" w:hAnsi="Times New Roman" w:cs="Times New Roman"/>
              </w:rPr>
              <w:t>325.004</w:t>
            </w:r>
          </w:p>
        </w:tc>
        <w:tc>
          <w:tcPr>
            <w:tcW w:w="2073" w:type="dxa"/>
          </w:tcPr>
          <w:p w:rsidR="00552F14" w:rsidRPr="00552F14" w:rsidRDefault="0051624C" w:rsidP="006E0CF7">
            <w:pPr>
              <w:autoSpaceDE w:val="0"/>
              <w:autoSpaceDN w:val="0"/>
              <w:adjustRightInd w:val="0"/>
              <w:jc w:val="center"/>
              <w:rPr>
                <w:rFonts w:ascii="Times New Roman" w:hAnsi="Times New Roman" w:cs="Times New Roman"/>
              </w:rPr>
            </w:pPr>
            <w:r>
              <w:rPr>
                <w:rFonts w:ascii="Times New Roman" w:hAnsi="Times New Roman" w:cs="Times New Roman"/>
              </w:rPr>
              <w:t>346.657</w:t>
            </w:r>
            <w:r w:rsidR="0026546F" w:rsidRPr="0026546F">
              <w:rPr>
                <w:rFonts w:ascii="Times New Roman" w:hAnsi="Times New Roman" w:cs="Times New Roman"/>
                <w:vertAlign w:val="superscript"/>
              </w:rPr>
              <w:t xml:space="preserve"> a</w:t>
            </w:r>
          </w:p>
        </w:tc>
        <w:tc>
          <w:tcPr>
            <w:tcW w:w="2073" w:type="dxa"/>
          </w:tcPr>
          <w:p w:rsidR="00552F14" w:rsidRPr="00552F14" w:rsidRDefault="00DA6052" w:rsidP="006E0CF7">
            <w:pPr>
              <w:autoSpaceDE w:val="0"/>
              <w:autoSpaceDN w:val="0"/>
              <w:adjustRightInd w:val="0"/>
              <w:jc w:val="center"/>
              <w:rPr>
                <w:rFonts w:ascii="Times New Roman" w:hAnsi="Times New Roman" w:cs="Times New Roman"/>
              </w:rPr>
            </w:pPr>
            <w:r>
              <w:rPr>
                <w:rFonts w:ascii="Times New Roman" w:hAnsi="Times New Roman" w:cs="Times New Roman"/>
              </w:rPr>
              <w:t>318.2</w:t>
            </w:r>
            <w:r w:rsidR="00E17F71">
              <w:rPr>
                <w:rFonts w:ascii="Times New Roman" w:hAnsi="Times New Roman" w:cs="Times New Roman"/>
              </w:rPr>
              <w:t>00</w:t>
            </w:r>
            <w:r>
              <w:rPr>
                <w:rFonts w:ascii="Times New Roman" w:hAnsi="Times New Roman" w:cs="Times New Roman"/>
              </w:rPr>
              <w:t xml:space="preserve"> </w:t>
            </w:r>
            <w:r w:rsidRPr="006B1C41">
              <w:rPr>
                <w:rFonts w:ascii="Times New Roman" w:hAnsi="Times New Roman" w:cs="Times New Roman"/>
                <w:vertAlign w:val="superscript"/>
              </w:rPr>
              <w:t>b</w:t>
            </w:r>
          </w:p>
        </w:tc>
        <w:tc>
          <w:tcPr>
            <w:tcW w:w="2076" w:type="dxa"/>
          </w:tcPr>
          <w:p w:rsidR="00552F14" w:rsidRPr="00552F14" w:rsidRDefault="00D60B19" w:rsidP="006E0CF7">
            <w:pPr>
              <w:autoSpaceDE w:val="0"/>
              <w:autoSpaceDN w:val="0"/>
              <w:adjustRightInd w:val="0"/>
              <w:jc w:val="center"/>
              <w:rPr>
                <w:rFonts w:ascii="Times New Roman" w:hAnsi="Times New Roman" w:cs="Times New Roman"/>
              </w:rPr>
            </w:pPr>
            <w:r>
              <w:rPr>
                <w:rFonts w:ascii="Times New Roman" w:hAnsi="Times New Roman" w:cs="Times New Roman"/>
              </w:rPr>
              <w:t>338.700</w:t>
            </w:r>
            <w:r w:rsidRPr="00C35827">
              <w:rPr>
                <w:rFonts w:ascii="Times New Roman" w:hAnsi="Times New Roman" w:cs="Times New Roman"/>
                <w:vertAlign w:val="superscript"/>
              </w:rPr>
              <w:t xml:space="preserve"> c</w:t>
            </w:r>
          </w:p>
        </w:tc>
      </w:tr>
      <w:tr w:rsidR="00552F14" w:rsidRPr="00552F14">
        <w:trPr>
          <w:trHeight w:val="248"/>
        </w:trPr>
        <w:tc>
          <w:tcPr>
            <w:tcW w:w="2073" w:type="dxa"/>
          </w:tcPr>
          <w:p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6 mg/L</w:t>
            </w:r>
          </w:p>
        </w:tc>
        <w:tc>
          <w:tcPr>
            <w:tcW w:w="2073" w:type="dxa"/>
          </w:tcPr>
          <w:p w:rsidR="00552F14" w:rsidRPr="00552F14" w:rsidRDefault="006B42D8" w:rsidP="006E0CF7">
            <w:pPr>
              <w:autoSpaceDE w:val="0"/>
              <w:autoSpaceDN w:val="0"/>
              <w:adjustRightInd w:val="0"/>
              <w:jc w:val="center"/>
              <w:rPr>
                <w:rFonts w:ascii="Times New Roman" w:hAnsi="Times New Roman" w:cs="Times New Roman"/>
              </w:rPr>
            </w:pPr>
            <w:r>
              <w:rPr>
                <w:rFonts w:ascii="Times New Roman" w:hAnsi="Times New Roman" w:cs="Times New Roman"/>
              </w:rPr>
              <w:t>335.506</w:t>
            </w:r>
          </w:p>
        </w:tc>
        <w:tc>
          <w:tcPr>
            <w:tcW w:w="2073" w:type="dxa"/>
          </w:tcPr>
          <w:p w:rsidR="00552F14" w:rsidRPr="00552F14" w:rsidRDefault="0079119C" w:rsidP="006E0CF7">
            <w:pPr>
              <w:autoSpaceDE w:val="0"/>
              <w:autoSpaceDN w:val="0"/>
              <w:adjustRightInd w:val="0"/>
              <w:jc w:val="center"/>
              <w:rPr>
                <w:rFonts w:ascii="Times New Roman" w:hAnsi="Times New Roman" w:cs="Times New Roman"/>
              </w:rPr>
            </w:pPr>
            <w:r>
              <w:rPr>
                <w:rFonts w:ascii="Times New Roman" w:hAnsi="Times New Roman" w:cs="Times New Roman"/>
              </w:rPr>
              <w:t>361.591</w:t>
            </w:r>
            <w:r w:rsidR="0026546F" w:rsidRPr="0026546F">
              <w:rPr>
                <w:rFonts w:ascii="Times New Roman" w:hAnsi="Times New Roman" w:cs="Times New Roman"/>
                <w:vertAlign w:val="superscript"/>
              </w:rPr>
              <w:t xml:space="preserve"> a</w:t>
            </w:r>
          </w:p>
        </w:tc>
        <w:tc>
          <w:tcPr>
            <w:tcW w:w="2073" w:type="dxa"/>
          </w:tcPr>
          <w:p w:rsidR="00552F14" w:rsidRPr="00552F14" w:rsidRDefault="00116ACD" w:rsidP="006E0CF7">
            <w:pPr>
              <w:autoSpaceDE w:val="0"/>
              <w:autoSpaceDN w:val="0"/>
              <w:adjustRightInd w:val="0"/>
              <w:jc w:val="center"/>
              <w:rPr>
                <w:rFonts w:ascii="Times New Roman" w:hAnsi="Times New Roman" w:cs="Times New Roman"/>
              </w:rPr>
            </w:pPr>
            <w:r>
              <w:rPr>
                <w:rFonts w:ascii="Times New Roman" w:hAnsi="Times New Roman" w:cs="Times New Roman"/>
              </w:rPr>
              <w:t xml:space="preserve">327.183 </w:t>
            </w:r>
            <w:r w:rsidRPr="006B1C41">
              <w:rPr>
                <w:rFonts w:ascii="Times New Roman" w:hAnsi="Times New Roman" w:cs="Times New Roman"/>
                <w:vertAlign w:val="superscript"/>
              </w:rPr>
              <w:t>b</w:t>
            </w:r>
          </w:p>
        </w:tc>
        <w:tc>
          <w:tcPr>
            <w:tcW w:w="2076" w:type="dxa"/>
          </w:tcPr>
          <w:p w:rsidR="00552F14" w:rsidRPr="00552F14" w:rsidRDefault="000C745F" w:rsidP="006E0CF7">
            <w:pPr>
              <w:autoSpaceDE w:val="0"/>
              <w:autoSpaceDN w:val="0"/>
              <w:adjustRightInd w:val="0"/>
              <w:jc w:val="center"/>
              <w:rPr>
                <w:rFonts w:ascii="Times New Roman" w:hAnsi="Times New Roman" w:cs="Times New Roman"/>
              </w:rPr>
            </w:pPr>
            <w:r>
              <w:rPr>
                <w:rFonts w:ascii="Times New Roman" w:hAnsi="Times New Roman" w:cs="Times New Roman"/>
              </w:rPr>
              <w:t>353.489</w:t>
            </w:r>
            <w:r w:rsidRPr="00C35827">
              <w:rPr>
                <w:rFonts w:ascii="Times New Roman" w:hAnsi="Times New Roman" w:cs="Times New Roman"/>
                <w:vertAlign w:val="superscript"/>
              </w:rPr>
              <w:t xml:space="preserve"> c</w:t>
            </w:r>
          </w:p>
        </w:tc>
      </w:tr>
      <w:tr w:rsidR="00552F14" w:rsidRPr="00552F14">
        <w:trPr>
          <w:trHeight w:val="258"/>
        </w:trPr>
        <w:tc>
          <w:tcPr>
            <w:tcW w:w="2073" w:type="dxa"/>
          </w:tcPr>
          <w:p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8 mg/L</w:t>
            </w:r>
          </w:p>
        </w:tc>
        <w:tc>
          <w:tcPr>
            <w:tcW w:w="2073" w:type="dxa"/>
          </w:tcPr>
          <w:p w:rsidR="00552F14" w:rsidRPr="00552F14" w:rsidRDefault="006B42D8" w:rsidP="006E0CF7">
            <w:pPr>
              <w:autoSpaceDE w:val="0"/>
              <w:autoSpaceDN w:val="0"/>
              <w:adjustRightInd w:val="0"/>
              <w:jc w:val="center"/>
              <w:rPr>
                <w:rFonts w:ascii="Times New Roman" w:hAnsi="Times New Roman" w:cs="Times New Roman"/>
              </w:rPr>
            </w:pPr>
            <w:r>
              <w:rPr>
                <w:rFonts w:ascii="Times New Roman" w:hAnsi="Times New Roman" w:cs="Times New Roman"/>
              </w:rPr>
              <w:t>346.008</w:t>
            </w:r>
          </w:p>
        </w:tc>
        <w:tc>
          <w:tcPr>
            <w:tcW w:w="2073" w:type="dxa"/>
          </w:tcPr>
          <w:p w:rsidR="00552F14" w:rsidRPr="00552F14" w:rsidRDefault="005E4D2E" w:rsidP="006E0CF7">
            <w:pPr>
              <w:autoSpaceDE w:val="0"/>
              <w:autoSpaceDN w:val="0"/>
              <w:adjustRightInd w:val="0"/>
              <w:jc w:val="center"/>
              <w:rPr>
                <w:rFonts w:ascii="Times New Roman" w:hAnsi="Times New Roman" w:cs="Times New Roman"/>
              </w:rPr>
            </w:pPr>
            <w:r>
              <w:rPr>
                <w:rFonts w:ascii="Times New Roman" w:hAnsi="Times New Roman" w:cs="Times New Roman"/>
              </w:rPr>
              <w:t>372.186</w:t>
            </w:r>
            <w:r w:rsidR="0026546F" w:rsidRPr="0026546F">
              <w:rPr>
                <w:rFonts w:ascii="Times New Roman" w:hAnsi="Times New Roman" w:cs="Times New Roman"/>
                <w:vertAlign w:val="superscript"/>
              </w:rPr>
              <w:t xml:space="preserve"> a</w:t>
            </w:r>
          </w:p>
        </w:tc>
        <w:tc>
          <w:tcPr>
            <w:tcW w:w="2073" w:type="dxa"/>
          </w:tcPr>
          <w:p w:rsidR="00552F14" w:rsidRPr="00552F14" w:rsidRDefault="00116ACD" w:rsidP="006E0CF7">
            <w:pPr>
              <w:autoSpaceDE w:val="0"/>
              <w:autoSpaceDN w:val="0"/>
              <w:adjustRightInd w:val="0"/>
              <w:jc w:val="center"/>
              <w:rPr>
                <w:rFonts w:ascii="Times New Roman" w:hAnsi="Times New Roman" w:cs="Times New Roman"/>
              </w:rPr>
            </w:pPr>
            <w:r>
              <w:rPr>
                <w:rFonts w:ascii="Times New Roman" w:hAnsi="Times New Roman" w:cs="Times New Roman"/>
              </w:rPr>
              <w:t>336.</w:t>
            </w:r>
            <w:r w:rsidR="009C561A">
              <w:rPr>
                <w:rFonts w:ascii="Times New Roman" w:hAnsi="Times New Roman" w:cs="Times New Roman"/>
              </w:rPr>
              <w:t>420</w:t>
            </w:r>
            <w:r w:rsidR="00266436">
              <w:rPr>
                <w:rFonts w:ascii="Times New Roman" w:hAnsi="Times New Roman" w:cs="Times New Roman"/>
              </w:rPr>
              <w:t xml:space="preserve"> </w:t>
            </w:r>
            <w:r w:rsidR="00266436" w:rsidRPr="006B1C41">
              <w:rPr>
                <w:rFonts w:ascii="Times New Roman" w:hAnsi="Times New Roman" w:cs="Times New Roman"/>
                <w:vertAlign w:val="superscript"/>
              </w:rPr>
              <w:t>b</w:t>
            </w:r>
          </w:p>
        </w:tc>
        <w:tc>
          <w:tcPr>
            <w:tcW w:w="2076" w:type="dxa"/>
          </w:tcPr>
          <w:p w:rsidR="00552F14" w:rsidRPr="00552F14" w:rsidRDefault="00095542" w:rsidP="006E0CF7">
            <w:pPr>
              <w:autoSpaceDE w:val="0"/>
              <w:autoSpaceDN w:val="0"/>
              <w:adjustRightInd w:val="0"/>
              <w:jc w:val="center"/>
              <w:rPr>
                <w:rFonts w:ascii="Times New Roman" w:hAnsi="Times New Roman" w:cs="Times New Roman"/>
              </w:rPr>
            </w:pPr>
            <w:r>
              <w:rPr>
                <w:rFonts w:ascii="Times New Roman" w:hAnsi="Times New Roman" w:cs="Times New Roman"/>
              </w:rPr>
              <w:t>364.371</w:t>
            </w:r>
            <w:r w:rsidRPr="00C35827">
              <w:rPr>
                <w:rFonts w:ascii="Times New Roman" w:hAnsi="Times New Roman" w:cs="Times New Roman"/>
                <w:vertAlign w:val="superscript"/>
              </w:rPr>
              <w:t xml:space="preserve"> c</w:t>
            </w:r>
          </w:p>
        </w:tc>
      </w:tr>
      <w:tr w:rsidR="00552F14" w:rsidRPr="00552F14">
        <w:trPr>
          <w:trHeight w:val="258"/>
        </w:trPr>
        <w:tc>
          <w:tcPr>
            <w:tcW w:w="2073" w:type="dxa"/>
          </w:tcPr>
          <w:p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9 mg/L</w:t>
            </w:r>
          </w:p>
        </w:tc>
        <w:tc>
          <w:tcPr>
            <w:tcW w:w="2073" w:type="dxa"/>
          </w:tcPr>
          <w:p w:rsidR="00552F14" w:rsidRPr="00552F14" w:rsidRDefault="006B42D8" w:rsidP="006E0CF7">
            <w:pPr>
              <w:autoSpaceDE w:val="0"/>
              <w:autoSpaceDN w:val="0"/>
              <w:adjustRightInd w:val="0"/>
              <w:jc w:val="center"/>
              <w:rPr>
                <w:rFonts w:ascii="Times New Roman" w:hAnsi="Times New Roman" w:cs="Times New Roman"/>
              </w:rPr>
            </w:pPr>
            <w:r>
              <w:rPr>
                <w:rFonts w:ascii="Times New Roman" w:hAnsi="Times New Roman" w:cs="Times New Roman"/>
              </w:rPr>
              <w:t>351.259</w:t>
            </w:r>
          </w:p>
        </w:tc>
        <w:tc>
          <w:tcPr>
            <w:tcW w:w="2073" w:type="dxa"/>
          </w:tcPr>
          <w:p w:rsidR="00552F14" w:rsidRPr="00552F14" w:rsidRDefault="009E6A7D" w:rsidP="006E0CF7">
            <w:pPr>
              <w:autoSpaceDE w:val="0"/>
              <w:autoSpaceDN w:val="0"/>
              <w:adjustRightInd w:val="0"/>
              <w:jc w:val="center"/>
              <w:rPr>
                <w:rFonts w:ascii="Times New Roman" w:hAnsi="Times New Roman" w:cs="Times New Roman"/>
              </w:rPr>
            </w:pPr>
            <w:r>
              <w:rPr>
                <w:rFonts w:ascii="Times New Roman" w:hAnsi="Times New Roman" w:cs="Times New Roman"/>
              </w:rPr>
              <w:t>376.524</w:t>
            </w:r>
            <w:r w:rsidR="0026546F" w:rsidRPr="0026546F">
              <w:rPr>
                <w:rFonts w:ascii="Times New Roman" w:hAnsi="Times New Roman" w:cs="Times New Roman"/>
                <w:vertAlign w:val="superscript"/>
              </w:rPr>
              <w:t xml:space="preserve"> a</w:t>
            </w:r>
          </w:p>
        </w:tc>
        <w:tc>
          <w:tcPr>
            <w:tcW w:w="2073" w:type="dxa"/>
          </w:tcPr>
          <w:p w:rsidR="00552F14" w:rsidRPr="00552F14" w:rsidRDefault="007228BE" w:rsidP="006E0CF7">
            <w:pPr>
              <w:autoSpaceDE w:val="0"/>
              <w:autoSpaceDN w:val="0"/>
              <w:adjustRightInd w:val="0"/>
              <w:jc w:val="center"/>
              <w:rPr>
                <w:rFonts w:ascii="Times New Roman" w:hAnsi="Times New Roman" w:cs="Times New Roman"/>
              </w:rPr>
            </w:pPr>
            <w:r>
              <w:rPr>
                <w:rFonts w:ascii="Times New Roman" w:hAnsi="Times New Roman" w:cs="Times New Roman"/>
              </w:rPr>
              <w:t xml:space="preserve">341.136 </w:t>
            </w:r>
            <w:r w:rsidRPr="006B1C41">
              <w:rPr>
                <w:rFonts w:ascii="Times New Roman" w:hAnsi="Times New Roman" w:cs="Times New Roman"/>
                <w:vertAlign w:val="superscript"/>
              </w:rPr>
              <w:t>b</w:t>
            </w:r>
          </w:p>
        </w:tc>
        <w:tc>
          <w:tcPr>
            <w:tcW w:w="2076" w:type="dxa"/>
          </w:tcPr>
          <w:p w:rsidR="00552F14" w:rsidRPr="00552F14" w:rsidRDefault="007A65AB" w:rsidP="006E0CF7">
            <w:pPr>
              <w:autoSpaceDE w:val="0"/>
              <w:autoSpaceDN w:val="0"/>
              <w:adjustRightInd w:val="0"/>
              <w:jc w:val="center"/>
              <w:rPr>
                <w:rFonts w:ascii="Times New Roman" w:hAnsi="Times New Roman" w:cs="Times New Roman"/>
              </w:rPr>
            </w:pPr>
            <w:r>
              <w:rPr>
                <w:rFonts w:ascii="Times New Roman" w:hAnsi="Times New Roman" w:cs="Times New Roman"/>
              </w:rPr>
              <w:t>368.923</w:t>
            </w:r>
            <w:r w:rsidRPr="00C35827">
              <w:rPr>
                <w:rFonts w:ascii="Times New Roman" w:hAnsi="Times New Roman" w:cs="Times New Roman"/>
                <w:vertAlign w:val="superscript"/>
              </w:rPr>
              <w:t xml:space="preserve"> c</w:t>
            </w:r>
          </w:p>
        </w:tc>
      </w:tr>
      <w:tr w:rsidR="00552F14" w:rsidRPr="00552F14">
        <w:trPr>
          <w:trHeight w:val="248"/>
        </w:trPr>
        <w:tc>
          <w:tcPr>
            <w:tcW w:w="2073" w:type="dxa"/>
          </w:tcPr>
          <w:p w:rsidR="00552F14" w:rsidRPr="00552F14" w:rsidRDefault="00552F14" w:rsidP="00032E07">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12 mg/L</w:t>
            </w:r>
          </w:p>
        </w:tc>
        <w:tc>
          <w:tcPr>
            <w:tcW w:w="2073" w:type="dxa"/>
          </w:tcPr>
          <w:p w:rsidR="00552F14" w:rsidRPr="00552F14" w:rsidRDefault="006B42D8" w:rsidP="006E0CF7">
            <w:pPr>
              <w:autoSpaceDE w:val="0"/>
              <w:autoSpaceDN w:val="0"/>
              <w:adjustRightInd w:val="0"/>
              <w:jc w:val="center"/>
              <w:rPr>
                <w:rFonts w:ascii="Times New Roman" w:hAnsi="Times New Roman" w:cs="Times New Roman"/>
              </w:rPr>
            </w:pPr>
            <w:r>
              <w:rPr>
                <w:rFonts w:ascii="Times New Roman" w:hAnsi="Times New Roman" w:cs="Times New Roman"/>
              </w:rPr>
              <w:t>367.012</w:t>
            </w:r>
          </w:p>
        </w:tc>
        <w:tc>
          <w:tcPr>
            <w:tcW w:w="2073" w:type="dxa"/>
          </w:tcPr>
          <w:p w:rsidR="00552F14" w:rsidRPr="00552F14" w:rsidRDefault="009E6A7D" w:rsidP="006E0CF7">
            <w:pPr>
              <w:autoSpaceDE w:val="0"/>
              <w:autoSpaceDN w:val="0"/>
              <w:adjustRightInd w:val="0"/>
              <w:jc w:val="center"/>
              <w:rPr>
                <w:rFonts w:ascii="Times New Roman" w:hAnsi="Times New Roman" w:cs="Times New Roman"/>
              </w:rPr>
            </w:pPr>
            <w:r>
              <w:rPr>
                <w:rFonts w:ascii="Times New Roman" w:hAnsi="Times New Roman" w:cs="Times New Roman"/>
              </w:rPr>
              <w:t>387.119</w:t>
            </w:r>
            <w:r w:rsidR="0026546F" w:rsidRPr="0026546F">
              <w:rPr>
                <w:rFonts w:ascii="Times New Roman" w:hAnsi="Times New Roman" w:cs="Times New Roman"/>
                <w:vertAlign w:val="superscript"/>
              </w:rPr>
              <w:t xml:space="preserve"> a</w:t>
            </w:r>
          </w:p>
        </w:tc>
        <w:tc>
          <w:tcPr>
            <w:tcW w:w="2073" w:type="dxa"/>
          </w:tcPr>
          <w:p w:rsidR="00552F14" w:rsidRPr="00552F14" w:rsidRDefault="009A0DA9" w:rsidP="006E0CF7">
            <w:pPr>
              <w:autoSpaceDE w:val="0"/>
              <w:autoSpaceDN w:val="0"/>
              <w:adjustRightInd w:val="0"/>
              <w:jc w:val="center"/>
              <w:rPr>
                <w:rFonts w:ascii="Times New Roman" w:hAnsi="Times New Roman" w:cs="Times New Roman"/>
              </w:rPr>
            </w:pPr>
            <w:r>
              <w:rPr>
                <w:rFonts w:ascii="Times New Roman" w:hAnsi="Times New Roman" w:cs="Times New Roman"/>
              </w:rPr>
              <w:t xml:space="preserve">335.683 </w:t>
            </w:r>
            <w:r w:rsidRPr="006B1C41">
              <w:rPr>
                <w:rFonts w:ascii="Times New Roman" w:hAnsi="Times New Roman" w:cs="Times New Roman"/>
                <w:vertAlign w:val="superscript"/>
              </w:rPr>
              <w:t>b</w:t>
            </w:r>
          </w:p>
        </w:tc>
        <w:tc>
          <w:tcPr>
            <w:tcW w:w="2076" w:type="dxa"/>
          </w:tcPr>
          <w:p w:rsidR="00552F14" w:rsidRPr="00552F14" w:rsidRDefault="00DD5DB2" w:rsidP="006E0CF7">
            <w:pPr>
              <w:autoSpaceDE w:val="0"/>
              <w:autoSpaceDN w:val="0"/>
              <w:adjustRightInd w:val="0"/>
              <w:jc w:val="center"/>
              <w:rPr>
                <w:rFonts w:ascii="Times New Roman" w:hAnsi="Times New Roman" w:cs="Times New Roman"/>
              </w:rPr>
            </w:pPr>
            <w:r>
              <w:rPr>
                <w:rFonts w:ascii="Times New Roman" w:hAnsi="Times New Roman" w:cs="Times New Roman"/>
              </w:rPr>
              <w:t>380.281</w:t>
            </w:r>
            <w:r w:rsidRPr="00C35827">
              <w:rPr>
                <w:rFonts w:ascii="Times New Roman" w:hAnsi="Times New Roman" w:cs="Times New Roman"/>
                <w:vertAlign w:val="superscript"/>
              </w:rPr>
              <w:t xml:space="preserve"> c</w:t>
            </w:r>
          </w:p>
        </w:tc>
      </w:tr>
    </w:tbl>
    <w:p w:rsidR="00552F14" w:rsidRDefault="00405B91" w:rsidP="000B78D1">
      <w:pPr>
        <w:spacing w:after="0"/>
        <w:rPr>
          <w:rFonts w:ascii="Times New Roman" w:hAnsi="Times New Roman" w:cs="Times New Roman"/>
        </w:rPr>
      </w:pPr>
      <w:proofErr w:type="gramStart"/>
      <w:r w:rsidRPr="0026546F">
        <w:rPr>
          <w:rFonts w:ascii="Times New Roman" w:hAnsi="Times New Roman" w:cs="Times New Roman"/>
          <w:vertAlign w:val="superscript"/>
        </w:rPr>
        <w:t>a</w:t>
      </w:r>
      <w:proofErr w:type="gramEnd"/>
      <w:r>
        <w:rPr>
          <w:rFonts w:ascii="Times New Roman" w:hAnsi="Times New Roman" w:cs="Times New Roman"/>
        </w:rPr>
        <w:t xml:space="preserve"> </w:t>
      </w:r>
      <w:r w:rsidR="00D93DF6">
        <w:rPr>
          <w:rFonts w:ascii="Times New Roman" w:hAnsi="Times New Roman" w:cs="Times New Roman"/>
        </w:rPr>
        <w:t xml:space="preserve">Calculated using </w:t>
      </w:r>
      <w:proofErr w:type="spellStart"/>
      <w:r w:rsidR="00D93DF6">
        <w:rPr>
          <w:rFonts w:ascii="Times New Roman" w:hAnsi="Times New Roman" w:cs="Times New Roman"/>
        </w:rPr>
        <w:t>ln</w:t>
      </w:r>
      <w:proofErr w:type="spellEnd"/>
      <w:r w:rsidR="00D93DF6">
        <w:rPr>
          <w:rFonts w:ascii="Times New Roman" w:hAnsi="Times New Roman" w:cs="Times New Roman"/>
        </w:rPr>
        <w:t>(x)</w:t>
      </w:r>
      <w:r w:rsidR="00E04719">
        <w:rPr>
          <w:rFonts w:ascii="Times New Roman" w:hAnsi="Times New Roman" w:cs="Times New Roman"/>
        </w:rPr>
        <w:t xml:space="preserve"> and the coefficients in #4</w:t>
      </w:r>
      <w:r w:rsidR="00D93DF6">
        <w:rPr>
          <w:rFonts w:ascii="Times New Roman" w:hAnsi="Times New Roman" w:cs="Times New Roman"/>
        </w:rPr>
        <w:t>, where x = CRP level values in the first column.</w:t>
      </w:r>
    </w:p>
    <w:p w:rsidR="00516929" w:rsidRDefault="003C5BBC" w:rsidP="000B78D1">
      <w:pPr>
        <w:spacing w:after="0"/>
        <w:rPr>
          <w:rFonts w:ascii="Times New Roman" w:hAnsi="Times New Roman" w:cs="Times New Roman"/>
        </w:rPr>
      </w:pPr>
      <w:proofErr w:type="gramStart"/>
      <w:r w:rsidRPr="003C5BBC">
        <w:rPr>
          <w:rFonts w:ascii="Times New Roman" w:hAnsi="Times New Roman" w:cs="Times New Roman"/>
          <w:vertAlign w:val="superscript"/>
        </w:rPr>
        <w:t>b</w:t>
      </w:r>
      <w:proofErr w:type="gramEnd"/>
      <w:r w:rsidR="00516929">
        <w:rPr>
          <w:rFonts w:ascii="Times New Roman" w:hAnsi="Times New Roman" w:cs="Times New Roman"/>
        </w:rPr>
        <w:t xml:space="preserve"> Calculated using non-</w:t>
      </w:r>
      <w:proofErr w:type="spellStart"/>
      <w:r w:rsidR="00516929">
        <w:rPr>
          <w:rFonts w:ascii="Times New Roman" w:hAnsi="Times New Roman" w:cs="Times New Roman"/>
        </w:rPr>
        <w:t>exponentiated</w:t>
      </w:r>
      <w:proofErr w:type="spellEnd"/>
      <w:r w:rsidR="00516929">
        <w:rPr>
          <w:rFonts w:ascii="Times New Roman" w:hAnsi="Times New Roman" w:cs="Times New Roman"/>
        </w:rPr>
        <w:t xml:space="preserve"> coefficients and then taking exp</w:t>
      </w:r>
      <w:r w:rsidR="00645C03">
        <w:rPr>
          <w:rFonts w:ascii="Times New Roman" w:hAnsi="Times New Roman" w:cs="Times New Roman"/>
        </w:rPr>
        <w:t xml:space="preserve">() </w:t>
      </w:r>
      <w:r w:rsidR="00516929">
        <w:rPr>
          <w:rFonts w:ascii="Times New Roman" w:hAnsi="Times New Roman" w:cs="Times New Roman"/>
        </w:rPr>
        <w:t>to obtain geometric mean for given x.</w:t>
      </w:r>
    </w:p>
    <w:p w:rsidR="00296F96" w:rsidRDefault="00115BC8" w:rsidP="000B78D1">
      <w:pPr>
        <w:spacing w:after="0"/>
        <w:rPr>
          <w:ins w:id="73" w:author="Author"/>
          <w:rFonts w:ascii="Times New Roman" w:hAnsi="Times New Roman" w:cs="Times New Roman"/>
        </w:rPr>
      </w:pPr>
      <w:proofErr w:type="gramStart"/>
      <w:r w:rsidRPr="00F07D91">
        <w:rPr>
          <w:rFonts w:ascii="Times New Roman" w:hAnsi="Times New Roman" w:cs="Times New Roman"/>
          <w:vertAlign w:val="superscript"/>
        </w:rPr>
        <w:t>c</w:t>
      </w:r>
      <w:proofErr w:type="gramEnd"/>
      <w:r>
        <w:rPr>
          <w:rFonts w:ascii="Times New Roman" w:hAnsi="Times New Roman" w:cs="Times New Roman"/>
        </w:rPr>
        <w:t xml:space="preserve"> </w:t>
      </w:r>
      <w:r w:rsidR="00A47C93">
        <w:rPr>
          <w:rFonts w:ascii="Times New Roman" w:hAnsi="Times New Roman" w:cs="Times New Roman"/>
        </w:rPr>
        <w:t xml:space="preserve">Calculated using </w:t>
      </w:r>
      <w:proofErr w:type="spellStart"/>
      <w:r w:rsidR="00A47C93">
        <w:rPr>
          <w:rFonts w:ascii="Times New Roman" w:hAnsi="Times New Roman" w:cs="Times New Roman"/>
        </w:rPr>
        <w:t>ln</w:t>
      </w:r>
      <w:proofErr w:type="spellEnd"/>
      <w:r w:rsidR="00A47C93">
        <w:rPr>
          <w:rFonts w:ascii="Times New Roman" w:hAnsi="Times New Roman" w:cs="Times New Roman"/>
        </w:rPr>
        <w:t xml:space="preserve">(x) </w:t>
      </w:r>
      <w:r w:rsidR="00F07D91">
        <w:rPr>
          <w:rFonts w:ascii="Times New Roman" w:hAnsi="Times New Roman" w:cs="Times New Roman"/>
        </w:rPr>
        <w:t xml:space="preserve">and </w:t>
      </w:r>
      <w:r w:rsidR="00A47C93">
        <w:rPr>
          <w:rFonts w:ascii="Times New Roman" w:hAnsi="Times New Roman" w:cs="Times New Roman"/>
        </w:rPr>
        <w:t>non-</w:t>
      </w:r>
      <w:proofErr w:type="spellStart"/>
      <w:r w:rsidR="00A47C93">
        <w:rPr>
          <w:rFonts w:ascii="Times New Roman" w:hAnsi="Times New Roman" w:cs="Times New Roman"/>
        </w:rPr>
        <w:t>exponentiated</w:t>
      </w:r>
      <w:proofErr w:type="spellEnd"/>
      <w:r w:rsidR="00A47C93">
        <w:rPr>
          <w:rFonts w:ascii="Times New Roman" w:hAnsi="Times New Roman" w:cs="Times New Roman"/>
        </w:rPr>
        <w:t xml:space="preserve"> coefficients </w:t>
      </w:r>
      <w:r w:rsidR="007D56AC">
        <w:rPr>
          <w:rFonts w:ascii="Times New Roman" w:hAnsi="Times New Roman" w:cs="Times New Roman"/>
        </w:rPr>
        <w:t xml:space="preserve">in #6 (where x = CRP level values in the first column) </w:t>
      </w:r>
      <w:r w:rsidR="00A47C93">
        <w:rPr>
          <w:rFonts w:ascii="Times New Roman" w:hAnsi="Times New Roman" w:cs="Times New Roman"/>
        </w:rPr>
        <w:t>and then taking exp</w:t>
      </w:r>
      <w:r w:rsidR="00645C03">
        <w:rPr>
          <w:rFonts w:ascii="Times New Roman" w:hAnsi="Times New Roman" w:cs="Times New Roman"/>
        </w:rPr>
        <w:t>()</w:t>
      </w:r>
      <w:r w:rsidR="00A47C93">
        <w:rPr>
          <w:rFonts w:ascii="Times New Roman" w:hAnsi="Times New Roman" w:cs="Times New Roman"/>
        </w:rPr>
        <w:t xml:space="preserve">to obtain geometric mean for given </w:t>
      </w:r>
      <w:proofErr w:type="spellStart"/>
      <w:r w:rsidR="00A47C93">
        <w:rPr>
          <w:rFonts w:ascii="Times New Roman" w:hAnsi="Times New Roman" w:cs="Times New Roman"/>
        </w:rPr>
        <w:t>ln</w:t>
      </w:r>
      <w:proofErr w:type="spellEnd"/>
      <w:r w:rsidR="00A47C93">
        <w:rPr>
          <w:rFonts w:ascii="Times New Roman" w:hAnsi="Times New Roman" w:cs="Times New Roman"/>
        </w:rPr>
        <w:t>(x)</w:t>
      </w:r>
      <w:r w:rsidR="00BB3CEF">
        <w:rPr>
          <w:rFonts w:ascii="Times New Roman" w:hAnsi="Times New Roman" w:cs="Times New Roman"/>
        </w:rPr>
        <w:t>.</w:t>
      </w:r>
    </w:p>
    <w:p w:rsidR="00DB1C33" w:rsidRDefault="00DB1C33" w:rsidP="000B78D1">
      <w:pPr>
        <w:numPr>
          <w:ins w:id="74" w:author="Author"/>
        </w:numPr>
        <w:spacing w:after="0"/>
        <w:rPr>
          <w:rFonts w:ascii="Times New Roman" w:hAnsi="Times New Roman" w:cs="Times New Roman"/>
        </w:rPr>
      </w:pPr>
      <w:ins w:id="75" w:author="Author">
        <w:r>
          <w:rPr>
            <w:rFonts w:ascii="Times New Roman" w:hAnsi="Times New Roman" w:cs="Times New Roman"/>
          </w:rPr>
          <w:t xml:space="preserve">Good. A few values were slightly off from the key, but mostly that I imagine is from the precision with which they were estimated. </w:t>
        </w:r>
      </w:ins>
    </w:p>
    <w:p w:rsidR="007073DF" w:rsidRPr="00552F14" w:rsidRDefault="007073DF" w:rsidP="000B78D1">
      <w:pPr>
        <w:spacing w:after="0"/>
        <w:rPr>
          <w:rFonts w:ascii="Times New Roman" w:hAnsi="Times New Roman" w:cs="Times New Roman"/>
        </w:rPr>
      </w:pPr>
    </w:p>
    <w:p w:rsidR="00552F14" w:rsidRPr="00552F14" w:rsidRDefault="007073DF" w:rsidP="000B78D1">
      <w:pPr>
        <w:spacing w:after="0"/>
        <w:rPr>
          <w:rFonts w:ascii="Times New Roman" w:hAnsi="Times New Roman" w:cs="Times New Roman"/>
        </w:rPr>
      </w:pPr>
      <w:r>
        <w:rPr>
          <w:rFonts w:ascii="Times New Roman" w:hAnsi="Times New Roman" w:cs="Times New Roman"/>
        </w:rPr>
        <w:t>7.</w:t>
      </w:r>
    </w:p>
    <w:tbl>
      <w:tblPr>
        <w:tblStyle w:val="TableGrid"/>
        <w:tblW w:w="0" w:type="auto"/>
        <w:tblLook w:val="01E0"/>
      </w:tblPr>
      <w:tblGrid>
        <w:gridCol w:w="2037"/>
        <w:gridCol w:w="2037"/>
        <w:gridCol w:w="2037"/>
        <w:gridCol w:w="2037"/>
        <w:gridCol w:w="2041"/>
      </w:tblGrid>
      <w:tr w:rsidR="00552F14" w:rsidRPr="00552F14">
        <w:trPr>
          <w:trHeight w:val="262"/>
        </w:trPr>
        <w:tc>
          <w:tcPr>
            <w:tcW w:w="2037" w:type="dxa"/>
          </w:tcPr>
          <w:p w:rsidR="00552F14" w:rsidRPr="00552F14" w:rsidRDefault="00552F14" w:rsidP="000430D0">
            <w:pPr>
              <w:autoSpaceDE w:val="0"/>
              <w:autoSpaceDN w:val="0"/>
              <w:adjustRightInd w:val="0"/>
              <w:spacing w:after="120"/>
              <w:rPr>
                <w:rFonts w:ascii="Times New Roman" w:hAnsi="Times New Roman" w:cs="Times New Roman"/>
              </w:rPr>
            </w:pPr>
          </w:p>
        </w:tc>
        <w:tc>
          <w:tcPr>
            <w:tcW w:w="8152" w:type="dxa"/>
            <w:gridSpan w:val="4"/>
          </w:tcPr>
          <w:p w:rsidR="00552F14" w:rsidRPr="00552F14" w:rsidRDefault="00552F14" w:rsidP="000430D0">
            <w:pPr>
              <w:autoSpaceDE w:val="0"/>
              <w:autoSpaceDN w:val="0"/>
              <w:adjustRightInd w:val="0"/>
              <w:spacing w:after="120"/>
              <w:jc w:val="center"/>
              <w:rPr>
                <w:rFonts w:ascii="Times New Roman" w:hAnsi="Times New Roman" w:cs="Times New Roman"/>
                <w:b/>
                <w:bCs/>
              </w:rPr>
            </w:pPr>
            <w:r w:rsidRPr="00552F14">
              <w:rPr>
                <w:rFonts w:ascii="Times New Roman" w:hAnsi="Times New Roman" w:cs="Times New Roman"/>
                <w:b/>
                <w:bCs/>
              </w:rPr>
              <w:t>Fitted Values for Fibrinogen (mg/</w:t>
            </w:r>
            <w:proofErr w:type="spellStart"/>
            <w:r w:rsidRPr="00552F14">
              <w:rPr>
                <w:rFonts w:ascii="Times New Roman" w:hAnsi="Times New Roman" w:cs="Times New Roman"/>
                <w:b/>
                <w:bCs/>
              </w:rPr>
              <w:t>dL</w:t>
            </w:r>
            <w:proofErr w:type="spellEnd"/>
            <w:r w:rsidRPr="00552F14">
              <w:rPr>
                <w:rFonts w:ascii="Times New Roman" w:hAnsi="Times New Roman" w:cs="Times New Roman"/>
                <w:b/>
                <w:bCs/>
              </w:rPr>
              <w:t>)</w:t>
            </w:r>
          </w:p>
        </w:tc>
      </w:tr>
      <w:tr w:rsidR="00552F14" w:rsidRPr="00552F14">
        <w:trPr>
          <w:trHeight w:val="387"/>
        </w:trPr>
        <w:tc>
          <w:tcPr>
            <w:tcW w:w="2037" w:type="dxa"/>
          </w:tcPr>
          <w:p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Comparisons across CRP level</w:t>
            </w:r>
          </w:p>
        </w:tc>
        <w:tc>
          <w:tcPr>
            <w:tcW w:w="2037" w:type="dxa"/>
          </w:tcPr>
          <w:p w:rsidR="001A2599"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 xml:space="preserve">Problem 3: </w:t>
            </w:r>
          </w:p>
          <w:p w:rsidR="00552F14" w:rsidRPr="00552F14" w:rsidRDefault="001A2599" w:rsidP="001A2599">
            <w:pPr>
              <w:autoSpaceDE w:val="0"/>
              <w:autoSpaceDN w:val="0"/>
              <w:adjustRightInd w:val="0"/>
              <w:jc w:val="center"/>
              <w:rPr>
                <w:rFonts w:ascii="Times New Roman" w:hAnsi="Times New Roman" w:cs="Times New Roman"/>
                <w:b/>
                <w:bCs/>
              </w:rPr>
            </w:pPr>
            <w:r>
              <w:rPr>
                <w:rFonts w:ascii="Times New Roman" w:hAnsi="Times New Roman" w:cs="Times New Roman"/>
                <w:b/>
                <w:bCs/>
              </w:rPr>
              <w:t>(Mean)</w:t>
            </w:r>
          </w:p>
        </w:tc>
        <w:tc>
          <w:tcPr>
            <w:tcW w:w="2037" w:type="dxa"/>
          </w:tcPr>
          <w:p w:rsidR="001A2599"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 xml:space="preserve">Problem 4: </w:t>
            </w:r>
          </w:p>
          <w:p w:rsidR="00552F14" w:rsidRPr="00552F14" w:rsidRDefault="001A2599" w:rsidP="001A2599">
            <w:pPr>
              <w:autoSpaceDE w:val="0"/>
              <w:autoSpaceDN w:val="0"/>
              <w:adjustRightInd w:val="0"/>
              <w:jc w:val="center"/>
              <w:rPr>
                <w:rFonts w:ascii="Times New Roman" w:hAnsi="Times New Roman" w:cs="Times New Roman"/>
                <w:b/>
                <w:bCs/>
              </w:rPr>
            </w:pPr>
            <w:r>
              <w:rPr>
                <w:rFonts w:ascii="Times New Roman" w:hAnsi="Times New Roman" w:cs="Times New Roman"/>
                <w:b/>
                <w:bCs/>
              </w:rPr>
              <w:t>(Mean)</w:t>
            </w:r>
          </w:p>
        </w:tc>
        <w:tc>
          <w:tcPr>
            <w:tcW w:w="2037" w:type="dxa"/>
          </w:tcPr>
          <w:p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 xml:space="preserve">Problem 5: </w:t>
            </w:r>
            <w:r w:rsidR="001A2599" w:rsidRPr="00552F14">
              <w:rPr>
                <w:rFonts w:ascii="Times New Roman" w:hAnsi="Times New Roman" w:cs="Times New Roman"/>
                <w:b/>
                <w:bCs/>
              </w:rPr>
              <w:t>(</w:t>
            </w:r>
            <w:r w:rsidR="001A2599">
              <w:rPr>
                <w:rFonts w:ascii="Times New Roman" w:hAnsi="Times New Roman" w:cs="Times New Roman"/>
                <w:b/>
                <w:bCs/>
              </w:rPr>
              <w:t>Geometric Mean)</w:t>
            </w:r>
          </w:p>
        </w:tc>
        <w:tc>
          <w:tcPr>
            <w:tcW w:w="2041" w:type="dxa"/>
          </w:tcPr>
          <w:p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 xml:space="preserve">Problem 6: </w:t>
            </w:r>
            <w:r w:rsidR="001A2599" w:rsidRPr="00552F14">
              <w:rPr>
                <w:rFonts w:ascii="Times New Roman" w:hAnsi="Times New Roman" w:cs="Times New Roman"/>
                <w:b/>
                <w:bCs/>
              </w:rPr>
              <w:t>(</w:t>
            </w:r>
            <w:r w:rsidR="001A2599">
              <w:rPr>
                <w:rFonts w:ascii="Times New Roman" w:hAnsi="Times New Roman" w:cs="Times New Roman"/>
                <w:b/>
                <w:bCs/>
              </w:rPr>
              <w:t>Geometric Mean)</w:t>
            </w:r>
          </w:p>
        </w:tc>
      </w:tr>
      <w:tr w:rsidR="00552F14" w:rsidRPr="00552F14">
        <w:trPr>
          <w:trHeight w:val="251"/>
        </w:trPr>
        <w:tc>
          <w:tcPr>
            <w:tcW w:w="10189" w:type="dxa"/>
            <w:gridSpan w:val="5"/>
          </w:tcPr>
          <w:p w:rsidR="00552F14" w:rsidRPr="00552F14" w:rsidRDefault="00552F14" w:rsidP="001A2599">
            <w:pPr>
              <w:autoSpaceDE w:val="0"/>
              <w:autoSpaceDN w:val="0"/>
              <w:adjustRightInd w:val="0"/>
              <w:jc w:val="center"/>
              <w:rPr>
                <w:rFonts w:ascii="Times New Roman" w:hAnsi="Times New Roman" w:cs="Times New Roman"/>
                <w:b/>
                <w:bCs/>
                <w:i/>
                <w:iCs/>
              </w:rPr>
            </w:pPr>
            <w:r w:rsidRPr="00552F14">
              <w:rPr>
                <w:rFonts w:ascii="Times New Roman" w:hAnsi="Times New Roman" w:cs="Times New Roman"/>
                <w:b/>
                <w:bCs/>
                <w:i/>
                <w:iCs/>
              </w:rPr>
              <w:t>Differences</w:t>
            </w:r>
          </w:p>
        </w:tc>
      </w:tr>
      <w:tr w:rsidR="0067334D" w:rsidRPr="00552F14">
        <w:trPr>
          <w:trHeight w:val="262"/>
        </w:trPr>
        <w:tc>
          <w:tcPr>
            <w:tcW w:w="2037" w:type="dxa"/>
          </w:tcPr>
          <w:p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2 mg/L – 1 mg/L</w:t>
            </w:r>
          </w:p>
        </w:tc>
        <w:tc>
          <w:tcPr>
            <w:tcW w:w="2037" w:type="dxa"/>
          </w:tcPr>
          <w:p w:rsidR="0067334D" w:rsidRPr="00552F14" w:rsidRDefault="00DE4815" w:rsidP="00DE4815">
            <w:pPr>
              <w:autoSpaceDE w:val="0"/>
              <w:autoSpaceDN w:val="0"/>
              <w:adjustRightInd w:val="0"/>
              <w:jc w:val="center"/>
              <w:rPr>
                <w:rFonts w:ascii="Times New Roman" w:hAnsi="Times New Roman" w:cs="Times New Roman"/>
              </w:rPr>
            </w:pPr>
            <w:r>
              <w:rPr>
                <w:rFonts w:ascii="Times New Roman" w:hAnsi="Times New Roman" w:cs="Times New Roman"/>
              </w:rPr>
              <w:t>5.251</w:t>
            </w:r>
          </w:p>
        </w:tc>
        <w:tc>
          <w:tcPr>
            <w:tcW w:w="2037" w:type="dxa"/>
          </w:tcPr>
          <w:p w:rsidR="0067334D" w:rsidRPr="00552F14" w:rsidRDefault="00137BED" w:rsidP="00DE4815">
            <w:pPr>
              <w:autoSpaceDE w:val="0"/>
              <w:autoSpaceDN w:val="0"/>
              <w:adjustRightInd w:val="0"/>
              <w:jc w:val="center"/>
              <w:rPr>
                <w:rFonts w:ascii="Times New Roman" w:hAnsi="Times New Roman" w:cs="Times New Roman"/>
              </w:rPr>
            </w:pPr>
            <w:r>
              <w:rPr>
                <w:rFonts w:ascii="Times New Roman" w:hAnsi="Times New Roman" w:cs="Times New Roman"/>
              </w:rPr>
              <w:t>25.529</w:t>
            </w:r>
            <w:r w:rsidR="00043AE0" w:rsidRPr="0026546F">
              <w:rPr>
                <w:rFonts w:ascii="Times New Roman" w:hAnsi="Times New Roman" w:cs="Times New Roman"/>
                <w:vertAlign w:val="superscript"/>
              </w:rPr>
              <w:t xml:space="preserve"> a</w:t>
            </w:r>
          </w:p>
        </w:tc>
        <w:tc>
          <w:tcPr>
            <w:tcW w:w="2037" w:type="dxa"/>
          </w:tcPr>
          <w:p w:rsidR="0067334D" w:rsidRPr="00613D76" w:rsidRDefault="0090090D" w:rsidP="00DE4815">
            <w:pPr>
              <w:jc w:val="center"/>
              <w:rPr>
                <w:rFonts w:ascii="Times New Roman" w:hAnsi="Times New Roman" w:cs="Times New Roman"/>
              </w:rPr>
            </w:pPr>
            <w:r w:rsidRPr="00613D76">
              <w:rPr>
                <w:rFonts w:ascii="Times New Roman" w:hAnsi="Times New Roman" w:cs="Times New Roman"/>
              </w:rPr>
              <w:t>4.278</w:t>
            </w:r>
            <w:r w:rsidR="00B72078" w:rsidRPr="003C5BBC">
              <w:rPr>
                <w:rFonts w:ascii="Times New Roman" w:hAnsi="Times New Roman" w:cs="Times New Roman"/>
                <w:vertAlign w:val="superscript"/>
              </w:rPr>
              <w:t xml:space="preserve"> b</w:t>
            </w:r>
          </w:p>
        </w:tc>
        <w:tc>
          <w:tcPr>
            <w:tcW w:w="2041" w:type="dxa"/>
          </w:tcPr>
          <w:p w:rsidR="0067334D" w:rsidRPr="00613D76" w:rsidRDefault="003A183A" w:rsidP="00DE4815">
            <w:pPr>
              <w:jc w:val="center"/>
              <w:rPr>
                <w:rFonts w:ascii="Times New Roman" w:hAnsi="Times New Roman" w:cs="Times New Roman"/>
              </w:rPr>
            </w:pPr>
            <w:commentRangeStart w:id="76"/>
            <w:r>
              <w:rPr>
                <w:rFonts w:ascii="Times New Roman" w:hAnsi="Times New Roman" w:cs="Times New Roman"/>
              </w:rPr>
              <w:t>22.181</w:t>
            </w:r>
            <w:r w:rsidR="009C1AC9" w:rsidRPr="00F07D91">
              <w:rPr>
                <w:rFonts w:ascii="Times New Roman" w:hAnsi="Times New Roman" w:cs="Times New Roman"/>
                <w:vertAlign w:val="superscript"/>
              </w:rPr>
              <w:t xml:space="preserve"> </w:t>
            </w:r>
            <w:commentRangeEnd w:id="76"/>
            <w:r w:rsidR="000376DC">
              <w:rPr>
                <w:rStyle w:val="CommentReference"/>
                <w:vanish/>
              </w:rPr>
              <w:commentReference w:id="76"/>
            </w:r>
            <w:r w:rsidR="009C1AC9" w:rsidRPr="00F07D91">
              <w:rPr>
                <w:rFonts w:ascii="Times New Roman" w:hAnsi="Times New Roman" w:cs="Times New Roman"/>
                <w:vertAlign w:val="superscript"/>
              </w:rPr>
              <w:t>c</w:t>
            </w:r>
          </w:p>
        </w:tc>
      </w:tr>
      <w:tr w:rsidR="0067334D" w:rsidRPr="00552F14">
        <w:trPr>
          <w:trHeight w:val="251"/>
        </w:trPr>
        <w:tc>
          <w:tcPr>
            <w:tcW w:w="2037" w:type="dxa"/>
          </w:tcPr>
          <w:p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3 mg/L – 2 mg/L</w:t>
            </w:r>
          </w:p>
        </w:tc>
        <w:tc>
          <w:tcPr>
            <w:tcW w:w="2037" w:type="dxa"/>
          </w:tcPr>
          <w:p w:rsidR="0067334D" w:rsidRPr="00552F14" w:rsidRDefault="000F4459" w:rsidP="00DE4815">
            <w:pPr>
              <w:autoSpaceDE w:val="0"/>
              <w:autoSpaceDN w:val="0"/>
              <w:adjustRightInd w:val="0"/>
              <w:jc w:val="center"/>
              <w:rPr>
                <w:rFonts w:ascii="Times New Roman" w:hAnsi="Times New Roman" w:cs="Times New Roman"/>
              </w:rPr>
            </w:pPr>
            <w:r>
              <w:rPr>
                <w:rFonts w:ascii="Times New Roman" w:hAnsi="Times New Roman" w:cs="Times New Roman"/>
              </w:rPr>
              <w:t>5.251</w:t>
            </w:r>
          </w:p>
        </w:tc>
        <w:tc>
          <w:tcPr>
            <w:tcW w:w="2037" w:type="dxa"/>
          </w:tcPr>
          <w:p w:rsidR="0067334D" w:rsidRPr="00552F14" w:rsidRDefault="00F043D0" w:rsidP="00DE4815">
            <w:pPr>
              <w:autoSpaceDE w:val="0"/>
              <w:autoSpaceDN w:val="0"/>
              <w:adjustRightInd w:val="0"/>
              <w:jc w:val="center"/>
              <w:rPr>
                <w:rFonts w:ascii="Times New Roman" w:hAnsi="Times New Roman" w:cs="Times New Roman"/>
              </w:rPr>
            </w:pPr>
            <w:r>
              <w:rPr>
                <w:rFonts w:ascii="Times New Roman" w:hAnsi="Times New Roman" w:cs="Times New Roman"/>
              </w:rPr>
              <w:t>14.933</w:t>
            </w:r>
            <w:r w:rsidR="00043AE0" w:rsidRPr="0026546F">
              <w:rPr>
                <w:rFonts w:ascii="Times New Roman" w:hAnsi="Times New Roman" w:cs="Times New Roman"/>
                <w:vertAlign w:val="superscript"/>
              </w:rPr>
              <w:t xml:space="preserve"> a</w:t>
            </w:r>
          </w:p>
        </w:tc>
        <w:tc>
          <w:tcPr>
            <w:tcW w:w="2037" w:type="dxa"/>
          </w:tcPr>
          <w:p w:rsidR="0067334D" w:rsidRPr="00613D76" w:rsidRDefault="007815F8" w:rsidP="00DE4815">
            <w:pPr>
              <w:jc w:val="center"/>
              <w:rPr>
                <w:rFonts w:ascii="Times New Roman" w:hAnsi="Times New Roman" w:cs="Times New Roman"/>
              </w:rPr>
            </w:pPr>
            <w:r>
              <w:rPr>
                <w:rFonts w:ascii="Times New Roman" w:hAnsi="Times New Roman" w:cs="Times New Roman"/>
              </w:rPr>
              <w:t>4.338</w:t>
            </w:r>
            <w:r w:rsidR="00B72078" w:rsidRPr="003C5BBC">
              <w:rPr>
                <w:rFonts w:ascii="Times New Roman" w:hAnsi="Times New Roman" w:cs="Times New Roman"/>
                <w:vertAlign w:val="superscript"/>
              </w:rPr>
              <w:t xml:space="preserve"> b</w:t>
            </w:r>
          </w:p>
        </w:tc>
        <w:tc>
          <w:tcPr>
            <w:tcW w:w="2041" w:type="dxa"/>
          </w:tcPr>
          <w:p w:rsidR="0067334D" w:rsidRPr="00613D76" w:rsidRDefault="00F4183C" w:rsidP="00DE4815">
            <w:pPr>
              <w:jc w:val="center"/>
              <w:rPr>
                <w:rFonts w:ascii="Times New Roman" w:hAnsi="Times New Roman" w:cs="Times New Roman"/>
              </w:rPr>
            </w:pPr>
            <w:r>
              <w:rPr>
                <w:rFonts w:ascii="Times New Roman" w:hAnsi="Times New Roman" w:cs="Times New Roman"/>
              </w:rPr>
              <w:t>13.747</w:t>
            </w:r>
            <w:r w:rsidR="009C1AC9" w:rsidRPr="00F07D91">
              <w:rPr>
                <w:rFonts w:ascii="Times New Roman" w:hAnsi="Times New Roman" w:cs="Times New Roman"/>
                <w:vertAlign w:val="superscript"/>
              </w:rPr>
              <w:t xml:space="preserve"> c</w:t>
            </w:r>
          </w:p>
        </w:tc>
      </w:tr>
      <w:tr w:rsidR="0067334D" w:rsidRPr="00552F14">
        <w:trPr>
          <w:trHeight w:val="262"/>
        </w:trPr>
        <w:tc>
          <w:tcPr>
            <w:tcW w:w="2037" w:type="dxa"/>
          </w:tcPr>
          <w:p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4 mg/L – 1 mg/L</w:t>
            </w:r>
          </w:p>
        </w:tc>
        <w:tc>
          <w:tcPr>
            <w:tcW w:w="2037" w:type="dxa"/>
          </w:tcPr>
          <w:p w:rsidR="0067334D" w:rsidRPr="00552F14" w:rsidRDefault="000F4459" w:rsidP="00DE4815">
            <w:pPr>
              <w:autoSpaceDE w:val="0"/>
              <w:autoSpaceDN w:val="0"/>
              <w:adjustRightInd w:val="0"/>
              <w:jc w:val="center"/>
              <w:rPr>
                <w:rFonts w:ascii="Times New Roman" w:hAnsi="Times New Roman" w:cs="Times New Roman"/>
              </w:rPr>
            </w:pPr>
            <w:r>
              <w:rPr>
                <w:rFonts w:ascii="Times New Roman" w:hAnsi="Times New Roman" w:cs="Times New Roman"/>
              </w:rPr>
              <w:t>15.753</w:t>
            </w:r>
          </w:p>
        </w:tc>
        <w:tc>
          <w:tcPr>
            <w:tcW w:w="2037" w:type="dxa"/>
          </w:tcPr>
          <w:p w:rsidR="0067334D" w:rsidRPr="00552F14" w:rsidRDefault="00F043D0" w:rsidP="00DE4815">
            <w:pPr>
              <w:autoSpaceDE w:val="0"/>
              <w:autoSpaceDN w:val="0"/>
              <w:adjustRightInd w:val="0"/>
              <w:jc w:val="center"/>
              <w:rPr>
                <w:rFonts w:ascii="Times New Roman" w:hAnsi="Times New Roman" w:cs="Times New Roman"/>
              </w:rPr>
            </w:pPr>
            <w:r>
              <w:rPr>
                <w:rFonts w:ascii="Times New Roman" w:hAnsi="Times New Roman" w:cs="Times New Roman"/>
              </w:rPr>
              <w:t>51.057</w:t>
            </w:r>
            <w:r w:rsidR="00043AE0" w:rsidRPr="0026546F">
              <w:rPr>
                <w:rFonts w:ascii="Times New Roman" w:hAnsi="Times New Roman" w:cs="Times New Roman"/>
                <w:vertAlign w:val="superscript"/>
              </w:rPr>
              <w:t xml:space="preserve"> a</w:t>
            </w:r>
          </w:p>
        </w:tc>
        <w:tc>
          <w:tcPr>
            <w:tcW w:w="2037" w:type="dxa"/>
          </w:tcPr>
          <w:p w:rsidR="0067334D" w:rsidRPr="00613D76" w:rsidRDefault="00DB3E17" w:rsidP="00DE4815">
            <w:pPr>
              <w:jc w:val="center"/>
              <w:rPr>
                <w:rFonts w:ascii="Times New Roman" w:hAnsi="Times New Roman" w:cs="Times New Roman"/>
              </w:rPr>
            </w:pPr>
            <w:r>
              <w:rPr>
                <w:rFonts w:ascii="Times New Roman" w:hAnsi="Times New Roman" w:cs="Times New Roman"/>
              </w:rPr>
              <w:t>13.014</w:t>
            </w:r>
            <w:r w:rsidR="00B72078" w:rsidRPr="003C5BBC">
              <w:rPr>
                <w:rFonts w:ascii="Times New Roman" w:hAnsi="Times New Roman" w:cs="Times New Roman"/>
                <w:vertAlign w:val="superscript"/>
              </w:rPr>
              <w:t xml:space="preserve"> b</w:t>
            </w:r>
          </w:p>
        </w:tc>
        <w:tc>
          <w:tcPr>
            <w:tcW w:w="2041" w:type="dxa"/>
          </w:tcPr>
          <w:p w:rsidR="0067334D" w:rsidRPr="00613D76" w:rsidRDefault="00F4183C" w:rsidP="00DE4815">
            <w:pPr>
              <w:jc w:val="center"/>
              <w:rPr>
                <w:rFonts w:ascii="Times New Roman" w:hAnsi="Times New Roman" w:cs="Times New Roman"/>
              </w:rPr>
            </w:pPr>
            <w:r>
              <w:rPr>
                <w:rFonts w:ascii="Times New Roman" w:hAnsi="Times New Roman" w:cs="Times New Roman"/>
              </w:rPr>
              <w:t>46.044</w:t>
            </w:r>
            <w:r w:rsidR="009C1AC9" w:rsidRPr="00F07D91">
              <w:rPr>
                <w:rFonts w:ascii="Times New Roman" w:hAnsi="Times New Roman" w:cs="Times New Roman"/>
                <w:vertAlign w:val="superscript"/>
              </w:rPr>
              <w:t xml:space="preserve"> c</w:t>
            </w:r>
          </w:p>
        </w:tc>
      </w:tr>
      <w:tr w:rsidR="0067334D" w:rsidRPr="00552F14">
        <w:trPr>
          <w:trHeight w:val="251"/>
        </w:trPr>
        <w:tc>
          <w:tcPr>
            <w:tcW w:w="2037" w:type="dxa"/>
          </w:tcPr>
          <w:p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4 mg/L – 2 mg/L</w:t>
            </w:r>
          </w:p>
        </w:tc>
        <w:tc>
          <w:tcPr>
            <w:tcW w:w="2037" w:type="dxa"/>
          </w:tcPr>
          <w:p w:rsidR="0067334D" w:rsidRPr="00552F14" w:rsidRDefault="000F4459" w:rsidP="00DE4815">
            <w:pPr>
              <w:autoSpaceDE w:val="0"/>
              <w:autoSpaceDN w:val="0"/>
              <w:adjustRightInd w:val="0"/>
              <w:jc w:val="center"/>
              <w:rPr>
                <w:rFonts w:ascii="Times New Roman" w:hAnsi="Times New Roman" w:cs="Times New Roman"/>
              </w:rPr>
            </w:pPr>
            <w:r>
              <w:rPr>
                <w:rFonts w:ascii="Times New Roman" w:hAnsi="Times New Roman" w:cs="Times New Roman"/>
              </w:rPr>
              <w:t>10.502</w:t>
            </w:r>
          </w:p>
        </w:tc>
        <w:tc>
          <w:tcPr>
            <w:tcW w:w="2037" w:type="dxa"/>
          </w:tcPr>
          <w:p w:rsidR="0067334D" w:rsidRPr="00552F14" w:rsidRDefault="008E0771" w:rsidP="00DE4815">
            <w:pPr>
              <w:autoSpaceDE w:val="0"/>
              <w:autoSpaceDN w:val="0"/>
              <w:adjustRightInd w:val="0"/>
              <w:jc w:val="center"/>
              <w:rPr>
                <w:rFonts w:ascii="Times New Roman" w:hAnsi="Times New Roman" w:cs="Times New Roman"/>
              </w:rPr>
            </w:pPr>
            <w:r>
              <w:rPr>
                <w:rFonts w:ascii="Times New Roman" w:hAnsi="Times New Roman" w:cs="Times New Roman"/>
              </w:rPr>
              <w:t>25.529</w:t>
            </w:r>
            <w:r w:rsidR="00043AE0" w:rsidRPr="0026546F">
              <w:rPr>
                <w:rFonts w:ascii="Times New Roman" w:hAnsi="Times New Roman" w:cs="Times New Roman"/>
                <w:vertAlign w:val="superscript"/>
              </w:rPr>
              <w:t xml:space="preserve"> a</w:t>
            </w:r>
          </w:p>
        </w:tc>
        <w:tc>
          <w:tcPr>
            <w:tcW w:w="2037" w:type="dxa"/>
          </w:tcPr>
          <w:p w:rsidR="0067334D" w:rsidRPr="00613D76" w:rsidRDefault="00C00A1C" w:rsidP="00DE4815">
            <w:pPr>
              <w:jc w:val="center"/>
              <w:rPr>
                <w:rFonts w:ascii="Times New Roman" w:hAnsi="Times New Roman" w:cs="Times New Roman"/>
              </w:rPr>
            </w:pPr>
            <w:r>
              <w:rPr>
                <w:rFonts w:ascii="Times New Roman" w:hAnsi="Times New Roman" w:cs="Times New Roman"/>
              </w:rPr>
              <w:t>8.</w:t>
            </w:r>
            <w:r w:rsidR="00FC03A2">
              <w:rPr>
                <w:rFonts w:ascii="Times New Roman" w:hAnsi="Times New Roman" w:cs="Times New Roman"/>
              </w:rPr>
              <w:t>736</w:t>
            </w:r>
            <w:r w:rsidR="00B72078" w:rsidRPr="003C5BBC">
              <w:rPr>
                <w:rFonts w:ascii="Times New Roman" w:hAnsi="Times New Roman" w:cs="Times New Roman"/>
                <w:vertAlign w:val="superscript"/>
              </w:rPr>
              <w:t xml:space="preserve"> b</w:t>
            </w:r>
          </w:p>
        </w:tc>
        <w:tc>
          <w:tcPr>
            <w:tcW w:w="2041" w:type="dxa"/>
          </w:tcPr>
          <w:p w:rsidR="0067334D" w:rsidRPr="00613D76" w:rsidRDefault="000926C2" w:rsidP="00DE4815">
            <w:pPr>
              <w:jc w:val="center"/>
              <w:rPr>
                <w:rFonts w:ascii="Times New Roman" w:hAnsi="Times New Roman" w:cs="Times New Roman"/>
              </w:rPr>
            </w:pPr>
            <w:r>
              <w:rPr>
                <w:rFonts w:ascii="Times New Roman" w:hAnsi="Times New Roman" w:cs="Times New Roman"/>
              </w:rPr>
              <w:t>23.862</w:t>
            </w:r>
            <w:r w:rsidR="009C1AC9" w:rsidRPr="00F07D91">
              <w:rPr>
                <w:rFonts w:ascii="Times New Roman" w:hAnsi="Times New Roman" w:cs="Times New Roman"/>
                <w:vertAlign w:val="superscript"/>
              </w:rPr>
              <w:t xml:space="preserve"> c</w:t>
            </w:r>
          </w:p>
        </w:tc>
      </w:tr>
      <w:tr w:rsidR="0067334D" w:rsidRPr="00552F14">
        <w:trPr>
          <w:trHeight w:val="262"/>
        </w:trPr>
        <w:tc>
          <w:tcPr>
            <w:tcW w:w="2037" w:type="dxa"/>
          </w:tcPr>
          <w:p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6 mg/L – 3 mg/L</w:t>
            </w:r>
          </w:p>
        </w:tc>
        <w:tc>
          <w:tcPr>
            <w:tcW w:w="2037" w:type="dxa"/>
          </w:tcPr>
          <w:p w:rsidR="0067334D" w:rsidRPr="00552F14" w:rsidRDefault="00305564" w:rsidP="00DE4815">
            <w:pPr>
              <w:autoSpaceDE w:val="0"/>
              <w:autoSpaceDN w:val="0"/>
              <w:adjustRightInd w:val="0"/>
              <w:jc w:val="center"/>
              <w:rPr>
                <w:rFonts w:ascii="Times New Roman" w:hAnsi="Times New Roman" w:cs="Times New Roman"/>
              </w:rPr>
            </w:pPr>
            <w:r>
              <w:rPr>
                <w:rFonts w:ascii="Times New Roman" w:hAnsi="Times New Roman" w:cs="Times New Roman"/>
              </w:rPr>
              <w:t>15.753</w:t>
            </w:r>
          </w:p>
        </w:tc>
        <w:tc>
          <w:tcPr>
            <w:tcW w:w="2037" w:type="dxa"/>
          </w:tcPr>
          <w:p w:rsidR="0067334D" w:rsidRPr="00552F14" w:rsidRDefault="00903C48" w:rsidP="00DE4815">
            <w:pPr>
              <w:autoSpaceDE w:val="0"/>
              <w:autoSpaceDN w:val="0"/>
              <w:adjustRightInd w:val="0"/>
              <w:jc w:val="center"/>
              <w:rPr>
                <w:rFonts w:ascii="Times New Roman" w:hAnsi="Times New Roman" w:cs="Times New Roman"/>
              </w:rPr>
            </w:pPr>
            <w:r>
              <w:rPr>
                <w:rFonts w:ascii="Times New Roman" w:hAnsi="Times New Roman" w:cs="Times New Roman"/>
              </w:rPr>
              <w:t>25.529</w:t>
            </w:r>
            <w:r w:rsidR="00043AE0" w:rsidRPr="0026546F">
              <w:rPr>
                <w:rFonts w:ascii="Times New Roman" w:hAnsi="Times New Roman" w:cs="Times New Roman"/>
                <w:vertAlign w:val="superscript"/>
              </w:rPr>
              <w:t xml:space="preserve"> a</w:t>
            </w:r>
          </w:p>
        </w:tc>
        <w:tc>
          <w:tcPr>
            <w:tcW w:w="2037" w:type="dxa"/>
          </w:tcPr>
          <w:p w:rsidR="0067334D" w:rsidRPr="00613D76" w:rsidRDefault="00A07AD4" w:rsidP="00DE4815">
            <w:pPr>
              <w:jc w:val="center"/>
              <w:rPr>
                <w:rFonts w:ascii="Times New Roman" w:hAnsi="Times New Roman" w:cs="Times New Roman"/>
              </w:rPr>
            </w:pPr>
            <w:r>
              <w:rPr>
                <w:rFonts w:ascii="Times New Roman" w:hAnsi="Times New Roman" w:cs="Times New Roman"/>
              </w:rPr>
              <w:t>13.382</w:t>
            </w:r>
            <w:r w:rsidR="00B72078" w:rsidRPr="003C5BBC">
              <w:rPr>
                <w:rFonts w:ascii="Times New Roman" w:hAnsi="Times New Roman" w:cs="Times New Roman"/>
                <w:vertAlign w:val="superscript"/>
              </w:rPr>
              <w:t xml:space="preserve"> b</w:t>
            </w:r>
          </w:p>
        </w:tc>
        <w:tc>
          <w:tcPr>
            <w:tcW w:w="2041" w:type="dxa"/>
          </w:tcPr>
          <w:p w:rsidR="0067334D" w:rsidRPr="00613D76" w:rsidRDefault="000926C2" w:rsidP="00DE4815">
            <w:pPr>
              <w:jc w:val="center"/>
              <w:rPr>
                <w:rFonts w:ascii="Times New Roman" w:hAnsi="Times New Roman" w:cs="Times New Roman"/>
              </w:rPr>
            </w:pPr>
            <w:r>
              <w:rPr>
                <w:rFonts w:ascii="Times New Roman" w:hAnsi="Times New Roman" w:cs="Times New Roman"/>
              </w:rPr>
              <w:t>24.904</w:t>
            </w:r>
            <w:r w:rsidR="009C1AC9" w:rsidRPr="00F07D91">
              <w:rPr>
                <w:rFonts w:ascii="Times New Roman" w:hAnsi="Times New Roman" w:cs="Times New Roman"/>
                <w:vertAlign w:val="superscript"/>
              </w:rPr>
              <w:t xml:space="preserve"> c</w:t>
            </w:r>
          </w:p>
        </w:tc>
      </w:tr>
      <w:tr w:rsidR="0067334D" w:rsidRPr="00552F14">
        <w:trPr>
          <w:trHeight w:val="262"/>
        </w:trPr>
        <w:tc>
          <w:tcPr>
            <w:tcW w:w="2037" w:type="dxa"/>
          </w:tcPr>
          <w:p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8 mg/L – 4 mg/L</w:t>
            </w:r>
          </w:p>
        </w:tc>
        <w:tc>
          <w:tcPr>
            <w:tcW w:w="2037" w:type="dxa"/>
          </w:tcPr>
          <w:p w:rsidR="0067334D" w:rsidRPr="00552F14" w:rsidRDefault="00070911" w:rsidP="00DE4815">
            <w:pPr>
              <w:autoSpaceDE w:val="0"/>
              <w:autoSpaceDN w:val="0"/>
              <w:adjustRightInd w:val="0"/>
              <w:jc w:val="center"/>
              <w:rPr>
                <w:rFonts w:ascii="Times New Roman" w:hAnsi="Times New Roman" w:cs="Times New Roman"/>
              </w:rPr>
            </w:pPr>
            <w:r>
              <w:rPr>
                <w:rFonts w:ascii="Times New Roman" w:hAnsi="Times New Roman" w:cs="Times New Roman"/>
              </w:rPr>
              <w:t>21.004</w:t>
            </w:r>
          </w:p>
        </w:tc>
        <w:tc>
          <w:tcPr>
            <w:tcW w:w="2037" w:type="dxa"/>
          </w:tcPr>
          <w:p w:rsidR="0067334D" w:rsidRPr="00552F14" w:rsidRDefault="00903C48" w:rsidP="00DE4815">
            <w:pPr>
              <w:autoSpaceDE w:val="0"/>
              <w:autoSpaceDN w:val="0"/>
              <w:adjustRightInd w:val="0"/>
              <w:jc w:val="center"/>
              <w:rPr>
                <w:rFonts w:ascii="Times New Roman" w:hAnsi="Times New Roman" w:cs="Times New Roman"/>
              </w:rPr>
            </w:pPr>
            <w:r>
              <w:rPr>
                <w:rFonts w:ascii="Times New Roman" w:hAnsi="Times New Roman" w:cs="Times New Roman"/>
              </w:rPr>
              <w:t>25.529</w:t>
            </w:r>
            <w:r w:rsidR="00043AE0" w:rsidRPr="0026546F">
              <w:rPr>
                <w:rFonts w:ascii="Times New Roman" w:hAnsi="Times New Roman" w:cs="Times New Roman"/>
                <w:vertAlign w:val="superscript"/>
              </w:rPr>
              <w:t xml:space="preserve"> a</w:t>
            </w:r>
          </w:p>
        </w:tc>
        <w:tc>
          <w:tcPr>
            <w:tcW w:w="2037" w:type="dxa"/>
          </w:tcPr>
          <w:p w:rsidR="0067334D" w:rsidRPr="00613D76" w:rsidRDefault="00340682" w:rsidP="00DE4815">
            <w:pPr>
              <w:jc w:val="center"/>
              <w:rPr>
                <w:rFonts w:ascii="Times New Roman" w:hAnsi="Times New Roman" w:cs="Times New Roman"/>
              </w:rPr>
            </w:pPr>
            <w:r>
              <w:rPr>
                <w:rFonts w:ascii="Times New Roman" w:hAnsi="Times New Roman" w:cs="Times New Roman"/>
              </w:rPr>
              <w:t>18.220</w:t>
            </w:r>
            <w:r w:rsidR="00B72078" w:rsidRPr="003C5BBC">
              <w:rPr>
                <w:rFonts w:ascii="Times New Roman" w:hAnsi="Times New Roman" w:cs="Times New Roman"/>
                <w:vertAlign w:val="superscript"/>
              </w:rPr>
              <w:t xml:space="preserve"> b</w:t>
            </w:r>
          </w:p>
        </w:tc>
        <w:tc>
          <w:tcPr>
            <w:tcW w:w="2041" w:type="dxa"/>
          </w:tcPr>
          <w:p w:rsidR="0067334D" w:rsidRPr="00613D76" w:rsidRDefault="000926C2" w:rsidP="00DE4815">
            <w:pPr>
              <w:jc w:val="center"/>
              <w:rPr>
                <w:rFonts w:ascii="Times New Roman" w:hAnsi="Times New Roman" w:cs="Times New Roman"/>
              </w:rPr>
            </w:pPr>
            <w:r>
              <w:rPr>
                <w:rFonts w:ascii="Times New Roman" w:hAnsi="Times New Roman" w:cs="Times New Roman"/>
              </w:rPr>
              <w:t>25.671</w:t>
            </w:r>
            <w:r w:rsidR="009C1AC9" w:rsidRPr="00F07D91">
              <w:rPr>
                <w:rFonts w:ascii="Times New Roman" w:hAnsi="Times New Roman" w:cs="Times New Roman"/>
                <w:vertAlign w:val="superscript"/>
              </w:rPr>
              <w:t xml:space="preserve"> c</w:t>
            </w:r>
          </w:p>
        </w:tc>
      </w:tr>
      <w:tr w:rsidR="0067334D" w:rsidRPr="00552F14">
        <w:trPr>
          <w:trHeight w:val="251"/>
        </w:trPr>
        <w:tc>
          <w:tcPr>
            <w:tcW w:w="2037" w:type="dxa"/>
          </w:tcPr>
          <w:p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9 mg/L – 6 mg/L</w:t>
            </w:r>
          </w:p>
        </w:tc>
        <w:tc>
          <w:tcPr>
            <w:tcW w:w="2037" w:type="dxa"/>
          </w:tcPr>
          <w:p w:rsidR="0067334D" w:rsidRPr="00552F14" w:rsidRDefault="00916C57" w:rsidP="00DE4815">
            <w:pPr>
              <w:autoSpaceDE w:val="0"/>
              <w:autoSpaceDN w:val="0"/>
              <w:adjustRightInd w:val="0"/>
              <w:jc w:val="center"/>
              <w:rPr>
                <w:rFonts w:ascii="Times New Roman" w:hAnsi="Times New Roman" w:cs="Times New Roman"/>
              </w:rPr>
            </w:pPr>
            <w:r>
              <w:rPr>
                <w:rFonts w:ascii="Times New Roman" w:hAnsi="Times New Roman" w:cs="Times New Roman"/>
              </w:rPr>
              <w:t>15.753</w:t>
            </w:r>
          </w:p>
        </w:tc>
        <w:tc>
          <w:tcPr>
            <w:tcW w:w="2037" w:type="dxa"/>
          </w:tcPr>
          <w:p w:rsidR="0067334D" w:rsidRPr="00552F14" w:rsidRDefault="00903C48" w:rsidP="00DE4815">
            <w:pPr>
              <w:autoSpaceDE w:val="0"/>
              <w:autoSpaceDN w:val="0"/>
              <w:adjustRightInd w:val="0"/>
              <w:jc w:val="center"/>
              <w:rPr>
                <w:rFonts w:ascii="Times New Roman" w:hAnsi="Times New Roman" w:cs="Times New Roman"/>
              </w:rPr>
            </w:pPr>
            <w:r>
              <w:rPr>
                <w:rFonts w:ascii="Times New Roman" w:hAnsi="Times New Roman" w:cs="Times New Roman"/>
              </w:rPr>
              <w:t>14.933</w:t>
            </w:r>
            <w:r w:rsidR="00043AE0" w:rsidRPr="0026546F">
              <w:rPr>
                <w:rFonts w:ascii="Times New Roman" w:hAnsi="Times New Roman" w:cs="Times New Roman"/>
                <w:vertAlign w:val="superscript"/>
              </w:rPr>
              <w:t xml:space="preserve"> a</w:t>
            </w:r>
          </w:p>
        </w:tc>
        <w:tc>
          <w:tcPr>
            <w:tcW w:w="2037" w:type="dxa"/>
          </w:tcPr>
          <w:p w:rsidR="0067334D" w:rsidRPr="00613D76" w:rsidRDefault="00340682" w:rsidP="00DE4815">
            <w:pPr>
              <w:jc w:val="center"/>
              <w:rPr>
                <w:rFonts w:ascii="Times New Roman" w:hAnsi="Times New Roman" w:cs="Times New Roman"/>
              </w:rPr>
            </w:pPr>
            <w:r>
              <w:rPr>
                <w:rFonts w:ascii="Times New Roman" w:hAnsi="Times New Roman" w:cs="Times New Roman"/>
              </w:rPr>
              <w:t>13.952</w:t>
            </w:r>
            <w:r w:rsidR="00B72078" w:rsidRPr="003C5BBC">
              <w:rPr>
                <w:rFonts w:ascii="Times New Roman" w:hAnsi="Times New Roman" w:cs="Times New Roman"/>
                <w:vertAlign w:val="superscript"/>
              </w:rPr>
              <w:t xml:space="preserve"> b</w:t>
            </w:r>
          </w:p>
        </w:tc>
        <w:tc>
          <w:tcPr>
            <w:tcW w:w="2041" w:type="dxa"/>
          </w:tcPr>
          <w:p w:rsidR="0067334D" w:rsidRPr="00613D76" w:rsidRDefault="00542583" w:rsidP="00DE4815">
            <w:pPr>
              <w:jc w:val="center"/>
              <w:rPr>
                <w:rFonts w:ascii="Times New Roman" w:hAnsi="Times New Roman" w:cs="Times New Roman"/>
              </w:rPr>
            </w:pPr>
            <w:r>
              <w:rPr>
                <w:rFonts w:ascii="Times New Roman" w:hAnsi="Times New Roman" w:cs="Times New Roman"/>
              </w:rPr>
              <w:t>15.434</w:t>
            </w:r>
            <w:r w:rsidR="009C1AC9" w:rsidRPr="00F07D91">
              <w:rPr>
                <w:rFonts w:ascii="Times New Roman" w:hAnsi="Times New Roman" w:cs="Times New Roman"/>
                <w:vertAlign w:val="superscript"/>
              </w:rPr>
              <w:t xml:space="preserve"> c</w:t>
            </w:r>
          </w:p>
        </w:tc>
      </w:tr>
      <w:tr w:rsidR="0067334D" w:rsidRPr="00552F14">
        <w:trPr>
          <w:trHeight w:val="262"/>
        </w:trPr>
        <w:tc>
          <w:tcPr>
            <w:tcW w:w="2037" w:type="dxa"/>
          </w:tcPr>
          <w:p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9 mg/L – 8 mg/L</w:t>
            </w:r>
          </w:p>
        </w:tc>
        <w:tc>
          <w:tcPr>
            <w:tcW w:w="2037" w:type="dxa"/>
          </w:tcPr>
          <w:p w:rsidR="0067334D" w:rsidRPr="00552F14" w:rsidRDefault="00ED270C" w:rsidP="00DE4815">
            <w:pPr>
              <w:autoSpaceDE w:val="0"/>
              <w:autoSpaceDN w:val="0"/>
              <w:adjustRightInd w:val="0"/>
              <w:jc w:val="center"/>
              <w:rPr>
                <w:rFonts w:ascii="Times New Roman" w:hAnsi="Times New Roman" w:cs="Times New Roman"/>
              </w:rPr>
            </w:pPr>
            <w:r>
              <w:rPr>
                <w:rFonts w:ascii="Times New Roman" w:hAnsi="Times New Roman" w:cs="Times New Roman"/>
              </w:rPr>
              <w:t>5.251</w:t>
            </w:r>
          </w:p>
        </w:tc>
        <w:tc>
          <w:tcPr>
            <w:tcW w:w="2037" w:type="dxa"/>
          </w:tcPr>
          <w:p w:rsidR="0067334D" w:rsidRPr="00552F14" w:rsidRDefault="00903C48" w:rsidP="00DE4815">
            <w:pPr>
              <w:autoSpaceDE w:val="0"/>
              <w:autoSpaceDN w:val="0"/>
              <w:adjustRightInd w:val="0"/>
              <w:jc w:val="center"/>
              <w:rPr>
                <w:rFonts w:ascii="Times New Roman" w:hAnsi="Times New Roman" w:cs="Times New Roman"/>
              </w:rPr>
            </w:pPr>
            <w:r>
              <w:rPr>
                <w:rFonts w:ascii="Times New Roman" w:hAnsi="Times New Roman" w:cs="Times New Roman"/>
              </w:rPr>
              <w:t>4.338</w:t>
            </w:r>
            <w:r w:rsidR="00043AE0" w:rsidRPr="0026546F">
              <w:rPr>
                <w:rFonts w:ascii="Times New Roman" w:hAnsi="Times New Roman" w:cs="Times New Roman"/>
                <w:vertAlign w:val="superscript"/>
              </w:rPr>
              <w:t xml:space="preserve"> a</w:t>
            </w:r>
          </w:p>
        </w:tc>
        <w:tc>
          <w:tcPr>
            <w:tcW w:w="2037" w:type="dxa"/>
          </w:tcPr>
          <w:p w:rsidR="0067334D" w:rsidRPr="00613D76" w:rsidRDefault="00B95B56" w:rsidP="00DE4815">
            <w:pPr>
              <w:jc w:val="center"/>
              <w:rPr>
                <w:rFonts w:ascii="Times New Roman" w:hAnsi="Times New Roman" w:cs="Times New Roman"/>
              </w:rPr>
            </w:pPr>
            <w:r>
              <w:rPr>
                <w:rFonts w:ascii="Times New Roman" w:hAnsi="Times New Roman" w:cs="Times New Roman"/>
              </w:rPr>
              <w:t>4.716</w:t>
            </w:r>
            <w:r w:rsidR="00B72078" w:rsidRPr="003C5BBC">
              <w:rPr>
                <w:rFonts w:ascii="Times New Roman" w:hAnsi="Times New Roman" w:cs="Times New Roman"/>
                <w:vertAlign w:val="superscript"/>
              </w:rPr>
              <w:t xml:space="preserve"> b</w:t>
            </w:r>
          </w:p>
        </w:tc>
        <w:tc>
          <w:tcPr>
            <w:tcW w:w="2041" w:type="dxa"/>
          </w:tcPr>
          <w:p w:rsidR="0067334D" w:rsidRPr="00613D76" w:rsidRDefault="00542583" w:rsidP="00DE4815">
            <w:pPr>
              <w:jc w:val="center"/>
              <w:rPr>
                <w:rFonts w:ascii="Times New Roman" w:hAnsi="Times New Roman" w:cs="Times New Roman"/>
              </w:rPr>
            </w:pPr>
            <w:r>
              <w:rPr>
                <w:rFonts w:ascii="Times New Roman" w:hAnsi="Times New Roman" w:cs="Times New Roman"/>
              </w:rPr>
              <w:t>4.552</w:t>
            </w:r>
            <w:r w:rsidR="009C1AC9" w:rsidRPr="00F07D91">
              <w:rPr>
                <w:rFonts w:ascii="Times New Roman" w:hAnsi="Times New Roman" w:cs="Times New Roman"/>
                <w:vertAlign w:val="superscript"/>
              </w:rPr>
              <w:t xml:space="preserve"> c</w:t>
            </w:r>
          </w:p>
        </w:tc>
      </w:tr>
      <w:tr w:rsidR="0067334D" w:rsidRPr="00552F14">
        <w:trPr>
          <w:trHeight w:val="251"/>
        </w:trPr>
        <w:tc>
          <w:tcPr>
            <w:tcW w:w="2037" w:type="dxa"/>
          </w:tcPr>
          <w:p w:rsidR="0067334D" w:rsidRPr="00552F14" w:rsidRDefault="0067334D" w:rsidP="0067334D">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12 mg/L – 6 mg/L</w:t>
            </w:r>
          </w:p>
        </w:tc>
        <w:tc>
          <w:tcPr>
            <w:tcW w:w="2037" w:type="dxa"/>
          </w:tcPr>
          <w:p w:rsidR="0067334D" w:rsidRPr="00552F14" w:rsidRDefault="00ED270C" w:rsidP="00DE4815">
            <w:pPr>
              <w:autoSpaceDE w:val="0"/>
              <w:autoSpaceDN w:val="0"/>
              <w:adjustRightInd w:val="0"/>
              <w:jc w:val="center"/>
              <w:rPr>
                <w:rFonts w:ascii="Times New Roman" w:hAnsi="Times New Roman" w:cs="Times New Roman"/>
              </w:rPr>
            </w:pPr>
            <w:r>
              <w:rPr>
                <w:rFonts w:ascii="Times New Roman" w:hAnsi="Times New Roman" w:cs="Times New Roman"/>
              </w:rPr>
              <w:t>31.506</w:t>
            </w:r>
          </w:p>
        </w:tc>
        <w:tc>
          <w:tcPr>
            <w:tcW w:w="2037" w:type="dxa"/>
          </w:tcPr>
          <w:p w:rsidR="0067334D" w:rsidRPr="00552F14" w:rsidRDefault="00903C48" w:rsidP="00DE4815">
            <w:pPr>
              <w:autoSpaceDE w:val="0"/>
              <w:autoSpaceDN w:val="0"/>
              <w:adjustRightInd w:val="0"/>
              <w:jc w:val="center"/>
              <w:rPr>
                <w:rFonts w:ascii="Times New Roman" w:hAnsi="Times New Roman" w:cs="Times New Roman"/>
              </w:rPr>
            </w:pPr>
            <w:r>
              <w:rPr>
                <w:rFonts w:ascii="Times New Roman" w:hAnsi="Times New Roman" w:cs="Times New Roman"/>
              </w:rPr>
              <w:t>25.529</w:t>
            </w:r>
            <w:r w:rsidR="00043AE0" w:rsidRPr="0026546F">
              <w:rPr>
                <w:rFonts w:ascii="Times New Roman" w:hAnsi="Times New Roman" w:cs="Times New Roman"/>
                <w:vertAlign w:val="superscript"/>
              </w:rPr>
              <w:t xml:space="preserve"> a</w:t>
            </w:r>
          </w:p>
        </w:tc>
        <w:tc>
          <w:tcPr>
            <w:tcW w:w="2037" w:type="dxa"/>
          </w:tcPr>
          <w:p w:rsidR="0067334D" w:rsidRPr="00613D76" w:rsidRDefault="00B95B56" w:rsidP="00DE4815">
            <w:pPr>
              <w:jc w:val="center"/>
              <w:rPr>
                <w:rFonts w:ascii="Times New Roman" w:hAnsi="Times New Roman" w:cs="Times New Roman"/>
              </w:rPr>
            </w:pPr>
            <w:r>
              <w:rPr>
                <w:rFonts w:ascii="Times New Roman" w:hAnsi="Times New Roman" w:cs="Times New Roman"/>
              </w:rPr>
              <w:t>28.499</w:t>
            </w:r>
            <w:r w:rsidR="00B72078" w:rsidRPr="003C5BBC">
              <w:rPr>
                <w:rFonts w:ascii="Times New Roman" w:hAnsi="Times New Roman" w:cs="Times New Roman"/>
                <w:vertAlign w:val="superscript"/>
              </w:rPr>
              <w:t xml:space="preserve"> b</w:t>
            </w:r>
          </w:p>
        </w:tc>
        <w:tc>
          <w:tcPr>
            <w:tcW w:w="2041" w:type="dxa"/>
          </w:tcPr>
          <w:p w:rsidR="0067334D" w:rsidRPr="00613D76" w:rsidRDefault="00542583" w:rsidP="00DE4815">
            <w:pPr>
              <w:jc w:val="center"/>
              <w:rPr>
                <w:rFonts w:ascii="Times New Roman" w:hAnsi="Times New Roman" w:cs="Times New Roman"/>
              </w:rPr>
            </w:pPr>
            <w:r>
              <w:rPr>
                <w:rFonts w:ascii="Times New Roman" w:hAnsi="Times New Roman" w:cs="Times New Roman"/>
              </w:rPr>
              <w:t>26.792</w:t>
            </w:r>
            <w:r w:rsidR="009C1AC9" w:rsidRPr="00F07D91">
              <w:rPr>
                <w:rFonts w:ascii="Times New Roman" w:hAnsi="Times New Roman" w:cs="Times New Roman"/>
                <w:vertAlign w:val="superscript"/>
              </w:rPr>
              <w:t xml:space="preserve"> c</w:t>
            </w:r>
          </w:p>
        </w:tc>
      </w:tr>
      <w:tr w:rsidR="00552F14" w:rsidRPr="00552F14">
        <w:trPr>
          <w:trHeight w:val="262"/>
        </w:trPr>
        <w:tc>
          <w:tcPr>
            <w:tcW w:w="10189" w:type="dxa"/>
            <w:gridSpan w:val="5"/>
          </w:tcPr>
          <w:p w:rsidR="00552F14" w:rsidRPr="00552F14" w:rsidRDefault="00552F14" w:rsidP="001A2599">
            <w:pPr>
              <w:autoSpaceDE w:val="0"/>
              <w:autoSpaceDN w:val="0"/>
              <w:adjustRightInd w:val="0"/>
              <w:jc w:val="center"/>
              <w:rPr>
                <w:rFonts w:ascii="Times New Roman" w:hAnsi="Times New Roman" w:cs="Times New Roman"/>
                <w:b/>
                <w:bCs/>
                <w:i/>
                <w:iCs/>
              </w:rPr>
            </w:pPr>
            <w:r w:rsidRPr="00552F14">
              <w:rPr>
                <w:rFonts w:ascii="Times New Roman" w:hAnsi="Times New Roman" w:cs="Times New Roman"/>
                <w:b/>
                <w:bCs/>
                <w:i/>
                <w:iCs/>
              </w:rPr>
              <w:t>Ratios</w:t>
            </w:r>
          </w:p>
        </w:tc>
      </w:tr>
      <w:tr w:rsidR="00552F14" w:rsidRPr="00552F14">
        <w:trPr>
          <w:trHeight w:val="251"/>
        </w:trPr>
        <w:tc>
          <w:tcPr>
            <w:tcW w:w="2037" w:type="dxa"/>
          </w:tcPr>
          <w:p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2 mg/L / 1 mg/L</w:t>
            </w:r>
          </w:p>
        </w:tc>
        <w:tc>
          <w:tcPr>
            <w:tcW w:w="2037" w:type="dxa"/>
          </w:tcPr>
          <w:p w:rsidR="00552F14" w:rsidRPr="00552F14" w:rsidRDefault="00AD03FD" w:rsidP="007D4DCD">
            <w:pPr>
              <w:autoSpaceDE w:val="0"/>
              <w:autoSpaceDN w:val="0"/>
              <w:adjustRightInd w:val="0"/>
              <w:jc w:val="center"/>
              <w:rPr>
                <w:rFonts w:ascii="Times New Roman" w:hAnsi="Times New Roman" w:cs="Times New Roman"/>
              </w:rPr>
            </w:pPr>
            <w:r>
              <w:rPr>
                <w:rFonts w:ascii="Times New Roman" w:hAnsi="Times New Roman" w:cs="Times New Roman"/>
              </w:rPr>
              <w:t>1.017</w:t>
            </w:r>
          </w:p>
        </w:tc>
        <w:tc>
          <w:tcPr>
            <w:tcW w:w="2037" w:type="dxa"/>
          </w:tcPr>
          <w:p w:rsidR="00552F14" w:rsidRPr="00552F14" w:rsidRDefault="00615D20" w:rsidP="007D4DCD">
            <w:pPr>
              <w:autoSpaceDE w:val="0"/>
              <w:autoSpaceDN w:val="0"/>
              <w:adjustRightInd w:val="0"/>
              <w:jc w:val="center"/>
              <w:rPr>
                <w:rFonts w:ascii="Times New Roman" w:hAnsi="Times New Roman" w:cs="Times New Roman"/>
              </w:rPr>
            </w:pPr>
            <w:r>
              <w:rPr>
                <w:rFonts w:ascii="Times New Roman" w:hAnsi="Times New Roman" w:cs="Times New Roman"/>
              </w:rPr>
              <w:t>1.086</w:t>
            </w:r>
            <w:r w:rsidR="00043AE0" w:rsidRPr="0026546F">
              <w:rPr>
                <w:rFonts w:ascii="Times New Roman" w:hAnsi="Times New Roman" w:cs="Times New Roman"/>
                <w:vertAlign w:val="superscript"/>
              </w:rPr>
              <w:t xml:space="preserve"> a</w:t>
            </w:r>
          </w:p>
        </w:tc>
        <w:tc>
          <w:tcPr>
            <w:tcW w:w="2037" w:type="dxa"/>
          </w:tcPr>
          <w:p w:rsidR="00552F14" w:rsidRPr="00552F14" w:rsidRDefault="00B20376" w:rsidP="007D4DCD">
            <w:pPr>
              <w:autoSpaceDE w:val="0"/>
              <w:autoSpaceDN w:val="0"/>
              <w:adjustRightInd w:val="0"/>
              <w:jc w:val="center"/>
              <w:rPr>
                <w:rFonts w:ascii="Times New Roman" w:hAnsi="Times New Roman" w:cs="Times New Roman"/>
              </w:rPr>
            </w:pPr>
            <w:r>
              <w:rPr>
                <w:rFonts w:ascii="Times New Roman" w:hAnsi="Times New Roman" w:cs="Times New Roman"/>
              </w:rPr>
              <w:t>1.014</w:t>
            </w:r>
            <w:r w:rsidR="00B72078" w:rsidRPr="003C5BBC">
              <w:rPr>
                <w:rFonts w:ascii="Times New Roman" w:hAnsi="Times New Roman" w:cs="Times New Roman"/>
                <w:vertAlign w:val="superscript"/>
              </w:rPr>
              <w:t xml:space="preserve"> b</w:t>
            </w:r>
          </w:p>
        </w:tc>
        <w:tc>
          <w:tcPr>
            <w:tcW w:w="2041" w:type="dxa"/>
          </w:tcPr>
          <w:p w:rsidR="00552F14" w:rsidRPr="00552F14" w:rsidRDefault="006815AC" w:rsidP="007D4DCD">
            <w:pPr>
              <w:autoSpaceDE w:val="0"/>
              <w:autoSpaceDN w:val="0"/>
              <w:adjustRightInd w:val="0"/>
              <w:jc w:val="center"/>
              <w:rPr>
                <w:rFonts w:ascii="Times New Roman" w:hAnsi="Times New Roman" w:cs="Times New Roman"/>
              </w:rPr>
            </w:pPr>
            <w:r>
              <w:rPr>
                <w:rFonts w:ascii="Times New Roman" w:hAnsi="Times New Roman" w:cs="Times New Roman"/>
              </w:rPr>
              <w:t>1.076</w:t>
            </w:r>
            <w:r w:rsidR="009C1AC9" w:rsidRPr="00F07D91">
              <w:rPr>
                <w:rFonts w:ascii="Times New Roman" w:hAnsi="Times New Roman" w:cs="Times New Roman"/>
                <w:vertAlign w:val="superscript"/>
              </w:rPr>
              <w:t xml:space="preserve"> c</w:t>
            </w:r>
          </w:p>
        </w:tc>
      </w:tr>
      <w:tr w:rsidR="00552F14" w:rsidRPr="00552F14">
        <w:trPr>
          <w:trHeight w:val="262"/>
        </w:trPr>
        <w:tc>
          <w:tcPr>
            <w:tcW w:w="2037" w:type="dxa"/>
          </w:tcPr>
          <w:p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3 mg/L / 2 mg/L</w:t>
            </w:r>
          </w:p>
        </w:tc>
        <w:tc>
          <w:tcPr>
            <w:tcW w:w="2037" w:type="dxa"/>
          </w:tcPr>
          <w:p w:rsidR="00552F14" w:rsidRPr="00552F14" w:rsidRDefault="00AF515A" w:rsidP="007D4DCD">
            <w:pPr>
              <w:autoSpaceDE w:val="0"/>
              <w:autoSpaceDN w:val="0"/>
              <w:adjustRightInd w:val="0"/>
              <w:jc w:val="center"/>
              <w:rPr>
                <w:rFonts w:ascii="Times New Roman" w:hAnsi="Times New Roman" w:cs="Times New Roman"/>
              </w:rPr>
            </w:pPr>
            <w:r>
              <w:rPr>
                <w:rFonts w:ascii="Times New Roman" w:hAnsi="Times New Roman" w:cs="Times New Roman"/>
              </w:rPr>
              <w:t>1.017</w:t>
            </w:r>
          </w:p>
        </w:tc>
        <w:tc>
          <w:tcPr>
            <w:tcW w:w="2037" w:type="dxa"/>
          </w:tcPr>
          <w:p w:rsidR="00552F14" w:rsidRPr="00552F14" w:rsidRDefault="00615D20" w:rsidP="007D4DCD">
            <w:pPr>
              <w:autoSpaceDE w:val="0"/>
              <w:autoSpaceDN w:val="0"/>
              <w:adjustRightInd w:val="0"/>
              <w:jc w:val="center"/>
              <w:rPr>
                <w:rFonts w:ascii="Times New Roman" w:hAnsi="Times New Roman" w:cs="Times New Roman"/>
              </w:rPr>
            </w:pPr>
            <w:r>
              <w:rPr>
                <w:rFonts w:ascii="Times New Roman" w:hAnsi="Times New Roman" w:cs="Times New Roman"/>
              </w:rPr>
              <w:t>1.047</w:t>
            </w:r>
            <w:r w:rsidR="00043AE0" w:rsidRPr="0026546F">
              <w:rPr>
                <w:rFonts w:ascii="Times New Roman" w:hAnsi="Times New Roman" w:cs="Times New Roman"/>
                <w:vertAlign w:val="superscript"/>
              </w:rPr>
              <w:t xml:space="preserve"> a</w:t>
            </w:r>
          </w:p>
        </w:tc>
        <w:tc>
          <w:tcPr>
            <w:tcW w:w="2037" w:type="dxa"/>
          </w:tcPr>
          <w:p w:rsidR="00552F14" w:rsidRPr="00552F14" w:rsidRDefault="00D67945" w:rsidP="007D4DCD">
            <w:pPr>
              <w:autoSpaceDE w:val="0"/>
              <w:autoSpaceDN w:val="0"/>
              <w:adjustRightInd w:val="0"/>
              <w:jc w:val="center"/>
              <w:rPr>
                <w:rFonts w:ascii="Times New Roman" w:hAnsi="Times New Roman" w:cs="Times New Roman"/>
              </w:rPr>
            </w:pPr>
            <w:r>
              <w:rPr>
                <w:rFonts w:ascii="Times New Roman" w:hAnsi="Times New Roman" w:cs="Times New Roman"/>
              </w:rPr>
              <w:t>1.014</w:t>
            </w:r>
            <w:r w:rsidR="00B72078" w:rsidRPr="003C5BBC">
              <w:rPr>
                <w:rFonts w:ascii="Times New Roman" w:hAnsi="Times New Roman" w:cs="Times New Roman"/>
                <w:vertAlign w:val="superscript"/>
              </w:rPr>
              <w:t xml:space="preserve"> b</w:t>
            </w:r>
          </w:p>
        </w:tc>
        <w:tc>
          <w:tcPr>
            <w:tcW w:w="2041" w:type="dxa"/>
          </w:tcPr>
          <w:p w:rsidR="00552F14" w:rsidRPr="00552F14" w:rsidRDefault="006815AC" w:rsidP="007D4DCD">
            <w:pPr>
              <w:autoSpaceDE w:val="0"/>
              <w:autoSpaceDN w:val="0"/>
              <w:adjustRightInd w:val="0"/>
              <w:jc w:val="center"/>
              <w:rPr>
                <w:rFonts w:ascii="Times New Roman" w:hAnsi="Times New Roman" w:cs="Times New Roman"/>
              </w:rPr>
            </w:pPr>
            <w:r>
              <w:rPr>
                <w:rFonts w:ascii="Times New Roman" w:hAnsi="Times New Roman" w:cs="Times New Roman"/>
              </w:rPr>
              <w:t>1.044</w:t>
            </w:r>
            <w:r w:rsidR="009C1AC9" w:rsidRPr="00F07D91">
              <w:rPr>
                <w:rFonts w:ascii="Times New Roman" w:hAnsi="Times New Roman" w:cs="Times New Roman"/>
                <w:vertAlign w:val="superscript"/>
              </w:rPr>
              <w:t xml:space="preserve"> c</w:t>
            </w:r>
          </w:p>
        </w:tc>
      </w:tr>
      <w:tr w:rsidR="00552F14" w:rsidRPr="00552F14">
        <w:trPr>
          <w:trHeight w:val="251"/>
        </w:trPr>
        <w:tc>
          <w:tcPr>
            <w:tcW w:w="2037" w:type="dxa"/>
          </w:tcPr>
          <w:p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4 mg/L / 1 mg/L</w:t>
            </w:r>
          </w:p>
        </w:tc>
        <w:tc>
          <w:tcPr>
            <w:tcW w:w="2037" w:type="dxa"/>
          </w:tcPr>
          <w:p w:rsidR="00552F14" w:rsidRPr="00552F14" w:rsidRDefault="00072E2A" w:rsidP="007D4DCD">
            <w:pPr>
              <w:autoSpaceDE w:val="0"/>
              <w:autoSpaceDN w:val="0"/>
              <w:adjustRightInd w:val="0"/>
              <w:jc w:val="center"/>
              <w:rPr>
                <w:rFonts w:ascii="Times New Roman" w:hAnsi="Times New Roman" w:cs="Times New Roman"/>
              </w:rPr>
            </w:pPr>
            <w:r>
              <w:rPr>
                <w:rFonts w:ascii="Times New Roman" w:hAnsi="Times New Roman" w:cs="Times New Roman"/>
              </w:rPr>
              <w:t>1.051</w:t>
            </w:r>
          </w:p>
        </w:tc>
        <w:tc>
          <w:tcPr>
            <w:tcW w:w="2037" w:type="dxa"/>
          </w:tcPr>
          <w:p w:rsidR="00552F14" w:rsidRPr="00552F14" w:rsidRDefault="00615D20" w:rsidP="007D4DCD">
            <w:pPr>
              <w:autoSpaceDE w:val="0"/>
              <w:autoSpaceDN w:val="0"/>
              <w:adjustRightInd w:val="0"/>
              <w:jc w:val="center"/>
              <w:rPr>
                <w:rFonts w:ascii="Times New Roman" w:hAnsi="Times New Roman" w:cs="Times New Roman"/>
              </w:rPr>
            </w:pPr>
            <w:r>
              <w:rPr>
                <w:rFonts w:ascii="Times New Roman" w:hAnsi="Times New Roman" w:cs="Times New Roman"/>
              </w:rPr>
              <w:t>1.173</w:t>
            </w:r>
            <w:r w:rsidR="00043AE0" w:rsidRPr="0026546F">
              <w:rPr>
                <w:rFonts w:ascii="Times New Roman" w:hAnsi="Times New Roman" w:cs="Times New Roman"/>
                <w:vertAlign w:val="superscript"/>
              </w:rPr>
              <w:t xml:space="preserve"> a</w:t>
            </w:r>
          </w:p>
        </w:tc>
        <w:tc>
          <w:tcPr>
            <w:tcW w:w="2037" w:type="dxa"/>
          </w:tcPr>
          <w:p w:rsidR="00552F14" w:rsidRPr="00552F14" w:rsidRDefault="00D67945" w:rsidP="007D4DCD">
            <w:pPr>
              <w:autoSpaceDE w:val="0"/>
              <w:autoSpaceDN w:val="0"/>
              <w:adjustRightInd w:val="0"/>
              <w:jc w:val="center"/>
              <w:rPr>
                <w:rFonts w:ascii="Times New Roman" w:hAnsi="Times New Roman" w:cs="Times New Roman"/>
              </w:rPr>
            </w:pPr>
            <w:r>
              <w:rPr>
                <w:rFonts w:ascii="Times New Roman" w:hAnsi="Times New Roman" w:cs="Times New Roman"/>
              </w:rPr>
              <w:t>1.043</w:t>
            </w:r>
            <w:r w:rsidR="00B72078" w:rsidRPr="003C5BBC">
              <w:rPr>
                <w:rFonts w:ascii="Times New Roman" w:hAnsi="Times New Roman" w:cs="Times New Roman"/>
                <w:vertAlign w:val="superscript"/>
              </w:rPr>
              <w:t xml:space="preserve"> b</w:t>
            </w:r>
          </w:p>
        </w:tc>
        <w:tc>
          <w:tcPr>
            <w:tcW w:w="2041" w:type="dxa"/>
          </w:tcPr>
          <w:p w:rsidR="00552F14" w:rsidRPr="00552F14" w:rsidRDefault="006815AC" w:rsidP="007D4DCD">
            <w:pPr>
              <w:autoSpaceDE w:val="0"/>
              <w:autoSpaceDN w:val="0"/>
              <w:adjustRightInd w:val="0"/>
              <w:jc w:val="center"/>
              <w:rPr>
                <w:rFonts w:ascii="Times New Roman" w:hAnsi="Times New Roman" w:cs="Times New Roman"/>
              </w:rPr>
            </w:pPr>
            <w:r>
              <w:rPr>
                <w:rFonts w:ascii="Times New Roman" w:hAnsi="Times New Roman" w:cs="Times New Roman"/>
              </w:rPr>
              <w:t>1.157</w:t>
            </w:r>
            <w:r w:rsidR="009C1AC9" w:rsidRPr="00F07D91">
              <w:rPr>
                <w:rFonts w:ascii="Times New Roman" w:hAnsi="Times New Roman" w:cs="Times New Roman"/>
                <w:vertAlign w:val="superscript"/>
              </w:rPr>
              <w:t xml:space="preserve"> c</w:t>
            </w:r>
          </w:p>
        </w:tc>
      </w:tr>
      <w:tr w:rsidR="00552F14" w:rsidRPr="00552F14">
        <w:trPr>
          <w:trHeight w:val="262"/>
        </w:trPr>
        <w:tc>
          <w:tcPr>
            <w:tcW w:w="2037" w:type="dxa"/>
          </w:tcPr>
          <w:p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4 mg/L / 2 mg/L</w:t>
            </w:r>
          </w:p>
        </w:tc>
        <w:tc>
          <w:tcPr>
            <w:tcW w:w="2037" w:type="dxa"/>
          </w:tcPr>
          <w:p w:rsidR="00552F14" w:rsidRPr="00552F14" w:rsidRDefault="00B23538" w:rsidP="007D4DCD">
            <w:pPr>
              <w:autoSpaceDE w:val="0"/>
              <w:autoSpaceDN w:val="0"/>
              <w:adjustRightInd w:val="0"/>
              <w:jc w:val="center"/>
              <w:rPr>
                <w:rFonts w:ascii="Times New Roman" w:hAnsi="Times New Roman" w:cs="Times New Roman"/>
              </w:rPr>
            </w:pPr>
            <w:r>
              <w:rPr>
                <w:rFonts w:ascii="Times New Roman" w:hAnsi="Times New Roman" w:cs="Times New Roman"/>
              </w:rPr>
              <w:t>1.033</w:t>
            </w:r>
          </w:p>
        </w:tc>
        <w:tc>
          <w:tcPr>
            <w:tcW w:w="2037" w:type="dxa"/>
          </w:tcPr>
          <w:p w:rsidR="00552F14" w:rsidRPr="00552F14" w:rsidRDefault="00615D20" w:rsidP="007D4DCD">
            <w:pPr>
              <w:autoSpaceDE w:val="0"/>
              <w:autoSpaceDN w:val="0"/>
              <w:adjustRightInd w:val="0"/>
              <w:jc w:val="center"/>
              <w:rPr>
                <w:rFonts w:ascii="Times New Roman" w:hAnsi="Times New Roman" w:cs="Times New Roman"/>
              </w:rPr>
            </w:pPr>
            <w:r>
              <w:rPr>
                <w:rFonts w:ascii="Times New Roman" w:hAnsi="Times New Roman" w:cs="Times New Roman"/>
              </w:rPr>
              <w:t>1.079</w:t>
            </w:r>
            <w:r w:rsidR="00043AE0" w:rsidRPr="0026546F">
              <w:rPr>
                <w:rFonts w:ascii="Times New Roman" w:hAnsi="Times New Roman" w:cs="Times New Roman"/>
                <w:vertAlign w:val="superscript"/>
              </w:rPr>
              <w:t xml:space="preserve"> a</w:t>
            </w:r>
          </w:p>
        </w:tc>
        <w:tc>
          <w:tcPr>
            <w:tcW w:w="2037" w:type="dxa"/>
          </w:tcPr>
          <w:p w:rsidR="00552F14" w:rsidRPr="00552F14" w:rsidRDefault="00D67945" w:rsidP="007D4DCD">
            <w:pPr>
              <w:autoSpaceDE w:val="0"/>
              <w:autoSpaceDN w:val="0"/>
              <w:adjustRightInd w:val="0"/>
              <w:jc w:val="center"/>
              <w:rPr>
                <w:rFonts w:ascii="Times New Roman" w:hAnsi="Times New Roman" w:cs="Times New Roman"/>
              </w:rPr>
            </w:pPr>
            <w:r>
              <w:rPr>
                <w:rFonts w:ascii="Times New Roman" w:hAnsi="Times New Roman" w:cs="Times New Roman"/>
              </w:rPr>
              <w:t>1.028</w:t>
            </w:r>
            <w:r w:rsidR="00B72078" w:rsidRPr="003C5BBC">
              <w:rPr>
                <w:rFonts w:ascii="Times New Roman" w:hAnsi="Times New Roman" w:cs="Times New Roman"/>
                <w:vertAlign w:val="superscript"/>
              </w:rPr>
              <w:t xml:space="preserve"> b</w:t>
            </w:r>
          </w:p>
        </w:tc>
        <w:tc>
          <w:tcPr>
            <w:tcW w:w="2041" w:type="dxa"/>
          </w:tcPr>
          <w:p w:rsidR="00552F14" w:rsidRPr="00552F14" w:rsidRDefault="006815AC" w:rsidP="007D4DCD">
            <w:pPr>
              <w:autoSpaceDE w:val="0"/>
              <w:autoSpaceDN w:val="0"/>
              <w:adjustRightInd w:val="0"/>
              <w:jc w:val="center"/>
              <w:rPr>
                <w:rFonts w:ascii="Times New Roman" w:hAnsi="Times New Roman" w:cs="Times New Roman"/>
              </w:rPr>
            </w:pPr>
            <w:r>
              <w:rPr>
                <w:rFonts w:ascii="Times New Roman" w:hAnsi="Times New Roman" w:cs="Times New Roman"/>
              </w:rPr>
              <w:t>1.076</w:t>
            </w:r>
            <w:r w:rsidR="009C1AC9" w:rsidRPr="00F07D91">
              <w:rPr>
                <w:rFonts w:ascii="Times New Roman" w:hAnsi="Times New Roman" w:cs="Times New Roman"/>
                <w:vertAlign w:val="superscript"/>
              </w:rPr>
              <w:t xml:space="preserve"> c</w:t>
            </w:r>
          </w:p>
        </w:tc>
      </w:tr>
      <w:tr w:rsidR="00552F14" w:rsidRPr="00552F14">
        <w:trPr>
          <w:trHeight w:val="251"/>
        </w:trPr>
        <w:tc>
          <w:tcPr>
            <w:tcW w:w="2037" w:type="dxa"/>
          </w:tcPr>
          <w:p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6 mg/L / 3 mg/L</w:t>
            </w:r>
          </w:p>
        </w:tc>
        <w:tc>
          <w:tcPr>
            <w:tcW w:w="2037" w:type="dxa"/>
          </w:tcPr>
          <w:p w:rsidR="00552F14" w:rsidRPr="00552F14" w:rsidRDefault="00B23538" w:rsidP="007D4DCD">
            <w:pPr>
              <w:autoSpaceDE w:val="0"/>
              <w:autoSpaceDN w:val="0"/>
              <w:adjustRightInd w:val="0"/>
              <w:jc w:val="center"/>
              <w:rPr>
                <w:rFonts w:ascii="Times New Roman" w:hAnsi="Times New Roman" w:cs="Times New Roman"/>
              </w:rPr>
            </w:pPr>
            <w:r>
              <w:rPr>
                <w:rFonts w:ascii="Times New Roman" w:hAnsi="Times New Roman" w:cs="Times New Roman"/>
              </w:rPr>
              <w:t>1.049</w:t>
            </w:r>
          </w:p>
        </w:tc>
        <w:tc>
          <w:tcPr>
            <w:tcW w:w="2037" w:type="dxa"/>
          </w:tcPr>
          <w:p w:rsidR="00552F14" w:rsidRPr="00552F14" w:rsidRDefault="00EF39D2" w:rsidP="007D4DCD">
            <w:pPr>
              <w:autoSpaceDE w:val="0"/>
              <w:autoSpaceDN w:val="0"/>
              <w:adjustRightInd w:val="0"/>
              <w:jc w:val="center"/>
              <w:rPr>
                <w:rFonts w:ascii="Times New Roman" w:hAnsi="Times New Roman" w:cs="Times New Roman"/>
              </w:rPr>
            </w:pPr>
            <w:r>
              <w:rPr>
                <w:rFonts w:ascii="Times New Roman" w:hAnsi="Times New Roman" w:cs="Times New Roman"/>
              </w:rPr>
              <w:t>1.076</w:t>
            </w:r>
            <w:r w:rsidR="00043AE0" w:rsidRPr="0026546F">
              <w:rPr>
                <w:rFonts w:ascii="Times New Roman" w:hAnsi="Times New Roman" w:cs="Times New Roman"/>
                <w:vertAlign w:val="superscript"/>
              </w:rPr>
              <w:t xml:space="preserve"> a</w:t>
            </w:r>
          </w:p>
        </w:tc>
        <w:tc>
          <w:tcPr>
            <w:tcW w:w="2037" w:type="dxa"/>
          </w:tcPr>
          <w:p w:rsidR="00552F14" w:rsidRPr="00552F14" w:rsidRDefault="00D67945" w:rsidP="007D4DCD">
            <w:pPr>
              <w:autoSpaceDE w:val="0"/>
              <w:autoSpaceDN w:val="0"/>
              <w:adjustRightInd w:val="0"/>
              <w:jc w:val="center"/>
              <w:rPr>
                <w:rFonts w:ascii="Times New Roman" w:hAnsi="Times New Roman" w:cs="Times New Roman"/>
              </w:rPr>
            </w:pPr>
            <w:r>
              <w:rPr>
                <w:rFonts w:ascii="Times New Roman" w:hAnsi="Times New Roman" w:cs="Times New Roman"/>
              </w:rPr>
              <w:t>1.043</w:t>
            </w:r>
            <w:r w:rsidR="00B72078" w:rsidRPr="003C5BBC">
              <w:rPr>
                <w:rFonts w:ascii="Times New Roman" w:hAnsi="Times New Roman" w:cs="Times New Roman"/>
                <w:vertAlign w:val="superscript"/>
              </w:rPr>
              <w:t xml:space="preserve"> b</w:t>
            </w:r>
          </w:p>
        </w:tc>
        <w:tc>
          <w:tcPr>
            <w:tcW w:w="2041" w:type="dxa"/>
          </w:tcPr>
          <w:p w:rsidR="00552F14" w:rsidRPr="00552F14" w:rsidRDefault="006815AC" w:rsidP="007D4DCD">
            <w:pPr>
              <w:autoSpaceDE w:val="0"/>
              <w:autoSpaceDN w:val="0"/>
              <w:adjustRightInd w:val="0"/>
              <w:jc w:val="center"/>
              <w:rPr>
                <w:rFonts w:ascii="Times New Roman" w:hAnsi="Times New Roman" w:cs="Times New Roman"/>
              </w:rPr>
            </w:pPr>
            <w:r>
              <w:rPr>
                <w:rFonts w:ascii="Times New Roman" w:hAnsi="Times New Roman" w:cs="Times New Roman"/>
              </w:rPr>
              <w:t>1.076</w:t>
            </w:r>
            <w:r w:rsidR="009C1AC9" w:rsidRPr="00F07D91">
              <w:rPr>
                <w:rFonts w:ascii="Times New Roman" w:hAnsi="Times New Roman" w:cs="Times New Roman"/>
                <w:vertAlign w:val="superscript"/>
              </w:rPr>
              <w:t xml:space="preserve"> c</w:t>
            </w:r>
          </w:p>
        </w:tc>
      </w:tr>
      <w:tr w:rsidR="00552F14" w:rsidRPr="00552F14">
        <w:trPr>
          <w:trHeight w:val="262"/>
        </w:trPr>
        <w:tc>
          <w:tcPr>
            <w:tcW w:w="2037" w:type="dxa"/>
          </w:tcPr>
          <w:p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8 mg/L / 4 mg/L</w:t>
            </w:r>
          </w:p>
        </w:tc>
        <w:tc>
          <w:tcPr>
            <w:tcW w:w="2037" w:type="dxa"/>
          </w:tcPr>
          <w:p w:rsidR="00552F14" w:rsidRPr="00552F14" w:rsidRDefault="00B038BA" w:rsidP="007D4DCD">
            <w:pPr>
              <w:autoSpaceDE w:val="0"/>
              <w:autoSpaceDN w:val="0"/>
              <w:adjustRightInd w:val="0"/>
              <w:jc w:val="center"/>
              <w:rPr>
                <w:rFonts w:ascii="Times New Roman" w:hAnsi="Times New Roman" w:cs="Times New Roman"/>
              </w:rPr>
            </w:pPr>
            <w:r>
              <w:rPr>
                <w:rFonts w:ascii="Times New Roman" w:hAnsi="Times New Roman" w:cs="Times New Roman"/>
              </w:rPr>
              <w:t>1.065</w:t>
            </w:r>
          </w:p>
        </w:tc>
        <w:tc>
          <w:tcPr>
            <w:tcW w:w="2037" w:type="dxa"/>
          </w:tcPr>
          <w:p w:rsidR="00552F14" w:rsidRPr="00552F14" w:rsidRDefault="00EF39D2" w:rsidP="007D4DCD">
            <w:pPr>
              <w:autoSpaceDE w:val="0"/>
              <w:autoSpaceDN w:val="0"/>
              <w:adjustRightInd w:val="0"/>
              <w:jc w:val="center"/>
              <w:rPr>
                <w:rFonts w:ascii="Times New Roman" w:hAnsi="Times New Roman" w:cs="Times New Roman"/>
              </w:rPr>
            </w:pPr>
            <w:r>
              <w:rPr>
                <w:rFonts w:ascii="Times New Roman" w:hAnsi="Times New Roman" w:cs="Times New Roman"/>
              </w:rPr>
              <w:t>1.074</w:t>
            </w:r>
            <w:r w:rsidR="00043AE0" w:rsidRPr="0026546F">
              <w:rPr>
                <w:rFonts w:ascii="Times New Roman" w:hAnsi="Times New Roman" w:cs="Times New Roman"/>
                <w:vertAlign w:val="superscript"/>
              </w:rPr>
              <w:t xml:space="preserve"> a</w:t>
            </w:r>
          </w:p>
        </w:tc>
        <w:tc>
          <w:tcPr>
            <w:tcW w:w="2037" w:type="dxa"/>
          </w:tcPr>
          <w:p w:rsidR="00552F14" w:rsidRPr="00552F14" w:rsidRDefault="00D67945" w:rsidP="007D4DCD">
            <w:pPr>
              <w:autoSpaceDE w:val="0"/>
              <w:autoSpaceDN w:val="0"/>
              <w:adjustRightInd w:val="0"/>
              <w:jc w:val="center"/>
              <w:rPr>
                <w:rFonts w:ascii="Times New Roman" w:hAnsi="Times New Roman" w:cs="Times New Roman"/>
              </w:rPr>
            </w:pPr>
            <w:r>
              <w:rPr>
                <w:rFonts w:ascii="Times New Roman" w:hAnsi="Times New Roman" w:cs="Times New Roman"/>
              </w:rPr>
              <w:t>1.057</w:t>
            </w:r>
            <w:r w:rsidR="00B72078" w:rsidRPr="003C5BBC">
              <w:rPr>
                <w:rFonts w:ascii="Times New Roman" w:hAnsi="Times New Roman" w:cs="Times New Roman"/>
                <w:vertAlign w:val="superscript"/>
              </w:rPr>
              <w:t xml:space="preserve"> b</w:t>
            </w:r>
          </w:p>
        </w:tc>
        <w:tc>
          <w:tcPr>
            <w:tcW w:w="2041" w:type="dxa"/>
          </w:tcPr>
          <w:p w:rsidR="00552F14" w:rsidRPr="00552F14" w:rsidRDefault="0002237E" w:rsidP="007D4DCD">
            <w:pPr>
              <w:autoSpaceDE w:val="0"/>
              <w:autoSpaceDN w:val="0"/>
              <w:adjustRightInd w:val="0"/>
              <w:jc w:val="center"/>
              <w:rPr>
                <w:rFonts w:ascii="Times New Roman" w:hAnsi="Times New Roman" w:cs="Times New Roman"/>
              </w:rPr>
            </w:pPr>
            <w:r>
              <w:rPr>
                <w:rFonts w:ascii="Times New Roman" w:hAnsi="Times New Roman" w:cs="Times New Roman"/>
              </w:rPr>
              <w:t>1.076</w:t>
            </w:r>
            <w:r w:rsidR="009C1AC9" w:rsidRPr="00F07D91">
              <w:rPr>
                <w:rFonts w:ascii="Times New Roman" w:hAnsi="Times New Roman" w:cs="Times New Roman"/>
                <w:vertAlign w:val="superscript"/>
              </w:rPr>
              <w:t xml:space="preserve"> c</w:t>
            </w:r>
          </w:p>
        </w:tc>
      </w:tr>
      <w:tr w:rsidR="00552F14" w:rsidRPr="00552F14">
        <w:trPr>
          <w:trHeight w:val="251"/>
        </w:trPr>
        <w:tc>
          <w:tcPr>
            <w:tcW w:w="2037" w:type="dxa"/>
          </w:tcPr>
          <w:p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9 mg/L / 6 mg/L</w:t>
            </w:r>
          </w:p>
        </w:tc>
        <w:tc>
          <w:tcPr>
            <w:tcW w:w="2037" w:type="dxa"/>
          </w:tcPr>
          <w:p w:rsidR="00552F14" w:rsidRPr="00552F14" w:rsidRDefault="00A73DB4" w:rsidP="007D4DCD">
            <w:pPr>
              <w:autoSpaceDE w:val="0"/>
              <w:autoSpaceDN w:val="0"/>
              <w:adjustRightInd w:val="0"/>
              <w:jc w:val="center"/>
              <w:rPr>
                <w:rFonts w:ascii="Times New Roman" w:hAnsi="Times New Roman" w:cs="Times New Roman"/>
              </w:rPr>
            </w:pPr>
            <w:r>
              <w:rPr>
                <w:rFonts w:ascii="Times New Roman" w:hAnsi="Times New Roman" w:cs="Times New Roman"/>
              </w:rPr>
              <w:t>1.047</w:t>
            </w:r>
          </w:p>
        </w:tc>
        <w:tc>
          <w:tcPr>
            <w:tcW w:w="2037" w:type="dxa"/>
          </w:tcPr>
          <w:p w:rsidR="00552F14" w:rsidRPr="00552F14" w:rsidRDefault="003B51DE" w:rsidP="007D4DCD">
            <w:pPr>
              <w:autoSpaceDE w:val="0"/>
              <w:autoSpaceDN w:val="0"/>
              <w:adjustRightInd w:val="0"/>
              <w:jc w:val="center"/>
              <w:rPr>
                <w:rFonts w:ascii="Times New Roman" w:hAnsi="Times New Roman" w:cs="Times New Roman"/>
              </w:rPr>
            </w:pPr>
            <w:r>
              <w:rPr>
                <w:rFonts w:ascii="Times New Roman" w:hAnsi="Times New Roman" w:cs="Times New Roman"/>
              </w:rPr>
              <w:t>1.041</w:t>
            </w:r>
            <w:r w:rsidR="00043AE0" w:rsidRPr="0026546F">
              <w:rPr>
                <w:rFonts w:ascii="Times New Roman" w:hAnsi="Times New Roman" w:cs="Times New Roman"/>
                <w:vertAlign w:val="superscript"/>
              </w:rPr>
              <w:t xml:space="preserve"> a</w:t>
            </w:r>
          </w:p>
        </w:tc>
        <w:tc>
          <w:tcPr>
            <w:tcW w:w="2037" w:type="dxa"/>
          </w:tcPr>
          <w:p w:rsidR="00552F14" w:rsidRPr="00552F14" w:rsidRDefault="00D67945" w:rsidP="007D4DCD">
            <w:pPr>
              <w:autoSpaceDE w:val="0"/>
              <w:autoSpaceDN w:val="0"/>
              <w:adjustRightInd w:val="0"/>
              <w:jc w:val="center"/>
              <w:rPr>
                <w:rFonts w:ascii="Times New Roman" w:hAnsi="Times New Roman" w:cs="Times New Roman"/>
              </w:rPr>
            </w:pPr>
            <w:r>
              <w:rPr>
                <w:rFonts w:ascii="Times New Roman" w:hAnsi="Times New Roman" w:cs="Times New Roman"/>
              </w:rPr>
              <w:t>1.043</w:t>
            </w:r>
            <w:r w:rsidR="00B72078" w:rsidRPr="003C5BBC">
              <w:rPr>
                <w:rFonts w:ascii="Times New Roman" w:hAnsi="Times New Roman" w:cs="Times New Roman"/>
                <w:vertAlign w:val="superscript"/>
              </w:rPr>
              <w:t xml:space="preserve"> b</w:t>
            </w:r>
          </w:p>
        </w:tc>
        <w:tc>
          <w:tcPr>
            <w:tcW w:w="2041" w:type="dxa"/>
          </w:tcPr>
          <w:p w:rsidR="00552F14" w:rsidRPr="00552F14" w:rsidRDefault="0002237E" w:rsidP="007D4DCD">
            <w:pPr>
              <w:autoSpaceDE w:val="0"/>
              <w:autoSpaceDN w:val="0"/>
              <w:adjustRightInd w:val="0"/>
              <w:jc w:val="center"/>
              <w:rPr>
                <w:rFonts w:ascii="Times New Roman" w:hAnsi="Times New Roman" w:cs="Times New Roman"/>
              </w:rPr>
            </w:pPr>
            <w:r>
              <w:rPr>
                <w:rFonts w:ascii="Times New Roman" w:hAnsi="Times New Roman" w:cs="Times New Roman"/>
              </w:rPr>
              <w:t>1.044</w:t>
            </w:r>
            <w:r w:rsidR="009C1AC9" w:rsidRPr="00F07D91">
              <w:rPr>
                <w:rFonts w:ascii="Times New Roman" w:hAnsi="Times New Roman" w:cs="Times New Roman"/>
                <w:vertAlign w:val="superscript"/>
              </w:rPr>
              <w:t xml:space="preserve"> c</w:t>
            </w:r>
          </w:p>
        </w:tc>
      </w:tr>
      <w:tr w:rsidR="00552F14" w:rsidRPr="00552F14">
        <w:trPr>
          <w:trHeight w:val="262"/>
        </w:trPr>
        <w:tc>
          <w:tcPr>
            <w:tcW w:w="2037" w:type="dxa"/>
          </w:tcPr>
          <w:p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9 mg/L / 8 mg/L</w:t>
            </w:r>
          </w:p>
        </w:tc>
        <w:tc>
          <w:tcPr>
            <w:tcW w:w="2037" w:type="dxa"/>
          </w:tcPr>
          <w:p w:rsidR="00552F14" w:rsidRPr="00552F14" w:rsidRDefault="00B038BA" w:rsidP="007D4DCD">
            <w:pPr>
              <w:autoSpaceDE w:val="0"/>
              <w:autoSpaceDN w:val="0"/>
              <w:adjustRightInd w:val="0"/>
              <w:jc w:val="center"/>
              <w:rPr>
                <w:rFonts w:ascii="Times New Roman" w:hAnsi="Times New Roman" w:cs="Times New Roman"/>
              </w:rPr>
            </w:pPr>
            <w:r>
              <w:rPr>
                <w:rFonts w:ascii="Times New Roman" w:hAnsi="Times New Roman" w:cs="Times New Roman"/>
              </w:rPr>
              <w:t>1.015</w:t>
            </w:r>
          </w:p>
        </w:tc>
        <w:tc>
          <w:tcPr>
            <w:tcW w:w="2037" w:type="dxa"/>
          </w:tcPr>
          <w:p w:rsidR="00552F14" w:rsidRPr="00552F14" w:rsidRDefault="003B51DE" w:rsidP="007D4DCD">
            <w:pPr>
              <w:autoSpaceDE w:val="0"/>
              <w:autoSpaceDN w:val="0"/>
              <w:adjustRightInd w:val="0"/>
              <w:jc w:val="center"/>
              <w:rPr>
                <w:rFonts w:ascii="Times New Roman" w:hAnsi="Times New Roman" w:cs="Times New Roman"/>
              </w:rPr>
            </w:pPr>
            <w:r>
              <w:rPr>
                <w:rFonts w:ascii="Times New Roman" w:hAnsi="Times New Roman" w:cs="Times New Roman"/>
              </w:rPr>
              <w:t>1.012</w:t>
            </w:r>
            <w:r w:rsidR="00043AE0" w:rsidRPr="0026546F">
              <w:rPr>
                <w:rFonts w:ascii="Times New Roman" w:hAnsi="Times New Roman" w:cs="Times New Roman"/>
                <w:vertAlign w:val="superscript"/>
              </w:rPr>
              <w:t xml:space="preserve"> a</w:t>
            </w:r>
          </w:p>
        </w:tc>
        <w:tc>
          <w:tcPr>
            <w:tcW w:w="2037" w:type="dxa"/>
          </w:tcPr>
          <w:p w:rsidR="00552F14" w:rsidRPr="00552F14" w:rsidRDefault="00D67945" w:rsidP="007D4DCD">
            <w:pPr>
              <w:autoSpaceDE w:val="0"/>
              <w:autoSpaceDN w:val="0"/>
              <w:adjustRightInd w:val="0"/>
              <w:jc w:val="center"/>
              <w:rPr>
                <w:rFonts w:ascii="Times New Roman" w:hAnsi="Times New Roman" w:cs="Times New Roman"/>
              </w:rPr>
            </w:pPr>
            <w:r>
              <w:rPr>
                <w:rFonts w:ascii="Times New Roman" w:hAnsi="Times New Roman" w:cs="Times New Roman"/>
              </w:rPr>
              <w:t>1.014</w:t>
            </w:r>
            <w:r w:rsidR="00B72078" w:rsidRPr="003C5BBC">
              <w:rPr>
                <w:rFonts w:ascii="Times New Roman" w:hAnsi="Times New Roman" w:cs="Times New Roman"/>
                <w:vertAlign w:val="superscript"/>
              </w:rPr>
              <w:t xml:space="preserve"> b</w:t>
            </w:r>
          </w:p>
        </w:tc>
        <w:tc>
          <w:tcPr>
            <w:tcW w:w="2041" w:type="dxa"/>
          </w:tcPr>
          <w:p w:rsidR="00552F14" w:rsidRPr="00552F14" w:rsidRDefault="003C01D2" w:rsidP="007D4DCD">
            <w:pPr>
              <w:autoSpaceDE w:val="0"/>
              <w:autoSpaceDN w:val="0"/>
              <w:adjustRightInd w:val="0"/>
              <w:jc w:val="center"/>
              <w:rPr>
                <w:rFonts w:ascii="Times New Roman" w:hAnsi="Times New Roman" w:cs="Times New Roman"/>
              </w:rPr>
            </w:pPr>
            <w:r>
              <w:rPr>
                <w:rFonts w:ascii="Times New Roman" w:hAnsi="Times New Roman" w:cs="Times New Roman"/>
              </w:rPr>
              <w:t>1.012</w:t>
            </w:r>
            <w:r w:rsidR="009C1AC9" w:rsidRPr="00F07D91">
              <w:rPr>
                <w:rFonts w:ascii="Times New Roman" w:hAnsi="Times New Roman" w:cs="Times New Roman"/>
                <w:vertAlign w:val="superscript"/>
              </w:rPr>
              <w:t xml:space="preserve"> c</w:t>
            </w:r>
          </w:p>
        </w:tc>
      </w:tr>
      <w:tr w:rsidR="00552F14" w:rsidRPr="00552F14">
        <w:trPr>
          <w:trHeight w:val="251"/>
        </w:trPr>
        <w:tc>
          <w:tcPr>
            <w:tcW w:w="2037" w:type="dxa"/>
          </w:tcPr>
          <w:p w:rsidR="00552F14" w:rsidRPr="00552F14" w:rsidRDefault="00552F14" w:rsidP="001A2599">
            <w:pPr>
              <w:autoSpaceDE w:val="0"/>
              <w:autoSpaceDN w:val="0"/>
              <w:adjustRightInd w:val="0"/>
              <w:jc w:val="center"/>
              <w:rPr>
                <w:rFonts w:ascii="Times New Roman" w:hAnsi="Times New Roman" w:cs="Times New Roman"/>
                <w:b/>
                <w:bCs/>
              </w:rPr>
            </w:pPr>
            <w:r w:rsidRPr="00552F14">
              <w:rPr>
                <w:rFonts w:ascii="Times New Roman" w:hAnsi="Times New Roman" w:cs="Times New Roman"/>
                <w:b/>
                <w:bCs/>
              </w:rPr>
              <w:t>12 mg/L / 6 mg/L</w:t>
            </w:r>
          </w:p>
        </w:tc>
        <w:tc>
          <w:tcPr>
            <w:tcW w:w="2037" w:type="dxa"/>
          </w:tcPr>
          <w:p w:rsidR="00552F14" w:rsidRPr="00552F14" w:rsidRDefault="00A73DB4" w:rsidP="007D4DCD">
            <w:pPr>
              <w:autoSpaceDE w:val="0"/>
              <w:autoSpaceDN w:val="0"/>
              <w:adjustRightInd w:val="0"/>
              <w:jc w:val="center"/>
              <w:rPr>
                <w:rFonts w:ascii="Times New Roman" w:hAnsi="Times New Roman" w:cs="Times New Roman"/>
              </w:rPr>
            </w:pPr>
            <w:r>
              <w:rPr>
                <w:rFonts w:ascii="Times New Roman" w:hAnsi="Times New Roman" w:cs="Times New Roman"/>
              </w:rPr>
              <w:t>1.094</w:t>
            </w:r>
          </w:p>
        </w:tc>
        <w:tc>
          <w:tcPr>
            <w:tcW w:w="2037" w:type="dxa"/>
          </w:tcPr>
          <w:p w:rsidR="00552F14" w:rsidRPr="00552F14" w:rsidRDefault="003B51DE" w:rsidP="007D4DCD">
            <w:pPr>
              <w:autoSpaceDE w:val="0"/>
              <w:autoSpaceDN w:val="0"/>
              <w:adjustRightInd w:val="0"/>
              <w:jc w:val="center"/>
              <w:rPr>
                <w:rFonts w:ascii="Times New Roman" w:hAnsi="Times New Roman" w:cs="Times New Roman"/>
              </w:rPr>
            </w:pPr>
            <w:r>
              <w:rPr>
                <w:rFonts w:ascii="Times New Roman" w:hAnsi="Times New Roman" w:cs="Times New Roman"/>
              </w:rPr>
              <w:t>1.071</w:t>
            </w:r>
            <w:r w:rsidR="00043AE0" w:rsidRPr="0026546F">
              <w:rPr>
                <w:rFonts w:ascii="Times New Roman" w:hAnsi="Times New Roman" w:cs="Times New Roman"/>
                <w:vertAlign w:val="superscript"/>
              </w:rPr>
              <w:t xml:space="preserve"> a</w:t>
            </w:r>
          </w:p>
        </w:tc>
        <w:tc>
          <w:tcPr>
            <w:tcW w:w="2037" w:type="dxa"/>
          </w:tcPr>
          <w:p w:rsidR="00552F14" w:rsidRPr="00552F14" w:rsidRDefault="002A3B7C" w:rsidP="007D4DCD">
            <w:pPr>
              <w:autoSpaceDE w:val="0"/>
              <w:autoSpaceDN w:val="0"/>
              <w:adjustRightInd w:val="0"/>
              <w:jc w:val="center"/>
              <w:rPr>
                <w:rFonts w:ascii="Times New Roman" w:hAnsi="Times New Roman" w:cs="Times New Roman"/>
              </w:rPr>
            </w:pPr>
            <w:r>
              <w:rPr>
                <w:rFonts w:ascii="Times New Roman" w:hAnsi="Times New Roman" w:cs="Times New Roman"/>
              </w:rPr>
              <w:t>1.087</w:t>
            </w:r>
            <w:r w:rsidR="00B72078" w:rsidRPr="003C5BBC">
              <w:rPr>
                <w:rFonts w:ascii="Times New Roman" w:hAnsi="Times New Roman" w:cs="Times New Roman"/>
                <w:vertAlign w:val="superscript"/>
              </w:rPr>
              <w:t xml:space="preserve"> b</w:t>
            </w:r>
          </w:p>
        </w:tc>
        <w:tc>
          <w:tcPr>
            <w:tcW w:w="2041" w:type="dxa"/>
          </w:tcPr>
          <w:p w:rsidR="00552F14" w:rsidRPr="00552F14" w:rsidRDefault="003C01D2" w:rsidP="007D4DCD">
            <w:pPr>
              <w:autoSpaceDE w:val="0"/>
              <w:autoSpaceDN w:val="0"/>
              <w:adjustRightInd w:val="0"/>
              <w:jc w:val="center"/>
              <w:rPr>
                <w:rFonts w:ascii="Times New Roman" w:hAnsi="Times New Roman" w:cs="Times New Roman"/>
              </w:rPr>
            </w:pPr>
            <w:r>
              <w:rPr>
                <w:rFonts w:ascii="Times New Roman" w:hAnsi="Times New Roman" w:cs="Times New Roman"/>
              </w:rPr>
              <w:t>1.076</w:t>
            </w:r>
            <w:r w:rsidR="009C1AC9" w:rsidRPr="00F07D91">
              <w:rPr>
                <w:rFonts w:ascii="Times New Roman" w:hAnsi="Times New Roman" w:cs="Times New Roman"/>
                <w:vertAlign w:val="superscript"/>
              </w:rPr>
              <w:t xml:space="preserve"> c</w:t>
            </w:r>
          </w:p>
        </w:tc>
      </w:tr>
    </w:tbl>
    <w:p w:rsidR="006008F5" w:rsidRDefault="006008F5" w:rsidP="006008F5">
      <w:pPr>
        <w:spacing w:after="0"/>
        <w:rPr>
          <w:rFonts w:ascii="Times New Roman" w:hAnsi="Times New Roman" w:cs="Times New Roman"/>
        </w:rPr>
      </w:pPr>
      <w:proofErr w:type="gramStart"/>
      <w:r w:rsidRPr="0026546F">
        <w:rPr>
          <w:rFonts w:ascii="Times New Roman" w:hAnsi="Times New Roman" w:cs="Times New Roman"/>
          <w:vertAlign w:val="superscript"/>
        </w:rPr>
        <w:t>a</w:t>
      </w:r>
      <w:proofErr w:type="gramEnd"/>
      <w:r>
        <w:rPr>
          <w:rFonts w:ascii="Times New Roman" w:hAnsi="Times New Roman" w:cs="Times New Roman"/>
        </w:rPr>
        <w:t xml:space="preserve"> Calculated using </w:t>
      </w:r>
      <w:proofErr w:type="spellStart"/>
      <w:r>
        <w:rPr>
          <w:rFonts w:ascii="Times New Roman" w:hAnsi="Times New Roman" w:cs="Times New Roman"/>
        </w:rPr>
        <w:t>ln</w:t>
      </w:r>
      <w:proofErr w:type="spellEnd"/>
      <w:r>
        <w:rPr>
          <w:rFonts w:ascii="Times New Roman" w:hAnsi="Times New Roman" w:cs="Times New Roman"/>
        </w:rPr>
        <w:t>(x) and the coefficients in #4, where x = CRP level values in the first column.</w:t>
      </w:r>
    </w:p>
    <w:p w:rsidR="006008F5" w:rsidRDefault="006008F5" w:rsidP="006008F5">
      <w:pPr>
        <w:spacing w:after="0"/>
        <w:rPr>
          <w:rFonts w:ascii="Times New Roman" w:hAnsi="Times New Roman" w:cs="Times New Roman"/>
        </w:rPr>
      </w:pPr>
      <w:proofErr w:type="gramStart"/>
      <w:r w:rsidRPr="003C5BBC">
        <w:rPr>
          <w:rFonts w:ascii="Times New Roman" w:hAnsi="Times New Roman" w:cs="Times New Roman"/>
          <w:vertAlign w:val="superscript"/>
        </w:rPr>
        <w:t>b</w:t>
      </w:r>
      <w:proofErr w:type="gramEnd"/>
      <w:r>
        <w:rPr>
          <w:rFonts w:ascii="Times New Roman" w:hAnsi="Times New Roman" w:cs="Times New Roman"/>
        </w:rPr>
        <w:t xml:space="preserve"> Calculated using non-</w:t>
      </w:r>
      <w:proofErr w:type="spellStart"/>
      <w:r>
        <w:rPr>
          <w:rFonts w:ascii="Times New Roman" w:hAnsi="Times New Roman" w:cs="Times New Roman"/>
        </w:rPr>
        <w:t>exponentiated</w:t>
      </w:r>
      <w:proofErr w:type="spellEnd"/>
      <w:r>
        <w:rPr>
          <w:rFonts w:ascii="Times New Roman" w:hAnsi="Times New Roman" w:cs="Times New Roman"/>
        </w:rPr>
        <w:t xml:space="preserve"> coefficients </w:t>
      </w:r>
      <w:r w:rsidR="00B45086">
        <w:rPr>
          <w:rFonts w:ascii="Times New Roman" w:hAnsi="Times New Roman" w:cs="Times New Roman"/>
        </w:rPr>
        <w:t xml:space="preserve">in #5 </w:t>
      </w:r>
      <w:r>
        <w:rPr>
          <w:rFonts w:ascii="Times New Roman" w:hAnsi="Times New Roman" w:cs="Times New Roman"/>
        </w:rPr>
        <w:t>and then taking exp() to obtain geometric mean for given x.</w:t>
      </w:r>
    </w:p>
    <w:p w:rsidR="006008F5" w:rsidRDefault="006008F5" w:rsidP="006008F5">
      <w:pPr>
        <w:spacing w:after="0"/>
        <w:rPr>
          <w:rFonts w:ascii="Times New Roman" w:hAnsi="Times New Roman" w:cs="Times New Roman"/>
        </w:rPr>
      </w:pPr>
      <w:proofErr w:type="gramStart"/>
      <w:r w:rsidRPr="00F07D91">
        <w:rPr>
          <w:rFonts w:ascii="Times New Roman" w:hAnsi="Times New Roman" w:cs="Times New Roman"/>
          <w:vertAlign w:val="superscript"/>
        </w:rPr>
        <w:t>c</w:t>
      </w:r>
      <w:proofErr w:type="gramEnd"/>
      <w:r>
        <w:rPr>
          <w:rFonts w:ascii="Times New Roman" w:hAnsi="Times New Roman" w:cs="Times New Roman"/>
        </w:rPr>
        <w:t xml:space="preserve"> Calculated using </w:t>
      </w:r>
      <w:proofErr w:type="spellStart"/>
      <w:r>
        <w:rPr>
          <w:rFonts w:ascii="Times New Roman" w:hAnsi="Times New Roman" w:cs="Times New Roman"/>
        </w:rPr>
        <w:t>ln</w:t>
      </w:r>
      <w:proofErr w:type="spellEnd"/>
      <w:r>
        <w:rPr>
          <w:rFonts w:ascii="Times New Roman" w:hAnsi="Times New Roman" w:cs="Times New Roman"/>
        </w:rPr>
        <w:t>(x) and non-</w:t>
      </w:r>
      <w:proofErr w:type="spellStart"/>
      <w:r>
        <w:rPr>
          <w:rFonts w:ascii="Times New Roman" w:hAnsi="Times New Roman" w:cs="Times New Roman"/>
        </w:rPr>
        <w:t>exponentiated</w:t>
      </w:r>
      <w:proofErr w:type="spellEnd"/>
      <w:r>
        <w:rPr>
          <w:rFonts w:ascii="Times New Roman" w:hAnsi="Times New Roman" w:cs="Times New Roman"/>
        </w:rPr>
        <w:t xml:space="preserve"> coefficients in #6 (where x = CRP level values in the first column) and then taking exp()to obtain geometric mean for given </w:t>
      </w:r>
      <w:proofErr w:type="spellStart"/>
      <w:r>
        <w:rPr>
          <w:rFonts w:ascii="Times New Roman" w:hAnsi="Times New Roman" w:cs="Times New Roman"/>
        </w:rPr>
        <w:t>ln</w:t>
      </w:r>
      <w:proofErr w:type="spellEnd"/>
      <w:r>
        <w:rPr>
          <w:rFonts w:ascii="Times New Roman" w:hAnsi="Times New Roman" w:cs="Times New Roman"/>
        </w:rPr>
        <w:t>(x).</w:t>
      </w:r>
    </w:p>
    <w:p w:rsidR="00552F14" w:rsidRDefault="00552F14" w:rsidP="000B78D1">
      <w:pPr>
        <w:spacing w:after="0"/>
        <w:rPr>
          <w:rFonts w:ascii="Times New Roman" w:hAnsi="Times New Roman" w:cs="Times New Roman"/>
          <w:sz w:val="24"/>
          <w:szCs w:val="24"/>
        </w:rPr>
      </w:pPr>
    </w:p>
    <w:p w:rsidR="00535075" w:rsidRDefault="000376DC">
      <w:pPr>
        <w:rPr>
          <w:rFonts w:ascii="Times New Roman" w:hAnsi="Times New Roman" w:cs="Times New Roman"/>
          <w:sz w:val="24"/>
          <w:szCs w:val="24"/>
        </w:rPr>
      </w:pPr>
      <w:ins w:id="77" w:author="Author">
        <w:r>
          <w:rPr>
            <w:rFonts w:ascii="Times New Roman" w:hAnsi="Times New Roman" w:cs="Times New Roman"/>
            <w:sz w:val="24"/>
            <w:szCs w:val="24"/>
          </w:rPr>
          <w:t>Good. 10/10 points.</w:t>
        </w:r>
      </w:ins>
      <w:r w:rsidR="00535075">
        <w:rPr>
          <w:rFonts w:ascii="Times New Roman" w:hAnsi="Times New Roman" w:cs="Times New Roman"/>
          <w:sz w:val="24"/>
          <w:szCs w:val="24"/>
        </w:rPr>
        <w:br w:type="page"/>
      </w:r>
    </w:p>
    <w:p w:rsidR="001A5E91" w:rsidRDefault="000D6C95" w:rsidP="000B78D1">
      <w:pPr>
        <w:spacing w:after="0"/>
        <w:rPr>
          <w:rFonts w:ascii="Times New Roman" w:hAnsi="Times New Roman" w:cs="Times New Roman"/>
          <w:sz w:val="24"/>
          <w:szCs w:val="24"/>
        </w:rPr>
      </w:pPr>
      <w:r>
        <w:rPr>
          <w:rFonts w:ascii="Times New Roman" w:hAnsi="Times New Roman" w:cs="Times New Roman"/>
          <w:sz w:val="24"/>
          <w:szCs w:val="24"/>
        </w:rPr>
        <w:t>8a.</w:t>
      </w:r>
      <w:r w:rsidR="00C23F3F">
        <w:rPr>
          <w:rFonts w:ascii="Times New Roman" w:hAnsi="Times New Roman" w:cs="Times New Roman"/>
          <w:sz w:val="24"/>
          <w:szCs w:val="24"/>
        </w:rPr>
        <w:t xml:space="preserve"> </w:t>
      </w:r>
      <w:proofErr w:type="gramStart"/>
      <w:r w:rsidR="00C23F3F">
        <w:rPr>
          <w:rFonts w:ascii="Times New Roman" w:hAnsi="Times New Roman" w:cs="Times New Roman"/>
          <w:sz w:val="24"/>
          <w:szCs w:val="24"/>
        </w:rPr>
        <w:t>The</w:t>
      </w:r>
      <w:proofErr w:type="gramEnd"/>
      <w:r w:rsidR="00C23F3F">
        <w:rPr>
          <w:rFonts w:ascii="Times New Roman" w:hAnsi="Times New Roman" w:cs="Times New Roman"/>
          <w:sz w:val="24"/>
          <w:szCs w:val="24"/>
        </w:rPr>
        <w:t xml:space="preserve"> untransformed mean CRP gave a constant difference in fitted values for a given increase of </w:t>
      </w:r>
      <w:r w:rsidR="00C23F3F">
        <w:rPr>
          <w:rFonts w:ascii="Times New Roman" w:hAnsi="Times New Roman" w:cs="Times New Roman"/>
          <w:i/>
          <w:sz w:val="24"/>
          <w:szCs w:val="24"/>
        </w:rPr>
        <w:t xml:space="preserve">c </w:t>
      </w:r>
      <w:r w:rsidR="00C23F3F">
        <w:rPr>
          <w:rFonts w:ascii="Times New Roman" w:hAnsi="Times New Roman" w:cs="Times New Roman"/>
          <w:sz w:val="24"/>
          <w:szCs w:val="24"/>
        </w:rPr>
        <w:t xml:space="preserve">units in CRP levels. </w:t>
      </w:r>
    </w:p>
    <w:p w:rsidR="001A5E91" w:rsidRDefault="001A5E91" w:rsidP="001A5E91">
      <w:pPr>
        <w:spacing w:after="0"/>
        <w:ind w:firstLine="720"/>
        <w:rPr>
          <w:rFonts w:ascii="Times New Roman" w:hAnsi="Times New Roman" w:cs="Times New Roman"/>
          <w:sz w:val="24"/>
          <w:szCs w:val="24"/>
        </w:rPr>
      </w:pPr>
      <w:r>
        <w:rPr>
          <w:rFonts w:ascii="Times New Roman" w:hAnsi="Times New Roman" w:cs="Times New Roman"/>
          <w:sz w:val="24"/>
          <w:szCs w:val="24"/>
        </w:rPr>
        <w:t>-</w:t>
      </w:r>
      <w:r w:rsidR="00C23F3F">
        <w:rPr>
          <w:rFonts w:ascii="Times New Roman" w:hAnsi="Times New Roman" w:cs="Times New Roman"/>
          <w:sz w:val="24"/>
          <w:szCs w:val="24"/>
        </w:rPr>
        <w:t>When CRP increased by 1</w:t>
      </w:r>
      <w:r w:rsidR="00446818">
        <w:rPr>
          <w:rFonts w:ascii="Times New Roman" w:hAnsi="Times New Roman" w:cs="Times New Roman"/>
          <w:sz w:val="24"/>
          <w:szCs w:val="24"/>
        </w:rPr>
        <w:t xml:space="preserve"> unit</w:t>
      </w:r>
      <w:r w:rsidR="00120E15">
        <w:rPr>
          <w:rFonts w:ascii="Times New Roman" w:hAnsi="Times New Roman" w:cs="Times New Roman"/>
          <w:sz w:val="24"/>
          <w:szCs w:val="24"/>
        </w:rPr>
        <w:t xml:space="preserve"> (2-1, 3-2, 9-8)</w:t>
      </w:r>
      <w:r w:rsidR="00C23F3F">
        <w:rPr>
          <w:rFonts w:ascii="Times New Roman" w:hAnsi="Times New Roman" w:cs="Times New Roman"/>
          <w:sz w:val="24"/>
          <w:szCs w:val="24"/>
        </w:rPr>
        <w:t>, mean fibrinogen increased by 5.251 units.</w:t>
      </w:r>
      <w:r w:rsidR="00120E15">
        <w:rPr>
          <w:rFonts w:ascii="Times New Roman" w:hAnsi="Times New Roman" w:cs="Times New Roman"/>
          <w:sz w:val="24"/>
          <w:szCs w:val="24"/>
        </w:rPr>
        <w:t xml:space="preserve"> </w:t>
      </w:r>
    </w:p>
    <w:p w:rsidR="001A5E91" w:rsidRDefault="001A5E91" w:rsidP="001A5E91">
      <w:pPr>
        <w:spacing w:after="0"/>
        <w:ind w:firstLine="720"/>
        <w:rPr>
          <w:rFonts w:ascii="Times New Roman" w:hAnsi="Times New Roman" w:cs="Times New Roman"/>
          <w:sz w:val="24"/>
          <w:szCs w:val="24"/>
        </w:rPr>
      </w:pPr>
      <w:r>
        <w:rPr>
          <w:rFonts w:ascii="Times New Roman" w:hAnsi="Times New Roman" w:cs="Times New Roman"/>
          <w:sz w:val="24"/>
          <w:szCs w:val="24"/>
        </w:rPr>
        <w:t>-</w:t>
      </w:r>
      <w:r w:rsidR="00CD3ECC">
        <w:rPr>
          <w:rFonts w:ascii="Times New Roman" w:hAnsi="Times New Roman" w:cs="Times New Roman"/>
          <w:sz w:val="24"/>
          <w:szCs w:val="24"/>
        </w:rPr>
        <w:t>When CRP increased by 2 units (</w:t>
      </w:r>
      <w:r w:rsidR="00344BA4">
        <w:rPr>
          <w:rFonts w:ascii="Times New Roman" w:hAnsi="Times New Roman" w:cs="Times New Roman"/>
          <w:sz w:val="24"/>
          <w:szCs w:val="24"/>
        </w:rPr>
        <w:t xml:space="preserve">4-2), </w:t>
      </w:r>
      <w:r w:rsidR="00C07DA3">
        <w:rPr>
          <w:rFonts w:ascii="Times New Roman" w:hAnsi="Times New Roman" w:cs="Times New Roman"/>
          <w:sz w:val="24"/>
          <w:szCs w:val="24"/>
        </w:rPr>
        <w:t xml:space="preserve">mean fibrinogen increased by 10.502 units. </w:t>
      </w:r>
    </w:p>
    <w:p w:rsidR="001A5E91" w:rsidRDefault="001A5E91" w:rsidP="001A5E91">
      <w:pPr>
        <w:spacing w:after="0"/>
        <w:ind w:firstLine="720"/>
        <w:rPr>
          <w:rFonts w:ascii="Times New Roman" w:hAnsi="Times New Roman" w:cs="Times New Roman"/>
          <w:sz w:val="24"/>
          <w:szCs w:val="24"/>
        </w:rPr>
      </w:pPr>
      <w:r>
        <w:rPr>
          <w:rFonts w:ascii="Times New Roman" w:hAnsi="Times New Roman" w:cs="Times New Roman"/>
          <w:sz w:val="24"/>
          <w:szCs w:val="24"/>
        </w:rPr>
        <w:t>-</w:t>
      </w:r>
      <w:r w:rsidR="00C07DA3">
        <w:rPr>
          <w:rFonts w:ascii="Times New Roman" w:hAnsi="Times New Roman" w:cs="Times New Roman"/>
          <w:sz w:val="24"/>
          <w:szCs w:val="24"/>
        </w:rPr>
        <w:t>When CRP increased by 3 units (</w:t>
      </w:r>
      <w:r w:rsidR="00AF5143">
        <w:rPr>
          <w:rFonts w:ascii="Times New Roman" w:hAnsi="Times New Roman" w:cs="Times New Roman"/>
          <w:sz w:val="24"/>
          <w:szCs w:val="24"/>
        </w:rPr>
        <w:t xml:space="preserve">4-1, 6-3, </w:t>
      </w:r>
      <w:r w:rsidR="004F4AD6">
        <w:rPr>
          <w:rFonts w:ascii="Times New Roman" w:hAnsi="Times New Roman" w:cs="Times New Roman"/>
          <w:sz w:val="24"/>
          <w:szCs w:val="24"/>
        </w:rPr>
        <w:t>9-6), mean fibrinogen increased by 15.753</w:t>
      </w:r>
      <w:r w:rsidR="00CE7FC9">
        <w:rPr>
          <w:rFonts w:ascii="Times New Roman" w:hAnsi="Times New Roman" w:cs="Times New Roman"/>
          <w:sz w:val="24"/>
          <w:szCs w:val="24"/>
        </w:rPr>
        <w:t xml:space="preserve"> units</w:t>
      </w:r>
      <w:r w:rsidR="004F4AD6">
        <w:rPr>
          <w:rFonts w:ascii="Times New Roman" w:hAnsi="Times New Roman" w:cs="Times New Roman"/>
          <w:sz w:val="24"/>
          <w:szCs w:val="24"/>
        </w:rPr>
        <w:t xml:space="preserve">. </w:t>
      </w:r>
    </w:p>
    <w:p w:rsidR="00B345D7" w:rsidRDefault="001A5E91" w:rsidP="001A5E91">
      <w:pPr>
        <w:spacing w:after="0"/>
        <w:ind w:firstLine="720"/>
        <w:rPr>
          <w:rFonts w:ascii="Times New Roman" w:hAnsi="Times New Roman" w:cs="Times New Roman"/>
          <w:sz w:val="24"/>
          <w:szCs w:val="24"/>
        </w:rPr>
      </w:pPr>
      <w:r>
        <w:rPr>
          <w:rFonts w:ascii="Times New Roman" w:hAnsi="Times New Roman" w:cs="Times New Roman"/>
          <w:sz w:val="24"/>
          <w:szCs w:val="24"/>
        </w:rPr>
        <w:t>-</w:t>
      </w:r>
      <w:r w:rsidR="000D763A">
        <w:rPr>
          <w:rFonts w:ascii="Times New Roman" w:hAnsi="Times New Roman" w:cs="Times New Roman"/>
          <w:sz w:val="24"/>
          <w:szCs w:val="24"/>
        </w:rPr>
        <w:t>When CRP increased by 4 units (</w:t>
      </w:r>
      <w:r w:rsidR="00234E75">
        <w:rPr>
          <w:rFonts w:ascii="Times New Roman" w:hAnsi="Times New Roman" w:cs="Times New Roman"/>
          <w:sz w:val="24"/>
          <w:szCs w:val="24"/>
        </w:rPr>
        <w:t>8-4), mean fibrinogen increased by 21.004 units.</w:t>
      </w:r>
    </w:p>
    <w:p w:rsidR="006029DA" w:rsidRDefault="006029DA" w:rsidP="001A5E91">
      <w:pPr>
        <w:spacing w:after="0"/>
        <w:ind w:firstLine="720"/>
        <w:rPr>
          <w:rFonts w:ascii="Times New Roman" w:hAnsi="Times New Roman" w:cs="Times New Roman"/>
          <w:sz w:val="24"/>
          <w:szCs w:val="24"/>
        </w:rPr>
      </w:pPr>
      <w:r>
        <w:rPr>
          <w:rFonts w:ascii="Times New Roman" w:hAnsi="Times New Roman" w:cs="Times New Roman"/>
          <w:sz w:val="24"/>
          <w:szCs w:val="24"/>
        </w:rPr>
        <w:t>-When CRP increased by 6 units (12-6), mean fibrinogen increased by 31.506 units.</w:t>
      </w:r>
    </w:p>
    <w:p w:rsidR="000376DC" w:rsidRDefault="000376DC" w:rsidP="000376DC">
      <w:pPr>
        <w:spacing w:after="0"/>
        <w:rPr>
          <w:ins w:id="78" w:author="Author"/>
          <w:rFonts w:ascii="Times New Roman" w:hAnsi="Times New Roman" w:cs="Times New Roman"/>
          <w:sz w:val="24"/>
          <w:szCs w:val="24"/>
        </w:rPr>
      </w:pPr>
      <w:ins w:id="79" w:author="Author">
        <w:r>
          <w:rPr>
            <w:rFonts w:ascii="Times New Roman" w:hAnsi="Times New Roman" w:cs="Times New Roman"/>
            <w:sz w:val="24"/>
            <w:szCs w:val="24"/>
          </w:rPr>
          <w:t>Good, but you were only supposed to show the differences that were the same for more than one contrast.</w:t>
        </w:r>
      </w:ins>
    </w:p>
    <w:p w:rsidR="000376DC" w:rsidRDefault="000376DC" w:rsidP="000376DC">
      <w:pPr>
        <w:numPr>
          <w:ins w:id="80" w:author="Author"/>
        </w:numPr>
        <w:spacing w:after="0"/>
        <w:rPr>
          <w:ins w:id="81" w:author="Author"/>
          <w:rFonts w:ascii="Times New Roman" w:hAnsi="Times New Roman" w:cs="Times New Roman"/>
          <w:sz w:val="24"/>
          <w:szCs w:val="24"/>
        </w:rPr>
      </w:pPr>
      <w:ins w:id="82" w:author="Author">
        <w:r>
          <w:rPr>
            <w:rFonts w:ascii="Times New Roman" w:hAnsi="Times New Roman" w:cs="Times New Roman"/>
            <w:sz w:val="24"/>
            <w:szCs w:val="24"/>
          </w:rPr>
          <w:t>5/5 points.</w:t>
        </w:r>
      </w:ins>
    </w:p>
    <w:p w:rsidR="00FA531A" w:rsidRPr="00C23F3F" w:rsidRDefault="000376DC" w:rsidP="000376DC">
      <w:pPr>
        <w:numPr>
          <w:ins w:id="83" w:author="Author"/>
        </w:numPr>
        <w:spacing w:after="0"/>
        <w:rPr>
          <w:rFonts w:ascii="Times New Roman" w:hAnsi="Times New Roman" w:cs="Times New Roman"/>
          <w:sz w:val="24"/>
          <w:szCs w:val="24"/>
        </w:rPr>
      </w:pPr>
      <w:ins w:id="84" w:author="Author">
        <w:r>
          <w:rPr>
            <w:rFonts w:ascii="Times New Roman" w:hAnsi="Times New Roman" w:cs="Times New Roman"/>
            <w:sz w:val="24"/>
            <w:szCs w:val="24"/>
          </w:rPr>
          <w:t xml:space="preserve"> </w:t>
        </w:r>
      </w:ins>
    </w:p>
    <w:p w:rsidR="000D6C95" w:rsidRDefault="000D6C95" w:rsidP="000B78D1">
      <w:pPr>
        <w:spacing w:after="0"/>
        <w:rPr>
          <w:rFonts w:ascii="Times New Roman" w:hAnsi="Times New Roman" w:cs="Times New Roman"/>
          <w:sz w:val="24"/>
          <w:szCs w:val="24"/>
        </w:rPr>
      </w:pPr>
      <w:r>
        <w:rPr>
          <w:rFonts w:ascii="Times New Roman" w:hAnsi="Times New Roman" w:cs="Times New Roman"/>
          <w:sz w:val="24"/>
          <w:szCs w:val="24"/>
        </w:rPr>
        <w:t>8b.</w:t>
      </w:r>
      <w:r w:rsidR="00E128DD">
        <w:rPr>
          <w:rFonts w:ascii="Times New Roman" w:hAnsi="Times New Roman" w:cs="Times New Roman"/>
          <w:sz w:val="24"/>
          <w:szCs w:val="24"/>
        </w:rPr>
        <w:t xml:space="preserve"> The </w:t>
      </w:r>
      <w:r w:rsidR="003F15AF">
        <w:rPr>
          <w:rFonts w:ascii="Times New Roman" w:hAnsi="Times New Roman" w:cs="Times New Roman"/>
          <w:sz w:val="24"/>
          <w:szCs w:val="24"/>
        </w:rPr>
        <w:t xml:space="preserve">geometric mean </w:t>
      </w:r>
      <w:proofErr w:type="gramStart"/>
      <w:r w:rsidR="003F15AF">
        <w:rPr>
          <w:rFonts w:ascii="Times New Roman" w:hAnsi="Times New Roman" w:cs="Times New Roman"/>
          <w:sz w:val="24"/>
          <w:szCs w:val="24"/>
        </w:rPr>
        <w:t xml:space="preserve">of </w:t>
      </w:r>
      <w:ins w:id="85" w:author="Author">
        <w:r w:rsidR="000376DC">
          <w:rPr>
            <w:rFonts w:ascii="Times New Roman" w:hAnsi="Times New Roman" w:cs="Times New Roman"/>
            <w:sz w:val="24"/>
            <w:szCs w:val="24"/>
          </w:rPr>
          <w:t xml:space="preserve"> fibrinogen</w:t>
        </w:r>
        <w:proofErr w:type="gramEnd"/>
        <w:r w:rsidR="000376DC">
          <w:rPr>
            <w:rFonts w:ascii="Times New Roman" w:hAnsi="Times New Roman" w:cs="Times New Roman"/>
            <w:sz w:val="24"/>
            <w:szCs w:val="24"/>
          </w:rPr>
          <w:t xml:space="preserve"> on </w:t>
        </w:r>
      </w:ins>
      <w:r w:rsidR="003F15AF">
        <w:rPr>
          <w:rFonts w:ascii="Times New Roman" w:hAnsi="Times New Roman" w:cs="Times New Roman"/>
          <w:sz w:val="24"/>
          <w:szCs w:val="24"/>
        </w:rPr>
        <w:t xml:space="preserve">untransformed CRP gave a constant ratio in fitted values when comparing two groups that differed by an absolute increase in </w:t>
      </w:r>
      <w:r w:rsidR="003F15AF">
        <w:rPr>
          <w:rFonts w:ascii="Times New Roman" w:hAnsi="Times New Roman" w:cs="Times New Roman"/>
          <w:i/>
          <w:sz w:val="24"/>
          <w:szCs w:val="24"/>
        </w:rPr>
        <w:t xml:space="preserve">c </w:t>
      </w:r>
      <w:r w:rsidR="003F15AF">
        <w:rPr>
          <w:rFonts w:ascii="Times New Roman" w:hAnsi="Times New Roman" w:cs="Times New Roman"/>
          <w:sz w:val="24"/>
          <w:szCs w:val="24"/>
        </w:rPr>
        <w:t>units in CRP levels.</w:t>
      </w:r>
    </w:p>
    <w:p w:rsidR="00A90A86" w:rsidRDefault="00A90A86" w:rsidP="00A90A86">
      <w:pPr>
        <w:spacing w:after="0"/>
        <w:ind w:firstLine="720"/>
        <w:rPr>
          <w:rFonts w:ascii="Times New Roman" w:hAnsi="Times New Roman" w:cs="Times New Roman"/>
          <w:sz w:val="24"/>
          <w:szCs w:val="24"/>
        </w:rPr>
      </w:pPr>
      <w:r>
        <w:rPr>
          <w:rFonts w:ascii="Times New Roman" w:hAnsi="Times New Roman" w:cs="Times New Roman"/>
          <w:sz w:val="24"/>
          <w:szCs w:val="24"/>
        </w:rPr>
        <w:t>-When CRP increased by 1 unit (2</w:t>
      </w:r>
      <w:r w:rsidR="00B52BF2">
        <w:rPr>
          <w:rFonts w:ascii="Times New Roman" w:hAnsi="Times New Roman" w:cs="Times New Roman"/>
          <w:sz w:val="24"/>
          <w:szCs w:val="24"/>
        </w:rPr>
        <w:t>/</w:t>
      </w:r>
      <w:r>
        <w:rPr>
          <w:rFonts w:ascii="Times New Roman" w:hAnsi="Times New Roman" w:cs="Times New Roman"/>
          <w:sz w:val="24"/>
          <w:szCs w:val="24"/>
        </w:rPr>
        <w:t>1, 3</w:t>
      </w:r>
      <w:r w:rsidR="00B52BF2">
        <w:rPr>
          <w:rFonts w:ascii="Times New Roman" w:hAnsi="Times New Roman" w:cs="Times New Roman"/>
          <w:sz w:val="24"/>
          <w:szCs w:val="24"/>
        </w:rPr>
        <w:t>/</w:t>
      </w:r>
      <w:r>
        <w:rPr>
          <w:rFonts w:ascii="Times New Roman" w:hAnsi="Times New Roman" w:cs="Times New Roman"/>
          <w:sz w:val="24"/>
          <w:szCs w:val="24"/>
        </w:rPr>
        <w:t>2, 9</w:t>
      </w:r>
      <w:r w:rsidR="00B52BF2">
        <w:rPr>
          <w:rFonts w:ascii="Times New Roman" w:hAnsi="Times New Roman" w:cs="Times New Roman"/>
          <w:sz w:val="24"/>
          <w:szCs w:val="24"/>
        </w:rPr>
        <w:t>/</w:t>
      </w:r>
      <w:r>
        <w:rPr>
          <w:rFonts w:ascii="Times New Roman" w:hAnsi="Times New Roman" w:cs="Times New Roman"/>
          <w:sz w:val="24"/>
          <w:szCs w:val="24"/>
        </w:rPr>
        <w:t xml:space="preserve">8), </w:t>
      </w:r>
      <w:r w:rsidR="00FB264C">
        <w:rPr>
          <w:rFonts w:ascii="Times New Roman" w:hAnsi="Times New Roman" w:cs="Times New Roman"/>
          <w:sz w:val="24"/>
          <w:szCs w:val="24"/>
        </w:rPr>
        <w:t xml:space="preserve">the </w:t>
      </w:r>
      <w:r>
        <w:rPr>
          <w:rFonts w:ascii="Times New Roman" w:hAnsi="Times New Roman" w:cs="Times New Roman"/>
          <w:sz w:val="24"/>
          <w:szCs w:val="24"/>
        </w:rPr>
        <w:t xml:space="preserve">ratio of fibrinogen geometric means = 1.014. </w:t>
      </w:r>
    </w:p>
    <w:p w:rsidR="00A90A86" w:rsidRDefault="00A90A86" w:rsidP="00A90A86">
      <w:pPr>
        <w:spacing w:after="0"/>
        <w:ind w:firstLine="720"/>
        <w:rPr>
          <w:rFonts w:ascii="Times New Roman" w:hAnsi="Times New Roman" w:cs="Times New Roman"/>
          <w:sz w:val="24"/>
          <w:szCs w:val="24"/>
        </w:rPr>
      </w:pPr>
      <w:r>
        <w:rPr>
          <w:rFonts w:ascii="Times New Roman" w:hAnsi="Times New Roman" w:cs="Times New Roman"/>
          <w:sz w:val="24"/>
          <w:szCs w:val="24"/>
        </w:rPr>
        <w:t>-When CRP increased by 2 units (</w:t>
      </w:r>
      <w:r w:rsidR="00B52BF2">
        <w:rPr>
          <w:rFonts w:ascii="Times New Roman" w:hAnsi="Times New Roman" w:cs="Times New Roman"/>
          <w:sz w:val="24"/>
          <w:szCs w:val="24"/>
        </w:rPr>
        <w:t>4/</w:t>
      </w:r>
      <w:r>
        <w:rPr>
          <w:rFonts w:ascii="Times New Roman" w:hAnsi="Times New Roman" w:cs="Times New Roman"/>
          <w:sz w:val="24"/>
          <w:szCs w:val="24"/>
        </w:rPr>
        <w:t xml:space="preserve">2), </w:t>
      </w:r>
      <w:r w:rsidR="00CD738E">
        <w:rPr>
          <w:rFonts w:ascii="Times New Roman" w:hAnsi="Times New Roman" w:cs="Times New Roman"/>
          <w:sz w:val="24"/>
          <w:szCs w:val="24"/>
        </w:rPr>
        <w:t>the ratio of fibrinogen geometric means = 1.0</w:t>
      </w:r>
      <w:r w:rsidR="00641E17">
        <w:rPr>
          <w:rFonts w:ascii="Times New Roman" w:hAnsi="Times New Roman" w:cs="Times New Roman"/>
          <w:sz w:val="24"/>
          <w:szCs w:val="24"/>
        </w:rPr>
        <w:t>28</w:t>
      </w:r>
      <w:r w:rsidR="00CD738E">
        <w:rPr>
          <w:rFonts w:ascii="Times New Roman" w:hAnsi="Times New Roman" w:cs="Times New Roman"/>
          <w:sz w:val="24"/>
          <w:szCs w:val="24"/>
        </w:rPr>
        <w:t>.</w:t>
      </w:r>
    </w:p>
    <w:p w:rsidR="00A90A86" w:rsidRDefault="00A90A86" w:rsidP="00A90A86">
      <w:pPr>
        <w:spacing w:after="0"/>
        <w:ind w:firstLine="720"/>
        <w:rPr>
          <w:rFonts w:ascii="Times New Roman" w:hAnsi="Times New Roman" w:cs="Times New Roman"/>
          <w:sz w:val="24"/>
          <w:szCs w:val="24"/>
        </w:rPr>
      </w:pPr>
      <w:r>
        <w:rPr>
          <w:rFonts w:ascii="Times New Roman" w:hAnsi="Times New Roman" w:cs="Times New Roman"/>
          <w:sz w:val="24"/>
          <w:szCs w:val="24"/>
        </w:rPr>
        <w:t>-When CRP increased by 3 units (4</w:t>
      </w:r>
      <w:r w:rsidR="00B52BF2">
        <w:rPr>
          <w:rFonts w:ascii="Times New Roman" w:hAnsi="Times New Roman" w:cs="Times New Roman"/>
          <w:sz w:val="24"/>
          <w:szCs w:val="24"/>
        </w:rPr>
        <w:t>/</w:t>
      </w:r>
      <w:r>
        <w:rPr>
          <w:rFonts w:ascii="Times New Roman" w:hAnsi="Times New Roman" w:cs="Times New Roman"/>
          <w:sz w:val="24"/>
          <w:szCs w:val="24"/>
        </w:rPr>
        <w:t>1, 6</w:t>
      </w:r>
      <w:r w:rsidR="00B52BF2">
        <w:rPr>
          <w:rFonts w:ascii="Times New Roman" w:hAnsi="Times New Roman" w:cs="Times New Roman"/>
          <w:sz w:val="24"/>
          <w:szCs w:val="24"/>
        </w:rPr>
        <w:t>/</w:t>
      </w:r>
      <w:r>
        <w:rPr>
          <w:rFonts w:ascii="Times New Roman" w:hAnsi="Times New Roman" w:cs="Times New Roman"/>
          <w:sz w:val="24"/>
          <w:szCs w:val="24"/>
        </w:rPr>
        <w:t>3, 9</w:t>
      </w:r>
      <w:r w:rsidR="00B52BF2">
        <w:rPr>
          <w:rFonts w:ascii="Times New Roman" w:hAnsi="Times New Roman" w:cs="Times New Roman"/>
          <w:sz w:val="24"/>
          <w:szCs w:val="24"/>
        </w:rPr>
        <w:t>/</w:t>
      </w:r>
      <w:r>
        <w:rPr>
          <w:rFonts w:ascii="Times New Roman" w:hAnsi="Times New Roman" w:cs="Times New Roman"/>
          <w:sz w:val="24"/>
          <w:szCs w:val="24"/>
        </w:rPr>
        <w:t xml:space="preserve">6), </w:t>
      </w:r>
      <w:r w:rsidR="00CD738E">
        <w:rPr>
          <w:rFonts w:ascii="Times New Roman" w:hAnsi="Times New Roman" w:cs="Times New Roman"/>
          <w:sz w:val="24"/>
          <w:szCs w:val="24"/>
        </w:rPr>
        <w:t>the ratio of fibrinogen geometric means = 1.0</w:t>
      </w:r>
      <w:r w:rsidR="00F23EEE">
        <w:rPr>
          <w:rFonts w:ascii="Times New Roman" w:hAnsi="Times New Roman" w:cs="Times New Roman"/>
          <w:sz w:val="24"/>
          <w:szCs w:val="24"/>
        </w:rPr>
        <w:t>43</w:t>
      </w:r>
      <w:r w:rsidR="00CD738E">
        <w:rPr>
          <w:rFonts w:ascii="Times New Roman" w:hAnsi="Times New Roman" w:cs="Times New Roman"/>
          <w:sz w:val="24"/>
          <w:szCs w:val="24"/>
        </w:rPr>
        <w:t>.</w:t>
      </w:r>
    </w:p>
    <w:p w:rsidR="00A90A86" w:rsidRDefault="00A90A86" w:rsidP="00A90A86">
      <w:pPr>
        <w:spacing w:after="0"/>
        <w:ind w:firstLine="720"/>
        <w:rPr>
          <w:rFonts w:ascii="Times New Roman" w:hAnsi="Times New Roman" w:cs="Times New Roman"/>
          <w:sz w:val="24"/>
          <w:szCs w:val="24"/>
        </w:rPr>
      </w:pPr>
      <w:r>
        <w:rPr>
          <w:rFonts w:ascii="Times New Roman" w:hAnsi="Times New Roman" w:cs="Times New Roman"/>
          <w:sz w:val="24"/>
          <w:szCs w:val="24"/>
        </w:rPr>
        <w:t>-When CRP increased by 4 units (8</w:t>
      </w:r>
      <w:r w:rsidR="00B52BF2">
        <w:rPr>
          <w:rFonts w:ascii="Times New Roman" w:hAnsi="Times New Roman" w:cs="Times New Roman"/>
          <w:sz w:val="24"/>
          <w:szCs w:val="24"/>
        </w:rPr>
        <w:t>/</w:t>
      </w:r>
      <w:r>
        <w:rPr>
          <w:rFonts w:ascii="Times New Roman" w:hAnsi="Times New Roman" w:cs="Times New Roman"/>
          <w:sz w:val="24"/>
          <w:szCs w:val="24"/>
        </w:rPr>
        <w:t xml:space="preserve">4), </w:t>
      </w:r>
      <w:r w:rsidR="00CD738E">
        <w:rPr>
          <w:rFonts w:ascii="Times New Roman" w:hAnsi="Times New Roman" w:cs="Times New Roman"/>
          <w:sz w:val="24"/>
          <w:szCs w:val="24"/>
        </w:rPr>
        <w:t>the ratio of fibrinogen geometric means = 1.0</w:t>
      </w:r>
      <w:r w:rsidR="0093594F">
        <w:rPr>
          <w:rFonts w:ascii="Times New Roman" w:hAnsi="Times New Roman" w:cs="Times New Roman"/>
          <w:sz w:val="24"/>
          <w:szCs w:val="24"/>
        </w:rPr>
        <w:t>57</w:t>
      </w:r>
      <w:r w:rsidR="00CD738E">
        <w:rPr>
          <w:rFonts w:ascii="Times New Roman" w:hAnsi="Times New Roman" w:cs="Times New Roman"/>
          <w:sz w:val="24"/>
          <w:szCs w:val="24"/>
        </w:rPr>
        <w:t>.</w:t>
      </w:r>
    </w:p>
    <w:p w:rsidR="00A90A86" w:rsidRDefault="00A90A86" w:rsidP="00A90A86">
      <w:pPr>
        <w:spacing w:after="0"/>
        <w:ind w:firstLine="720"/>
        <w:rPr>
          <w:rFonts w:ascii="Times New Roman" w:hAnsi="Times New Roman" w:cs="Times New Roman"/>
          <w:sz w:val="24"/>
          <w:szCs w:val="24"/>
        </w:rPr>
      </w:pPr>
      <w:r>
        <w:rPr>
          <w:rFonts w:ascii="Times New Roman" w:hAnsi="Times New Roman" w:cs="Times New Roman"/>
          <w:sz w:val="24"/>
          <w:szCs w:val="24"/>
        </w:rPr>
        <w:t>-When CRP increased by 6 units (12</w:t>
      </w:r>
      <w:r w:rsidR="00B52BF2">
        <w:rPr>
          <w:rFonts w:ascii="Times New Roman" w:hAnsi="Times New Roman" w:cs="Times New Roman"/>
          <w:sz w:val="24"/>
          <w:szCs w:val="24"/>
        </w:rPr>
        <w:t>/</w:t>
      </w:r>
      <w:r>
        <w:rPr>
          <w:rFonts w:ascii="Times New Roman" w:hAnsi="Times New Roman" w:cs="Times New Roman"/>
          <w:sz w:val="24"/>
          <w:szCs w:val="24"/>
        </w:rPr>
        <w:t xml:space="preserve">6), </w:t>
      </w:r>
      <w:r w:rsidR="00CD738E">
        <w:rPr>
          <w:rFonts w:ascii="Times New Roman" w:hAnsi="Times New Roman" w:cs="Times New Roman"/>
          <w:sz w:val="24"/>
          <w:szCs w:val="24"/>
        </w:rPr>
        <w:t>the ratio of fibrinogen geometric means = 1.0</w:t>
      </w:r>
      <w:r w:rsidR="00895E2C">
        <w:rPr>
          <w:rFonts w:ascii="Times New Roman" w:hAnsi="Times New Roman" w:cs="Times New Roman"/>
          <w:sz w:val="24"/>
          <w:szCs w:val="24"/>
        </w:rPr>
        <w:t>87</w:t>
      </w:r>
      <w:r>
        <w:rPr>
          <w:rFonts w:ascii="Times New Roman" w:hAnsi="Times New Roman" w:cs="Times New Roman"/>
          <w:sz w:val="24"/>
          <w:szCs w:val="24"/>
        </w:rPr>
        <w:t>.</w:t>
      </w:r>
    </w:p>
    <w:p w:rsidR="003F15AF" w:rsidRDefault="003F15AF" w:rsidP="000B78D1">
      <w:pPr>
        <w:numPr>
          <w:ins w:id="86" w:author="Author"/>
        </w:numPr>
        <w:spacing w:after="0"/>
        <w:rPr>
          <w:ins w:id="87" w:author="Author"/>
          <w:rFonts w:ascii="Times New Roman" w:hAnsi="Times New Roman" w:cs="Times New Roman"/>
          <w:sz w:val="24"/>
          <w:szCs w:val="24"/>
        </w:rPr>
      </w:pPr>
    </w:p>
    <w:p w:rsidR="000376DC" w:rsidRDefault="000376DC" w:rsidP="000B78D1">
      <w:pPr>
        <w:spacing w:after="0"/>
        <w:rPr>
          <w:ins w:id="88" w:author="Author"/>
          <w:rFonts w:ascii="Times New Roman" w:hAnsi="Times New Roman" w:cs="Times New Roman"/>
          <w:sz w:val="24"/>
          <w:szCs w:val="24"/>
        </w:rPr>
      </w:pPr>
      <w:ins w:id="89" w:author="Author">
        <w:r>
          <w:rPr>
            <w:rFonts w:ascii="Times New Roman" w:hAnsi="Times New Roman" w:cs="Times New Roman"/>
            <w:sz w:val="24"/>
            <w:szCs w:val="24"/>
          </w:rPr>
          <w:t>5/5 points.</w:t>
        </w:r>
      </w:ins>
    </w:p>
    <w:p w:rsidR="000376DC" w:rsidRPr="003F15AF" w:rsidRDefault="000376DC" w:rsidP="000B78D1">
      <w:pPr>
        <w:numPr>
          <w:ins w:id="90" w:author="Author"/>
        </w:numPr>
        <w:spacing w:after="0"/>
        <w:rPr>
          <w:rFonts w:ascii="Times New Roman" w:hAnsi="Times New Roman" w:cs="Times New Roman"/>
          <w:sz w:val="24"/>
          <w:szCs w:val="24"/>
        </w:rPr>
      </w:pPr>
    </w:p>
    <w:p w:rsidR="000D6C95" w:rsidRDefault="000D6C95" w:rsidP="000B78D1">
      <w:pPr>
        <w:spacing w:after="0"/>
        <w:rPr>
          <w:rFonts w:ascii="Times New Roman" w:hAnsi="Times New Roman" w:cs="Times New Roman"/>
          <w:sz w:val="24"/>
          <w:szCs w:val="24"/>
        </w:rPr>
      </w:pPr>
      <w:r>
        <w:rPr>
          <w:rFonts w:ascii="Times New Roman" w:hAnsi="Times New Roman" w:cs="Times New Roman"/>
          <w:sz w:val="24"/>
          <w:szCs w:val="24"/>
        </w:rPr>
        <w:t>8c.</w:t>
      </w:r>
      <w:r w:rsidR="00236F8B">
        <w:rPr>
          <w:rFonts w:ascii="Times New Roman" w:hAnsi="Times New Roman" w:cs="Times New Roman"/>
          <w:sz w:val="24"/>
          <w:szCs w:val="24"/>
        </w:rPr>
        <w:t xml:space="preserve"> </w:t>
      </w:r>
      <w:r w:rsidR="00B97DEE">
        <w:rPr>
          <w:rFonts w:ascii="Times New Roman" w:hAnsi="Times New Roman" w:cs="Times New Roman"/>
          <w:sz w:val="24"/>
          <w:szCs w:val="24"/>
        </w:rPr>
        <w:t xml:space="preserve">The </w:t>
      </w:r>
      <w:del w:id="91" w:author="Author">
        <w:r w:rsidR="00B97DEE" w:rsidDel="000376DC">
          <w:rPr>
            <w:rFonts w:ascii="Times New Roman" w:hAnsi="Times New Roman" w:cs="Times New Roman"/>
            <w:sz w:val="24"/>
            <w:szCs w:val="24"/>
          </w:rPr>
          <w:delText xml:space="preserve">mean </w:delText>
        </w:r>
      </w:del>
      <w:ins w:id="92" w:author="Author">
        <w:r w:rsidR="000376DC">
          <w:rPr>
            <w:rFonts w:ascii="Times New Roman" w:hAnsi="Times New Roman" w:cs="Times New Roman"/>
            <w:sz w:val="24"/>
            <w:szCs w:val="24"/>
          </w:rPr>
          <w:t>regression of untransformed fibrinogen on</w:t>
        </w:r>
      </w:ins>
      <w:del w:id="93" w:author="Author">
        <w:r w:rsidR="00B97DEE" w:rsidDel="000376DC">
          <w:rPr>
            <w:rFonts w:ascii="Times New Roman" w:hAnsi="Times New Roman" w:cs="Times New Roman"/>
            <w:sz w:val="24"/>
            <w:szCs w:val="24"/>
          </w:rPr>
          <w:delText>of</w:delText>
        </w:r>
      </w:del>
      <w:r w:rsidR="00B97DEE">
        <w:rPr>
          <w:rFonts w:ascii="Times New Roman" w:hAnsi="Times New Roman" w:cs="Times New Roman"/>
          <w:sz w:val="24"/>
          <w:szCs w:val="24"/>
        </w:rPr>
        <w:t xml:space="preserve"> </w:t>
      </w:r>
      <w:proofErr w:type="spellStart"/>
      <w:proofErr w:type="gramStart"/>
      <w:r w:rsidR="00B97DEE">
        <w:rPr>
          <w:rFonts w:ascii="Times New Roman" w:hAnsi="Times New Roman" w:cs="Times New Roman"/>
          <w:sz w:val="24"/>
          <w:szCs w:val="24"/>
        </w:rPr>
        <w:t>ln</w:t>
      </w:r>
      <w:proofErr w:type="spellEnd"/>
      <w:r w:rsidR="00B97DEE">
        <w:rPr>
          <w:rFonts w:ascii="Times New Roman" w:hAnsi="Times New Roman" w:cs="Times New Roman"/>
          <w:sz w:val="24"/>
          <w:szCs w:val="24"/>
        </w:rPr>
        <w:t>(</w:t>
      </w:r>
      <w:proofErr w:type="gramEnd"/>
      <w:r w:rsidR="00B97DEE">
        <w:rPr>
          <w:rFonts w:ascii="Times New Roman" w:hAnsi="Times New Roman" w:cs="Times New Roman"/>
          <w:sz w:val="24"/>
          <w:szCs w:val="24"/>
        </w:rPr>
        <w:t xml:space="preserve">CRP) </w:t>
      </w:r>
      <w:r w:rsidR="00B85175">
        <w:rPr>
          <w:rFonts w:ascii="Times New Roman" w:hAnsi="Times New Roman" w:cs="Times New Roman"/>
          <w:sz w:val="24"/>
          <w:szCs w:val="24"/>
        </w:rPr>
        <w:t xml:space="preserve">gave a constant difference in fitted values when comparing groups that differed by a </w:t>
      </w:r>
      <w:r w:rsidR="00B85175">
        <w:rPr>
          <w:rFonts w:ascii="Times New Roman" w:hAnsi="Times New Roman" w:cs="Times New Roman"/>
          <w:i/>
          <w:sz w:val="24"/>
          <w:szCs w:val="24"/>
        </w:rPr>
        <w:t xml:space="preserve">c-fold </w:t>
      </w:r>
      <w:r w:rsidR="00B85175">
        <w:rPr>
          <w:rFonts w:ascii="Times New Roman" w:hAnsi="Times New Roman" w:cs="Times New Roman"/>
          <w:sz w:val="24"/>
          <w:szCs w:val="24"/>
        </w:rPr>
        <w:t>increase in CRP levels.</w:t>
      </w:r>
    </w:p>
    <w:p w:rsidR="003C7459" w:rsidRPr="00AE0CBE" w:rsidRDefault="003C7459" w:rsidP="000B78D1">
      <w:pPr>
        <w:spacing w:after="0"/>
        <w:rPr>
          <w:rFonts w:ascii="Times New Roman" w:hAnsi="Times New Roman" w:cs="Times New Roman"/>
          <w:sz w:val="24"/>
          <w:szCs w:val="24"/>
        </w:rPr>
      </w:pPr>
      <w:r w:rsidRPr="00AE0CBE">
        <w:rPr>
          <w:rFonts w:ascii="Times New Roman" w:hAnsi="Times New Roman" w:cs="Times New Roman"/>
          <w:sz w:val="24"/>
          <w:szCs w:val="24"/>
        </w:rPr>
        <w:tab/>
        <w:t xml:space="preserve">-When </w:t>
      </w:r>
      <w:proofErr w:type="spellStart"/>
      <w:proofErr w:type="gramStart"/>
      <w:r w:rsidR="00EB09B2" w:rsidRPr="00AE0CBE">
        <w:rPr>
          <w:rFonts w:ascii="Times New Roman" w:hAnsi="Times New Roman" w:cs="Times New Roman"/>
          <w:sz w:val="24"/>
          <w:szCs w:val="24"/>
        </w:rPr>
        <w:t>ln</w:t>
      </w:r>
      <w:proofErr w:type="spellEnd"/>
      <w:r w:rsidR="00EB09B2" w:rsidRPr="00AE0CBE">
        <w:rPr>
          <w:rFonts w:ascii="Times New Roman" w:hAnsi="Times New Roman" w:cs="Times New Roman"/>
          <w:sz w:val="24"/>
          <w:szCs w:val="24"/>
        </w:rPr>
        <w:t>(</w:t>
      </w:r>
      <w:proofErr w:type="gramEnd"/>
      <w:r w:rsidRPr="00AE0CBE">
        <w:rPr>
          <w:rFonts w:ascii="Times New Roman" w:hAnsi="Times New Roman" w:cs="Times New Roman"/>
          <w:sz w:val="24"/>
          <w:szCs w:val="24"/>
        </w:rPr>
        <w:t>CRP</w:t>
      </w:r>
      <w:r w:rsidR="00EB09B2" w:rsidRPr="00AE0CBE">
        <w:rPr>
          <w:rFonts w:ascii="Times New Roman" w:hAnsi="Times New Roman" w:cs="Times New Roman"/>
          <w:sz w:val="24"/>
          <w:szCs w:val="24"/>
        </w:rPr>
        <w:t>)</w:t>
      </w:r>
      <w:r w:rsidRPr="00AE0CBE">
        <w:rPr>
          <w:rFonts w:ascii="Times New Roman" w:hAnsi="Times New Roman" w:cs="Times New Roman"/>
          <w:sz w:val="24"/>
          <w:szCs w:val="24"/>
        </w:rPr>
        <w:t xml:space="preserve"> increased by</w:t>
      </w:r>
      <w:r w:rsidR="008C64C4" w:rsidRPr="00AE0CBE">
        <w:rPr>
          <w:rFonts w:ascii="Times New Roman" w:hAnsi="Times New Roman" w:cs="Times New Roman"/>
          <w:sz w:val="24"/>
          <w:szCs w:val="24"/>
        </w:rPr>
        <w:t xml:space="preserve"> (</w:t>
      </w:r>
      <w:proofErr w:type="spellStart"/>
      <w:r w:rsidR="00C46C22" w:rsidRPr="00AE0CBE">
        <w:rPr>
          <w:rFonts w:ascii="Times New Roman" w:hAnsi="Times New Roman" w:cs="Times New Roman"/>
          <w:sz w:val="24"/>
          <w:szCs w:val="24"/>
        </w:rPr>
        <w:t>ln</w:t>
      </w:r>
      <w:proofErr w:type="spellEnd"/>
      <w:r w:rsidR="00C46C22" w:rsidRPr="00AE0CBE">
        <w:rPr>
          <w:rFonts w:ascii="Times New Roman" w:hAnsi="Times New Roman" w:cs="Times New Roman"/>
          <w:sz w:val="24"/>
          <w:szCs w:val="24"/>
        </w:rPr>
        <w:t>(</w:t>
      </w:r>
      <w:r w:rsidR="008C64C4" w:rsidRPr="00AE0CBE">
        <w:rPr>
          <w:rFonts w:ascii="Times New Roman" w:hAnsi="Times New Roman" w:cs="Times New Roman"/>
          <w:sz w:val="24"/>
          <w:szCs w:val="24"/>
        </w:rPr>
        <w:t>9</w:t>
      </w:r>
      <w:r w:rsidR="00C46C22" w:rsidRPr="00AE0CBE">
        <w:rPr>
          <w:rFonts w:ascii="Times New Roman" w:hAnsi="Times New Roman" w:cs="Times New Roman"/>
          <w:sz w:val="24"/>
          <w:szCs w:val="24"/>
        </w:rPr>
        <w:t>)</w:t>
      </w:r>
      <w:r w:rsidR="002B6700">
        <w:rPr>
          <w:rFonts w:ascii="Times New Roman" w:hAnsi="Times New Roman" w:cs="Times New Roman"/>
          <w:sz w:val="24"/>
          <w:szCs w:val="24"/>
        </w:rPr>
        <w:t>-</w:t>
      </w:r>
      <w:proofErr w:type="spellStart"/>
      <w:r w:rsidR="00C46C22" w:rsidRPr="00AE0CBE">
        <w:rPr>
          <w:rFonts w:ascii="Times New Roman" w:hAnsi="Times New Roman" w:cs="Times New Roman"/>
          <w:sz w:val="24"/>
          <w:szCs w:val="24"/>
        </w:rPr>
        <w:t>ln</w:t>
      </w:r>
      <w:proofErr w:type="spellEnd"/>
      <w:r w:rsidR="00C46C22" w:rsidRPr="00AE0CBE">
        <w:rPr>
          <w:rFonts w:ascii="Times New Roman" w:hAnsi="Times New Roman" w:cs="Times New Roman"/>
          <w:sz w:val="24"/>
          <w:szCs w:val="24"/>
        </w:rPr>
        <w:t>(</w:t>
      </w:r>
      <w:r w:rsidR="008C64C4" w:rsidRPr="00AE0CBE">
        <w:rPr>
          <w:rFonts w:ascii="Times New Roman" w:hAnsi="Times New Roman" w:cs="Times New Roman"/>
          <w:sz w:val="24"/>
          <w:szCs w:val="24"/>
        </w:rPr>
        <w:t>8</w:t>
      </w:r>
      <w:r w:rsidR="00C46C22" w:rsidRPr="00AE0CBE">
        <w:rPr>
          <w:rFonts w:ascii="Times New Roman" w:hAnsi="Times New Roman" w:cs="Times New Roman"/>
          <w:sz w:val="24"/>
          <w:szCs w:val="24"/>
        </w:rPr>
        <w:t>)</w:t>
      </w:r>
      <w:r w:rsidR="008C64C4" w:rsidRPr="00AE0CBE">
        <w:rPr>
          <w:rFonts w:ascii="Times New Roman" w:hAnsi="Times New Roman" w:cs="Times New Roman"/>
          <w:sz w:val="24"/>
          <w:szCs w:val="24"/>
        </w:rPr>
        <w:t xml:space="preserve">), the </w:t>
      </w:r>
      <w:r w:rsidR="000C2606" w:rsidRPr="00AE0CBE">
        <w:rPr>
          <w:rFonts w:ascii="Times New Roman" w:hAnsi="Times New Roman" w:cs="Times New Roman"/>
          <w:sz w:val="24"/>
          <w:szCs w:val="24"/>
        </w:rPr>
        <w:t>difference in mean fibrinogen</w:t>
      </w:r>
      <w:r w:rsidR="00D22604" w:rsidRPr="00AE0CBE">
        <w:rPr>
          <w:rFonts w:ascii="Times New Roman" w:hAnsi="Times New Roman" w:cs="Times New Roman"/>
          <w:sz w:val="24"/>
          <w:szCs w:val="24"/>
        </w:rPr>
        <w:t xml:space="preserve"> was </w:t>
      </w:r>
      <w:r w:rsidR="005327BB" w:rsidRPr="00AE0CBE">
        <w:rPr>
          <w:rFonts w:ascii="Times New Roman" w:hAnsi="Times New Roman" w:cs="Times New Roman"/>
          <w:sz w:val="24"/>
          <w:szCs w:val="24"/>
        </w:rPr>
        <w:t>4.338 units.</w:t>
      </w:r>
    </w:p>
    <w:p w:rsidR="00E572E4" w:rsidRPr="00AE0CBE" w:rsidRDefault="00E572E4" w:rsidP="00CD022F">
      <w:pPr>
        <w:spacing w:after="0"/>
        <w:ind w:left="720"/>
        <w:rPr>
          <w:rFonts w:ascii="Times New Roman" w:hAnsi="Times New Roman" w:cs="Times New Roman"/>
          <w:sz w:val="24"/>
          <w:szCs w:val="24"/>
        </w:rPr>
      </w:pPr>
      <w:r w:rsidRPr="00AE0CBE">
        <w:rPr>
          <w:rFonts w:ascii="Times New Roman" w:hAnsi="Times New Roman" w:cs="Times New Roman"/>
          <w:sz w:val="24"/>
          <w:szCs w:val="24"/>
        </w:rPr>
        <w:t xml:space="preserve">-When </w:t>
      </w:r>
      <w:proofErr w:type="spellStart"/>
      <w:proofErr w:type="gramStart"/>
      <w:r w:rsidRPr="00AE0CBE">
        <w:rPr>
          <w:rFonts w:ascii="Times New Roman" w:hAnsi="Times New Roman" w:cs="Times New Roman"/>
          <w:sz w:val="24"/>
          <w:szCs w:val="24"/>
        </w:rPr>
        <w:t>ln</w:t>
      </w:r>
      <w:proofErr w:type="spellEnd"/>
      <w:r w:rsidRPr="00AE0CBE">
        <w:rPr>
          <w:rFonts w:ascii="Times New Roman" w:hAnsi="Times New Roman" w:cs="Times New Roman"/>
          <w:sz w:val="24"/>
          <w:szCs w:val="24"/>
        </w:rPr>
        <w:t>(</w:t>
      </w:r>
      <w:proofErr w:type="gramEnd"/>
      <w:r w:rsidRPr="00AE0CBE">
        <w:rPr>
          <w:rFonts w:ascii="Times New Roman" w:hAnsi="Times New Roman" w:cs="Times New Roman"/>
          <w:sz w:val="24"/>
          <w:szCs w:val="24"/>
        </w:rPr>
        <w:t xml:space="preserve">CRP) </w:t>
      </w:r>
      <w:r w:rsidR="003A7B9F" w:rsidRPr="00AE0CBE">
        <w:rPr>
          <w:rFonts w:ascii="Times New Roman" w:hAnsi="Times New Roman" w:cs="Times New Roman"/>
          <w:sz w:val="24"/>
          <w:szCs w:val="24"/>
        </w:rPr>
        <w:t xml:space="preserve">increased by </w:t>
      </w:r>
      <w:r w:rsidR="00534B92" w:rsidRPr="00AE0CBE">
        <w:rPr>
          <w:rFonts w:ascii="Times New Roman" w:hAnsi="Times New Roman" w:cs="Times New Roman"/>
          <w:sz w:val="24"/>
          <w:szCs w:val="24"/>
        </w:rPr>
        <w:t xml:space="preserve">1.5 fold, </w:t>
      </w:r>
      <w:r w:rsidR="003A7B9F" w:rsidRPr="00AE0CBE">
        <w:rPr>
          <w:rFonts w:ascii="Times New Roman" w:hAnsi="Times New Roman" w:cs="Times New Roman"/>
          <w:sz w:val="24"/>
          <w:szCs w:val="24"/>
        </w:rPr>
        <w:t>(</w:t>
      </w:r>
      <w:proofErr w:type="spellStart"/>
      <w:r w:rsidR="003A7B9F" w:rsidRPr="00AE0CBE">
        <w:rPr>
          <w:rFonts w:ascii="Times New Roman" w:hAnsi="Times New Roman" w:cs="Times New Roman"/>
          <w:sz w:val="24"/>
          <w:szCs w:val="24"/>
        </w:rPr>
        <w:t>ln</w:t>
      </w:r>
      <w:proofErr w:type="spellEnd"/>
      <w:r w:rsidR="003A7B9F" w:rsidRPr="00AE0CBE">
        <w:rPr>
          <w:rFonts w:ascii="Times New Roman" w:hAnsi="Times New Roman" w:cs="Times New Roman"/>
          <w:sz w:val="24"/>
          <w:szCs w:val="24"/>
        </w:rPr>
        <w:t>(3)</w:t>
      </w:r>
      <w:r w:rsidR="00B52BF2" w:rsidRPr="00AE0CBE">
        <w:rPr>
          <w:rFonts w:ascii="Times New Roman" w:hAnsi="Times New Roman" w:cs="Times New Roman"/>
          <w:sz w:val="24"/>
          <w:szCs w:val="24"/>
        </w:rPr>
        <w:t>-</w:t>
      </w:r>
      <w:proofErr w:type="spellStart"/>
      <w:r w:rsidR="00B52BF2" w:rsidRPr="00AE0CBE">
        <w:rPr>
          <w:rFonts w:ascii="Times New Roman" w:hAnsi="Times New Roman" w:cs="Times New Roman"/>
          <w:sz w:val="24"/>
          <w:szCs w:val="24"/>
        </w:rPr>
        <w:t>ln</w:t>
      </w:r>
      <w:proofErr w:type="spellEnd"/>
      <w:r w:rsidR="00B52BF2" w:rsidRPr="00AE0CBE">
        <w:rPr>
          <w:rFonts w:ascii="Times New Roman" w:hAnsi="Times New Roman" w:cs="Times New Roman"/>
          <w:sz w:val="24"/>
          <w:szCs w:val="24"/>
        </w:rPr>
        <w:t xml:space="preserve">(2), </w:t>
      </w:r>
      <w:proofErr w:type="spellStart"/>
      <w:r w:rsidR="002B6700">
        <w:rPr>
          <w:rFonts w:ascii="Times New Roman" w:hAnsi="Times New Roman" w:cs="Times New Roman"/>
          <w:sz w:val="24"/>
          <w:szCs w:val="24"/>
        </w:rPr>
        <w:t>ln</w:t>
      </w:r>
      <w:proofErr w:type="spellEnd"/>
      <w:r w:rsidR="002B6700">
        <w:rPr>
          <w:rFonts w:ascii="Times New Roman" w:hAnsi="Times New Roman" w:cs="Times New Roman"/>
          <w:sz w:val="24"/>
          <w:szCs w:val="24"/>
        </w:rPr>
        <w:t>(9)</w:t>
      </w:r>
      <w:r w:rsidR="00040B78" w:rsidRPr="00AE0CBE">
        <w:rPr>
          <w:rFonts w:ascii="Times New Roman" w:hAnsi="Times New Roman" w:cs="Times New Roman"/>
          <w:sz w:val="24"/>
          <w:szCs w:val="24"/>
        </w:rPr>
        <w:t>–</w:t>
      </w:r>
      <w:proofErr w:type="spellStart"/>
      <w:r w:rsidR="00040B78" w:rsidRPr="00AE0CBE">
        <w:rPr>
          <w:rFonts w:ascii="Times New Roman" w:hAnsi="Times New Roman" w:cs="Times New Roman"/>
          <w:sz w:val="24"/>
          <w:szCs w:val="24"/>
        </w:rPr>
        <w:t>ln</w:t>
      </w:r>
      <w:proofErr w:type="spellEnd"/>
      <w:r w:rsidR="00040B78" w:rsidRPr="00AE0CBE">
        <w:rPr>
          <w:rFonts w:ascii="Times New Roman" w:hAnsi="Times New Roman" w:cs="Times New Roman"/>
          <w:sz w:val="24"/>
          <w:szCs w:val="24"/>
        </w:rPr>
        <w:t xml:space="preserve">(6)), the difference in mean fibrinogen was </w:t>
      </w:r>
      <w:r w:rsidR="00CD022F" w:rsidRPr="00AE0CBE">
        <w:rPr>
          <w:rFonts w:ascii="Times New Roman" w:hAnsi="Times New Roman" w:cs="Times New Roman"/>
          <w:sz w:val="24"/>
          <w:szCs w:val="24"/>
        </w:rPr>
        <w:t>14.933 units.</w:t>
      </w:r>
    </w:p>
    <w:p w:rsidR="00AB11F6" w:rsidRPr="00AE0CBE" w:rsidRDefault="00AB11F6" w:rsidP="00AB11F6">
      <w:pPr>
        <w:spacing w:after="0"/>
        <w:ind w:left="720"/>
        <w:rPr>
          <w:rFonts w:ascii="Times New Roman" w:hAnsi="Times New Roman" w:cs="Times New Roman"/>
          <w:sz w:val="24"/>
          <w:szCs w:val="24"/>
        </w:rPr>
      </w:pPr>
      <w:r w:rsidRPr="00AE0CBE">
        <w:rPr>
          <w:rFonts w:ascii="Times New Roman" w:hAnsi="Times New Roman" w:cs="Times New Roman"/>
          <w:sz w:val="24"/>
          <w:szCs w:val="24"/>
        </w:rPr>
        <w:t xml:space="preserve">-When </w:t>
      </w:r>
      <w:proofErr w:type="spellStart"/>
      <w:proofErr w:type="gramStart"/>
      <w:r w:rsidRPr="00AE0CBE">
        <w:rPr>
          <w:rFonts w:ascii="Times New Roman" w:hAnsi="Times New Roman" w:cs="Times New Roman"/>
          <w:sz w:val="24"/>
          <w:szCs w:val="24"/>
        </w:rPr>
        <w:t>ln</w:t>
      </w:r>
      <w:proofErr w:type="spellEnd"/>
      <w:r w:rsidRPr="00AE0CBE">
        <w:rPr>
          <w:rFonts w:ascii="Times New Roman" w:hAnsi="Times New Roman" w:cs="Times New Roman"/>
          <w:sz w:val="24"/>
          <w:szCs w:val="24"/>
        </w:rPr>
        <w:t>(</w:t>
      </w:r>
      <w:proofErr w:type="gramEnd"/>
      <w:r w:rsidRPr="00AE0CBE">
        <w:rPr>
          <w:rFonts w:ascii="Times New Roman" w:hAnsi="Times New Roman" w:cs="Times New Roman"/>
          <w:sz w:val="24"/>
          <w:szCs w:val="24"/>
        </w:rPr>
        <w:t xml:space="preserve">CRP) increased by </w:t>
      </w:r>
      <w:r w:rsidR="00534B92" w:rsidRPr="00AE0CBE">
        <w:rPr>
          <w:rFonts w:ascii="Times New Roman" w:hAnsi="Times New Roman" w:cs="Times New Roman"/>
          <w:sz w:val="24"/>
          <w:szCs w:val="24"/>
        </w:rPr>
        <w:t>2 fold</w:t>
      </w:r>
      <w:r w:rsidRPr="00AE0CBE">
        <w:rPr>
          <w:rFonts w:ascii="Times New Roman" w:hAnsi="Times New Roman" w:cs="Times New Roman"/>
          <w:sz w:val="24"/>
          <w:szCs w:val="24"/>
        </w:rPr>
        <w:t>, (</w:t>
      </w:r>
      <w:proofErr w:type="spellStart"/>
      <w:r w:rsidRPr="00AE0CBE">
        <w:rPr>
          <w:rFonts w:ascii="Times New Roman" w:hAnsi="Times New Roman" w:cs="Times New Roman"/>
          <w:sz w:val="24"/>
          <w:szCs w:val="24"/>
        </w:rPr>
        <w:t>ln</w:t>
      </w:r>
      <w:proofErr w:type="spellEnd"/>
      <w:r w:rsidRPr="00AE0CBE">
        <w:rPr>
          <w:rFonts w:ascii="Times New Roman" w:hAnsi="Times New Roman" w:cs="Times New Roman"/>
          <w:sz w:val="24"/>
          <w:szCs w:val="24"/>
        </w:rPr>
        <w:t>(</w:t>
      </w:r>
      <w:r w:rsidR="00534B92" w:rsidRPr="00AE0CBE">
        <w:rPr>
          <w:rFonts w:ascii="Times New Roman" w:hAnsi="Times New Roman" w:cs="Times New Roman"/>
          <w:sz w:val="24"/>
          <w:szCs w:val="24"/>
        </w:rPr>
        <w:t>2</w:t>
      </w:r>
      <w:r w:rsidRPr="00AE0CBE">
        <w:rPr>
          <w:rFonts w:ascii="Times New Roman" w:hAnsi="Times New Roman" w:cs="Times New Roman"/>
          <w:sz w:val="24"/>
          <w:szCs w:val="24"/>
        </w:rPr>
        <w:t>)-</w:t>
      </w:r>
      <w:proofErr w:type="spellStart"/>
      <w:r w:rsidRPr="00AE0CBE">
        <w:rPr>
          <w:rFonts w:ascii="Times New Roman" w:hAnsi="Times New Roman" w:cs="Times New Roman"/>
          <w:sz w:val="24"/>
          <w:szCs w:val="24"/>
        </w:rPr>
        <w:t>ln</w:t>
      </w:r>
      <w:proofErr w:type="spellEnd"/>
      <w:r w:rsidRPr="00AE0CBE">
        <w:rPr>
          <w:rFonts w:ascii="Times New Roman" w:hAnsi="Times New Roman" w:cs="Times New Roman"/>
          <w:sz w:val="24"/>
          <w:szCs w:val="24"/>
        </w:rPr>
        <w:t>(</w:t>
      </w:r>
      <w:r w:rsidR="00534B92" w:rsidRPr="00AE0CBE">
        <w:rPr>
          <w:rFonts w:ascii="Times New Roman" w:hAnsi="Times New Roman" w:cs="Times New Roman"/>
          <w:sz w:val="24"/>
          <w:szCs w:val="24"/>
        </w:rPr>
        <w:t>1</w:t>
      </w:r>
      <w:r w:rsidRPr="00AE0CBE">
        <w:rPr>
          <w:rFonts w:ascii="Times New Roman" w:hAnsi="Times New Roman" w:cs="Times New Roman"/>
          <w:sz w:val="24"/>
          <w:szCs w:val="24"/>
        </w:rPr>
        <w:t xml:space="preserve">), </w:t>
      </w:r>
      <w:proofErr w:type="spellStart"/>
      <w:r w:rsidRPr="00AE0CBE">
        <w:rPr>
          <w:rFonts w:ascii="Times New Roman" w:hAnsi="Times New Roman" w:cs="Times New Roman"/>
          <w:sz w:val="24"/>
          <w:szCs w:val="24"/>
        </w:rPr>
        <w:t>ln</w:t>
      </w:r>
      <w:proofErr w:type="spellEnd"/>
      <w:r w:rsidRPr="00AE0CBE">
        <w:rPr>
          <w:rFonts w:ascii="Times New Roman" w:hAnsi="Times New Roman" w:cs="Times New Roman"/>
          <w:sz w:val="24"/>
          <w:szCs w:val="24"/>
        </w:rPr>
        <w:t>(</w:t>
      </w:r>
      <w:r w:rsidR="001A0260" w:rsidRPr="00AE0CBE">
        <w:rPr>
          <w:rFonts w:ascii="Times New Roman" w:hAnsi="Times New Roman" w:cs="Times New Roman"/>
          <w:sz w:val="24"/>
          <w:szCs w:val="24"/>
        </w:rPr>
        <w:t>4</w:t>
      </w:r>
      <w:r w:rsidR="002B6700">
        <w:rPr>
          <w:rFonts w:ascii="Times New Roman" w:hAnsi="Times New Roman" w:cs="Times New Roman"/>
          <w:sz w:val="24"/>
          <w:szCs w:val="24"/>
        </w:rPr>
        <w:t>)</w:t>
      </w:r>
      <w:r w:rsidRPr="00AE0CBE">
        <w:rPr>
          <w:rFonts w:ascii="Times New Roman" w:hAnsi="Times New Roman" w:cs="Times New Roman"/>
          <w:sz w:val="24"/>
          <w:szCs w:val="24"/>
        </w:rPr>
        <w:t>–</w:t>
      </w:r>
      <w:proofErr w:type="spellStart"/>
      <w:r w:rsidRPr="00AE0CBE">
        <w:rPr>
          <w:rFonts w:ascii="Times New Roman" w:hAnsi="Times New Roman" w:cs="Times New Roman"/>
          <w:sz w:val="24"/>
          <w:szCs w:val="24"/>
        </w:rPr>
        <w:t>ln</w:t>
      </w:r>
      <w:proofErr w:type="spellEnd"/>
      <w:r w:rsidRPr="00AE0CBE">
        <w:rPr>
          <w:rFonts w:ascii="Times New Roman" w:hAnsi="Times New Roman" w:cs="Times New Roman"/>
          <w:sz w:val="24"/>
          <w:szCs w:val="24"/>
        </w:rPr>
        <w:t>(</w:t>
      </w:r>
      <w:r w:rsidR="001A0260" w:rsidRPr="00AE0CBE">
        <w:rPr>
          <w:rFonts w:ascii="Times New Roman" w:hAnsi="Times New Roman" w:cs="Times New Roman"/>
          <w:sz w:val="24"/>
          <w:szCs w:val="24"/>
        </w:rPr>
        <w:t>2</w:t>
      </w:r>
      <w:r w:rsidRPr="00AE0CBE">
        <w:rPr>
          <w:rFonts w:ascii="Times New Roman" w:hAnsi="Times New Roman" w:cs="Times New Roman"/>
          <w:sz w:val="24"/>
          <w:szCs w:val="24"/>
        </w:rPr>
        <w:t>)</w:t>
      </w:r>
      <w:r w:rsidR="001A0260" w:rsidRPr="00AE0CBE">
        <w:rPr>
          <w:rFonts w:ascii="Times New Roman" w:hAnsi="Times New Roman" w:cs="Times New Roman"/>
          <w:sz w:val="24"/>
          <w:szCs w:val="24"/>
        </w:rPr>
        <w:t xml:space="preserve">, </w:t>
      </w:r>
      <w:proofErr w:type="spellStart"/>
      <w:r w:rsidR="001A0260" w:rsidRPr="00AE0CBE">
        <w:rPr>
          <w:rFonts w:ascii="Times New Roman" w:hAnsi="Times New Roman" w:cs="Times New Roman"/>
          <w:sz w:val="24"/>
          <w:szCs w:val="24"/>
        </w:rPr>
        <w:t>ln</w:t>
      </w:r>
      <w:proofErr w:type="spellEnd"/>
      <w:r w:rsidR="002B6700">
        <w:rPr>
          <w:rFonts w:ascii="Times New Roman" w:hAnsi="Times New Roman" w:cs="Times New Roman"/>
          <w:sz w:val="24"/>
          <w:szCs w:val="24"/>
        </w:rPr>
        <w:t>(6)</w:t>
      </w:r>
      <w:r w:rsidR="00930486" w:rsidRPr="00AE0CBE">
        <w:rPr>
          <w:rFonts w:ascii="Times New Roman" w:hAnsi="Times New Roman" w:cs="Times New Roman"/>
          <w:sz w:val="24"/>
          <w:szCs w:val="24"/>
        </w:rPr>
        <w:t>–</w:t>
      </w:r>
      <w:proofErr w:type="spellStart"/>
      <w:r w:rsidR="00930486" w:rsidRPr="00AE0CBE">
        <w:rPr>
          <w:rFonts w:ascii="Times New Roman" w:hAnsi="Times New Roman" w:cs="Times New Roman"/>
          <w:sz w:val="24"/>
          <w:szCs w:val="24"/>
        </w:rPr>
        <w:t>ln</w:t>
      </w:r>
      <w:proofErr w:type="spellEnd"/>
      <w:r w:rsidR="00930486" w:rsidRPr="00AE0CBE">
        <w:rPr>
          <w:rFonts w:ascii="Times New Roman" w:hAnsi="Times New Roman" w:cs="Times New Roman"/>
          <w:sz w:val="24"/>
          <w:szCs w:val="24"/>
        </w:rPr>
        <w:t xml:space="preserve"> </w:t>
      </w:r>
      <w:r w:rsidR="002B6700">
        <w:rPr>
          <w:rFonts w:ascii="Times New Roman" w:hAnsi="Times New Roman" w:cs="Times New Roman"/>
          <w:sz w:val="24"/>
          <w:szCs w:val="24"/>
        </w:rPr>
        <w:t xml:space="preserve">(3), </w:t>
      </w:r>
      <w:proofErr w:type="spellStart"/>
      <w:r w:rsidR="002B6700">
        <w:rPr>
          <w:rFonts w:ascii="Times New Roman" w:hAnsi="Times New Roman" w:cs="Times New Roman"/>
          <w:sz w:val="24"/>
          <w:szCs w:val="24"/>
        </w:rPr>
        <w:t>ln</w:t>
      </w:r>
      <w:proofErr w:type="spellEnd"/>
      <w:r w:rsidR="002B6700">
        <w:rPr>
          <w:rFonts w:ascii="Times New Roman" w:hAnsi="Times New Roman" w:cs="Times New Roman"/>
          <w:sz w:val="24"/>
          <w:szCs w:val="24"/>
        </w:rPr>
        <w:t>(8)</w:t>
      </w:r>
      <w:r w:rsidR="00930486" w:rsidRPr="00AE0CBE">
        <w:rPr>
          <w:rFonts w:ascii="Times New Roman" w:hAnsi="Times New Roman" w:cs="Times New Roman"/>
          <w:sz w:val="24"/>
          <w:szCs w:val="24"/>
        </w:rPr>
        <w:t>–</w:t>
      </w:r>
      <w:proofErr w:type="spellStart"/>
      <w:r w:rsidR="00930486" w:rsidRPr="00AE0CBE">
        <w:rPr>
          <w:rFonts w:ascii="Times New Roman" w:hAnsi="Times New Roman" w:cs="Times New Roman"/>
          <w:sz w:val="24"/>
          <w:szCs w:val="24"/>
        </w:rPr>
        <w:t>ln</w:t>
      </w:r>
      <w:proofErr w:type="spellEnd"/>
      <w:r w:rsidR="00930486" w:rsidRPr="00AE0CBE">
        <w:rPr>
          <w:rFonts w:ascii="Times New Roman" w:hAnsi="Times New Roman" w:cs="Times New Roman"/>
          <w:sz w:val="24"/>
          <w:szCs w:val="24"/>
        </w:rPr>
        <w:t>(4)</w:t>
      </w:r>
      <w:r w:rsidR="002B6700">
        <w:rPr>
          <w:rFonts w:ascii="Times New Roman" w:hAnsi="Times New Roman" w:cs="Times New Roman"/>
          <w:sz w:val="24"/>
          <w:szCs w:val="24"/>
        </w:rPr>
        <w:t xml:space="preserve">, </w:t>
      </w:r>
      <w:proofErr w:type="spellStart"/>
      <w:r w:rsidR="002B6700">
        <w:rPr>
          <w:rFonts w:ascii="Times New Roman" w:hAnsi="Times New Roman" w:cs="Times New Roman"/>
          <w:sz w:val="24"/>
          <w:szCs w:val="24"/>
        </w:rPr>
        <w:t>ln</w:t>
      </w:r>
      <w:proofErr w:type="spellEnd"/>
      <w:r w:rsidR="002B6700">
        <w:rPr>
          <w:rFonts w:ascii="Times New Roman" w:hAnsi="Times New Roman" w:cs="Times New Roman"/>
          <w:sz w:val="24"/>
          <w:szCs w:val="24"/>
        </w:rPr>
        <w:t>(12)</w:t>
      </w:r>
      <w:r w:rsidR="000D33B1" w:rsidRPr="00AE0CBE">
        <w:rPr>
          <w:rFonts w:ascii="Times New Roman" w:hAnsi="Times New Roman" w:cs="Times New Roman"/>
          <w:sz w:val="24"/>
          <w:szCs w:val="24"/>
        </w:rPr>
        <w:t>–</w:t>
      </w:r>
      <w:proofErr w:type="spellStart"/>
      <w:r w:rsidR="000D33B1" w:rsidRPr="00AE0CBE">
        <w:rPr>
          <w:rFonts w:ascii="Times New Roman" w:hAnsi="Times New Roman" w:cs="Times New Roman"/>
          <w:sz w:val="24"/>
          <w:szCs w:val="24"/>
        </w:rPr>
        <w:t>ln</w:t>
      </w:r>
      <w:proofErr w:type="spellEnd"/>
      <w:r w:rsidR="000D33B1" w:rsidRPr="00AE0CBE">
        <w:rPr>
          <w:rFonts w:ascii="Times New Roman" w:hAnsi="Times New Roman" w:cs="Times New Roman"/>
          <w:sz w:val="24"/>
          <w:szCs w:val="24"/>
        </w:rPr>
        <w:t>(6)</w:t>
      </w:r>
      <w:r w:rsidRPr="00AE0CBE">
        <w:rPr>
          <w:rFonts w:ascii="Times New Roman" w:hAnsi="Times New Roman" w:cs="Times New Roman"/>
          <w:sz w:val="24"/>
          <w:szCs w:val="24"/>
        </w:rPr>
        <w:t xml:space="preserve">), the difference in mean fibrinogen was </w:t>
      </w:r>
      <w:r w:rsidR="000F0B32" w:rsidRPr="00AE0CBE">
        <w:rPr>
          <w:rFonts w:ascii="Times New Roman" w:hAnsi="Times New Roman" w:cs="Times New Roman"/>
          <w:sz w:val="24"/>
          <w:szCs w:val="24"/>
        </w:rPr>
        <w:t>25.529</w:t>
      </w:r>
      <w:r w:rsidR="000F0B32" w:rsidRPr="00AE0CBE">
        <w:rPr>
          <w:rFonts w:ascii="Times New Roman" w:hAnsi="Times New Roman" w:cs="Times New Roman"/>
          <w:sz w:val="24"/>
          <w:szCs w:val="24"/>
          <w:vertAlign w:val="superscript"/>
        </w:rPr>
        <w:t xml:space="preserve"> </w:t>
      </w:r>
      <w:r w:rsidRPr="00AE0CBE">
        <w:rPr>
          <w:rFonts w:ascii="Times New Roman" w:hAnsi="Times New Roman" w:cs="Times New Roman"/>
          <w:sz w:val="24"/>
          <w:szCs w:val="24"/>
        </w:rPr>
        <w:t>units.</w:t>
      </w:r>
    </w:p>
    <w:p w:rsidR="000F0B32" w:rsidRPr="00AE0CBE" w:rsidRDefault="000F0B32" w:rsidP="00AB11F6">
      <w:pPr>
        <w:spacing w:after="0"/>
        <w:ind w:left="720"/>
        <w:rPr>
          <w:rFonts w:ascii="Times New Roman" w:hAnsi="Times New Roman" w:cs="Times New Roman"/>
          <w:sz w:val="24"/>
          <w:szCs w:val="24"/>
        </w:rPr>
      </w:pPr>
      <w:r w:rsidRPr="00AE0CBE">
        <w:rPr>
          <w:rFonts w:ascii="Times New Roman" w:hAnsi="Times New Roman" w:cs="Times New Roman"/>
          <w:sz w:val="24"/>
          <w:szCs w:val="24"/>
        </w:rPr>
        <w:t xml:space="preserve">-When </w:t>
      </w:r>
      <w:proofErr w:type="spellStart"/>
      <w:proofErr w:type="gramStart"/>
      <w:r w:rsidRPr="00AE0CBE">
        <w:rPr>
          <w:rFonts w:ascii="Times New Roman" w:hAnsi="Times New Roman" w:cs="Times New Roman"/>
          <w:sz w:val="24"/>
          <w:szCs w:val="24"/>
        </w:rPr>
        <w:t>ln</w:t>
      </w:r>
      <w:proofErr w:type="spellEnd"/>
      <w:r w:rsidRPr="00AE0CBE">
        <w:rPr>
          <w:rFonts w:ascii="Times New Roman" w:hAnsi="Times New Roman" w:cs="Times New Roman"/>
          <w:sz w:val="24"/>
          <w:szCs w:val="24"/>
        </w:rPr>
        <w:t>(</w:t>
      </w:r>
      <w:proofErr w:type="gramEnd"/>
      <w:r w:rsidRPr="00AE0CBE">
        <w:rPr>
          <w:rFonts w:ascii="Times New Roman" w:hAnsi="Times New Roman" w:cs="Times New Roman"/>
          <w:sz w:val="24"/>
          <w:szCs w:val="24"/>
        </w:rPr>
        <w:t>CRP increased by 4 fold (</w:t>
      </w:r>
      <w:proofErr w:type="spellStart"/>
      <w:r w:rsidR="00CC5A7B">
        <w:rPr>
          <w:rFonts w:ascii="Times New Roman" w:hAnsi="Times New Roman" w:cs="Times New Roman"/>
          <w:sz w:val="24"/>
          <w:szCs w:val="24"/>
        </w:rPr>
        <w:t>ln</w:t>
      </w:r>
      <w:proofErr w:type="spellEnd"/>
      <w:r w:rsidR="00CC5A7B">
        <w:rPr>
          <w:rFonts w:ascii="Times New Roman" w:hAnsi="Times New Roman" w:cs="Times New Roman"/>
          <w:sz w:val="24"/>
          <w:szCs w:val="24"/>
        </w:rPr>
        <w:t>(4)</w:t>
      </w:r>
      <w:r w:rsidR="00AE0CBE" w:rsidRPr="00AE0CBE">
        <w:rPr>
          <w:rFonts w:ascii="Times New Roman" w:hAnsi="Times New Roman" w:cs="Times New Roman"/>
          <w:sz w:val="24"/>
          <w:szCs w:val="24"/>
        </w:rPr>
        <w:t>–</w:t>
      </w:r>
      <w:proofErr w:type="spellStart"/>
      <w:r w:rsidR="00AE0CBE" w:rsidRPr="00AE0CBE">
        <w:rPr>
          <w:rFonts w:ascii="Times New Roman" w:hAnsi="Times New Roman" w:cs="Times New Roman"/>
          <w:sz w:val="24"/>
          <w:szCs w:val="24"/>
        </w:rPr>
        <w:t>ln</w:t>
      </w:r>
      <w:proofErr w:type="spellEnd"/>
      <w:r w:rsidR="00AE0CBE" w:rsidRPr="00AE0CBE">
        <w:rPr>
          <w:rFonts w:ascii="Times New Roman" w:hAnsi="Times New Roman" w:cs="Times New Roman"/>
          <w:sz w:val="24"/>
          <w:szCs w:val="24"/>
        </w:rPr>
        <w:t xml:space="preserve"> (1)), the difference in mean fibrinogen was 51.057.</w:t>
      </w:r>
    </w:p>
    <w:p w:rsidR="00AB11F6" w:rsidRDefault="000376DC" w:rsidP="000376DC">
      <w:pPr>
        <w:spacing w:after="0"/>
        <w:rPr>
          <w:ins w:id="94" w:author="Author"/>
          <w:rFonts w:ascii="Times New Roman" w:hAnsi="Times New Roman" w:cs="Times New Roman"/>
          <w:sz w:val="24"/>
          <w:szCs w:val="24"/>
        </w:rPr>
      </w:pPr>
      <w:ins w:id="95" w:author="Author">
        <w:r>
          <w:rPr>
            <w:rFonts w:ascii="Times New Roman" w:hAnsi="Times New Roman" w:cs="Times New Roman"/>
            <w:sz w:val="24"/>
            <w:szCs w:val="24"/>
          </w:rPr>
          <w:t xml:space="preserve">4.5/5 points. As for part b, you incorrectly stated that it is the mean </w:t>
        </w:r>
        <w:proofErr w:type="spellStart"/>
        <w:proofErr w:type="gramStart"/>
        <w:r>
          <w:rPr>
            <w:rFonts w:ascii="Times New Roman" w:hAnsi="Times New Roman" w:cs="Times New Roman"/>
            <w:sz w:val="24"/>
            <w:szCs w:val="24"/>
          </w:rPr>
          <w:t>ln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CRP) that has a difference – it is the mean fibrinogen that is different across levels of log-transformed CRP.</w:t>
        </w:r>
      </w:ins>
    </w:p>
    <w:p w:rsidR="000376DC" w:rsidRPr="00B85175" w:rsidRDefault="000376DC" w:rsidP="000376DC">
      <w:pPr>
        <w:numPr>
          <w:ins w:id="96" w:author="Author"/>
        </w:numPr>
        <w:spacing w:after="0"/>
        <w:rPr>
          <w:rFonts w:ascii="Times New Roman" w:hAnsi="Times New Roman" w:cs="Times New Roman"/>
          <w:sz w:val="24"/>
          <w:szCs w:val="24"/>
        </w:rPr>
      </w:pPr>
    </w:p>
    <w:p w:rsidR="000D6C95" w:rsidRPr="00AE0CBE" w:rsidRDefault="000D6C95" w:rsidP="000B78D1">
      <w:pPr>
        <w:spacing w:after="0"/>
        <w:rPr>
          <w:rFonts w:ascii="Times New Roman" w:hAnsi="Times New Roman" w:cs="Times New Roman"/>
          <w:sz w:val="24"/>
          <w:szCs w:val="24"/>
        </w:rPr>
      </w:pPr>
      <w:r>
        <w:rPr>
          <w:rFonts w:ascii="Times New Roman" w:hAnsi="Times New Roman" w:cs="Times New Roman"/>
          <w:sz w:val="24"/>
          <w:szCs w:val="24"/>
        </w:rPr>
        <w:t>8d.</w:t>
      </w:r>
      <w:r w:rsidR="00AE0CBE">
        <w:rPr>
          <w:rFonts w:ascii="Times New Roman" w:hAnsi="Times New Roman" w:cs="Times New Roman"/>
          <w:sz w:val="24"/>
          <w:szCs w:val="24"/>
        </w:rPr>
        <w:t xml:space="preserve"> </w:t>
      </w:r>
      <w:proofErr w:type="gramStart"/>
      <w:r w:rsidR="00AE0CBE">
        <w:rPr>
          <w:rFonts w:ascii="Times New Roman" w:hAnsi="Times New Roman" w:cs="Times New Roman"/>
          <w:sz w:val="24"/>
          <w:szCs w:val="24"/>
        </w:rPr>
        <w:t>The</w:t>
      </w:r>
      <w:proofErr w:type="gramEnd"/>
      <w:r w:rsidR="00AE0CBE">
        <w:rPr>
          <w:rFonts w:ascii="Times New Roman" w:hAnsi="Times New Roman" w:cs="Times New Roman"/>
          <w:sz w:val="24"/>
          <w:szCs w:val="24"/>
        </w:rPr>
        <w:t xml:space="preserve"> geometric mean of </w:t>
      </w:r>
      <w:ins w:id="97" w:author="Author">
        <w:r w:rsidR="000376DC">
          <w:rPr>
            <w:rFonts w:ascii="Times New Roman" w:hAnsi="Times New Roman" w:cs="Times New Roman"/>
            <w:sz w:val="24"/>
            <w:szCs w:val="24"/>
          </w:rPr>
          <w:t xml:space="preserve">fibrinogen modeled on </w:t>
        </w:r>
      </w:ins>
      <w:r w:rsidR="00AE0CBE">
        <w:rPr>
          <w:rFonts w:ascii="Times New Roman" w:hAnsi="Times New Roman" w:cs="Times New Roman"/>
          <w:sz w:val="24"/>
          <w:szCs w:val="24"/>
        </w:rPr>
        <w:t xml:space="preserve">natural log transformed CRP gave a constant ratio in fitted values when comparing groups that differed by a </w:t>
      </w:r>
      <w:r w:rsidR="00AE0CBE">
        <w:rPr>
          <w:rFonts w:ascii="Times New Roman" w:hAnsi="Times New Roman" w:cs="Times New Roman"/>
          <w:i/>
          <w:sz w:val="24"/>
          <w:szCs w:val="24"/>
        </w:rPr>
        <w:t xml:space="preserve">c-fold </w:t>
      </w:r>
      <w:r w:rsidR="00AE0CBE">
        <w:rPr>
          <w:rFonts w:ascii="Times New Roman" w:hAnsi="Times New Roman" w:cs="Times New Roman"/>
          <w:sz w:val="24"/>
          <w:szCs w:val="24"/>
        </w:rPr>
        <w:t>increase in CRP levels.</w:t>
      </w:r>
    </w:p>
    <w:p w:rsidR="009C5D6F" w:rsidRPr="00957DA8" w:rsidRDefault="009C5D6F" w:rsidP="009C5D6F">
      <w:pPr>
        <w:spacing w:after="0"/>
        <w:ind w:firstLine="720"/>
        <w:rPr>
          <w:rFonts w:ascii="Times New Roman" w:hAnsi="Times New Roman" w:cs="Times New Roman"/>
          <w:sz w:val="24"/>
          <w:szCs w:val="24"/>
        </w:rPr>
      </w:pPr>
      <w:r w:rsidRPr="00AE0CBE">
        <w:rPr>
          <w:rFonts w:ascii="Times New Roman" w:hAnsi="Times New Roman" w:cs="Times New Roman"/>
          <w:sz w:val="24"/>
          <w:szCs w:val="24"/>
        </w:rPr>
        <w:t>-</w:t>
      </w:r>
      <w:r w:rsidRPr="00957DA8">
        <w:rPr>
          <w:rFonts w:ascii="Times New Roman" w:hAnsi="Times New Roman" w:cs="Times New Roman"/>
          <w:sz w:val="24"/>
          <w:szCs w:val="24"/>
        </w:rPr>
        <w:t xml:space="preserve">When </w:t>
      </w:r>
      <w:proofErr w:type="spellStart"/>
      <w:proofErr w:type="gram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w:t>
      </w:r>
      <w:proofErr w:type="gramEnd"/>
      <w:r w:rsidRPr="00957DA8">
        <w:rPr>
          <w:rFonts w:ascii="Times New Roman" w:hAnsi="Times New Roman" w:cs="Times New Roman"/>
          <w:sz w:val="24"/>
          <w:szCs w:val="24"/>
        </w:rPr>
        <w:t>CRP) increased by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(9)-</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(8)), the ratio of </w:t>
      </w:r>
      <w:r w:rsidR="000016B2" w:rsidRPr="00957DA8">
        <w:rPr>
          <w:rFonts w:ascii="Times New Roman" w:hAnsi="Times New Roman" w:cs="Times New Roman"/>
          <w:sz w:val="24"/>
          <w:szCs w:val="24"/>
        </w:rPr>
        <w:t>fibrinogen</w:t>
      </w:r>
      <w:r w:rsidR="007E029F" w:rsidRPr="00957DA8">
        <w:rPr>
          <w:rFonts w:ascii="Times New Roman" w:hAnsi="Times New Roman" w:cs="Times New Roman"/>
          <w:sz w:val="24"/>
          <w:szCs w:val="24"/>
        </w:rPr>
        <w:t xml:space="preserve"> geometric means = </w:t>
      </w:r>
      <w:r w:rsidR="00386116" w:rsidRPr="00957DA8">
        <w:rPr>
          <w:rFonts w:ascii="Times New Roman" w:hAnsi="Times New Roman" w:cs="Times New Roman"/>
          <w:sz w:val="24"/>
          <w:szCs w:val="24"/>
        </w:rPr>
        <w:t>1.012.</w:t>
      </w:r>
    </w:p>
    <w:p w:rsidR="009C5D6F" w:rsidRPr="00957DA8" w:rsidRDefault="009C5D6F" w:rsidP="009C5D6F">
      <w:pPr>
        <w:spacing w:after="0"/>
        <w:ind w:left="720"/>
        <w:rPr>
          <w:rFonts w:ascii="Times New Roman" w:hAnsi="Times New Roman" w:cs="Times New Roman"/>
          <w:sz w:val="24"/>
          <w:szCs w:val="24"/>
        </w:rPr>
      </w:pPr>
      <w:r w:rsidRPr="00957DA8">
        <w:rPr>
          <w:rFonts w:ascii="Times New Roman" w:hAnsi="Times New Roman" w:cs="Times New Roman"/>
          <w:sz w:val="24"/>
          <w:szCs w:val="24"/>
        </w:rPr>
        <w:t xml:space="preserve">-When </w:t>
      </w:r>
      <w:proofErr w:type="spellStart"/>
      <w:proofErr w:type="gram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w:t>
      </w:r>
      <w:proofErr w:type="gramEnd"/>
      <w:r w:rsidRPr="00957DA8">
        <w:rPr>
          <w:rFonts w:ascii="Times New Roman" w:hAnsi="Times New Roman" w:cs="Times New Roman"/>
          <w:sz w:val="24"/>
          <w:szCs w:val="24"/>
        </w:rPr>
        <w:t>CRP) increased by 1.5 fold,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(3)-</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(2),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(9)–</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(6)), </w:t>
      </w:r>
      <w:r w:rsidR="00C32EBB" w:rsidRPr="00957DA8">
        <w:rPr>
          <w:rFonts w:ascii="Times New Roman" w:hAnsi="Times New Roman" w:cs="Times New Roman"/>
          <w:sz w:val="24"/>
          <w:szCs w:val="24"/>
        </w:rPr>
        <w:t>the ratio of fibrinogen geometric means =</w:t>
      </w:r>
      <w:r w:rsidR="000259A8" w:rsidRPr="00957DA8">
        <w:rPr>
          <w:rFonts w:ascii="Times New Roman" w:hAnsi="Times New Roman" w:cs="Times New Roman"/>
          <w:sz w:val="24"/>
          <w:szCs w:val="24"/>
        </w:rPr>
        <w:t xml:space="preserve"> 1.044.</w:t>
      </w:r>
    </w:p>
    <w:p w:rsidR="009C5D6F" w:rsidRPr="00957DA8" w:rsidRDefault="009C5D6F" w:rsidP="009C5D6F">
      <w:pPr>
        <w:spacing w:after="0"/>
        <w:ind w:left="720"/>
        <w:rPr>
          <w:rFonts w:ascii="Times New Roman" w:hAnsi="Times New Roman" w:cs="Times New Roman"/>
          <w:b/>
          <w:sz w:val="24"/>
          <w:szCs w:val="24"/>
        </w:rPr>
      </w:pPr>
      <w:r w:rsidRPr="00957DA8">
        <w:rPr>
          <w:rFonts w:ascii="Times New Roman" w:hAnsi="Times New Roman" w:cs="Times New Roman"/>
          <w:sz w:val="24"/>
          <w:szCs w:val="24"/>
        </w:rPr>
        <w:t xml:space="preserve">-When </w:t>
      </w:r>
      <w:proofErr w:type="spellStart"/>
      <w:proofErr w:type="gram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w:t>
      </w:r>
      <w:proofErr w:type="gramEnd"/>
      <w:r w:rsidRPr="00957DA8">
        <w:rPr>
          <w:rFonts w:ascii="Times New Roman" w:hAnsi="Times New Roman" w:cs="Times New Roman"/>
          <w:sz w:val="24"/>
          <w:szCs w:val="24"/>
        </w:rPr>
        <w:t>CRP) increased by 2 fold,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(2)-</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(1),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(4)–</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(2),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(6)–</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 (3),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(8)–</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(4),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(12)–</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(6)), </w:t>
      </w:r>
      <w:r w:rsidR="00C32EBB" w:rsidRPr="00957DA8">
        <w:rPr>
          <w:rFonts w:ascii="Times New Roman" w:hAnsi="Times New Roman" w:cs="Times New Roman"/>
          <w:sz w:val="24"/>
          <w:szCs w:val="24"/>
        </w:rPr>
        <w:t>the ratio of fibrinogen geometric means =</w:t>
      </w:r>
      <w:r w:rsidR="007648E4" w:rsidRPr="00957DA8">
        <w:rPr>
          <w:rFonts w:ascii="Times New Roman" w:hAnsi="Times New Roman" w:cs="Times New Roman"/>
          <w:sz w:val="24"/>
          <w:szCs w:val="24"/>
        </w:rPr>
        <w:t xml:space="preserve"> 1.076.</w:t>
      </w:r>
    </w:p>
    <w:p w:rsidR="009C5D6F" w:rsidRPr="00957DA8" w:rsidRDefault="009C5D6F" w:rsidP="009C5D6F">
      <w:pPr>
        <w:spacing w:after="0"/>
        <w:ind w:left="720"/>
        <w:rPr>
          <w:rFonts w:ascii="Times New Roman" w:hAnsi="Times New Roman" w:cs="Times New Roman"/>
          <w:sz w:val="24"/>
          <w:szCs w:val="24"/>
        </w:rPr>
      </w:pPr>
      <w:r w:rsidRPr="00957DA8">
        <w:rPr>
          <w:rFonts w:ascii="Times New Roman" w:hAnsi="Times New Roman" w:cs="Times New Roman"/>
          <w:sz w:val="24"/>
          <w:szCs w:val="24"/>
        </w:rPr>
        <w:t xml:space="preserve">-When </w:t>
      </w:r>
      <w:proofErr w:type="spellStart"/>
      <w:proofErr w:type="gram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w:t>
      </w:r>
      <w:proofErr w:type="gramEnd"/>
      <w:r w:rsidRPr="00957DA8">
        <w:rPr>
          <w:rFonts w:ascii="Times New Roman" w:hAnsi="Times New Roman" w:cs="Times New Roman"/>
          <w:sz w:val="24"/>
          <w:szCs w:val="24"/>
        </w:rPr>
        <w:t>CRP increased by 4 fold (</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(4)–</w:t>
      </w:r>
      <w:proofErr w:type="spellStart"/>
      <w:r w:rsidRPr="00957DA8">
        <w:rPr>
          <w:rFonts w:ascii="Times New Roman" w:hAnsi="Times New Roman" w:cs="Times New Roman"/>
          <w:sz w:val="24"/>
          <w:szCs w:val="24"/>
        </w:rPr>
        <w:t>ln</w:t>
      </w:r>
      <w:proofErr w:type="spellEnd"/>
      <w:r w:rsidRPr="00957DA8">
        <w:rPr>
          <w:rFonts w:ascii="Times New Roman" w:hAnsi="Times New Roman" w:cs="Times New Roman"/>
          <w:sz w:val="24"/>
          <w:szCs w:val="24"/>
        </w:rPr>
        <w:t xml:space="preserve"> (1)), </w:t>
      </w:r>
      <w:r w:rsidR="00C32EBB" w:rsidRPr="00957DA8">
        <w:rPr>
          <w:rFonts w:ascii="Times New Roman" w:hAnsi="Times New Roman" w:cs="Times New Roman"/>
          <w:sz w:val="24"/>
          <w:szCs w:val="24"/>
        </w:rPr>
        <w:t>the ratio of fibrinogen geometric means =</w:t>
      </w:r>
      <w:r w:rsidR="004B0CD1" w:rsidRPr="00957DA8">
        <w:rPr>
          <w:rFonts w:ascii="Times New Roman" w:hAnsi="Times New Roman" w:cs="Times New Roman"/>
          <w:sz w:val="24"/>
          <w:szCs w:val="24"/>
        </w:rPr>
        <w:t xml:space="preserve"> </w:t>
      </w:r>
      <w:r w:rsidR="00957DA8" w:rsidRPr="00957DA8">
        <w:rPr>
          <w:rFonts w:ascii="Times New Roman" w:hAnsi="Times New Roman" w:cs="Times New Roman"/>
          <w:sz w:val="24"/>
          <w:szCs w:val="24"/>
        </w:rPr>
        <w:t>1.157.</w:t>
      </w:r>
    </w:p>
    <w:p w:rsidR="000D6C95" w:rsidRDefault="007B6B76" w:rsidP="000B78D1">
      <w:pPr>
        <w:spacing w:after="0"/>
        <w:rPr>
          <w:ins w:id="98" w:author="Author"/>
          <w:rFonts w:ascii="Times New Roman" w:hAnsi="Times New Roman" w:cs="Times New Roman"/>
          <w:sz w:val="24"/>
          <w:szCs w:val="24"/>
        </w:rPr>
      </w:pPr>
      <w:ins w:id="99" w:author="Author">
        <w:r>
          <w:rPr>
            <w:rFonts w:ascii="Times New Roman" w:hAnsi="Times New Roman" w:cs="Times New Roman"/>
            <w:sz w:val="24"/>
            <w:szCs w:val="24"/>
          </w:rPr>
          <w:t>5/5 points.</w:t>
        </w:r>
      </w:ins>
    </w:p>
    <w:p w:rsidR="007B6B76" w:rsidRDefault="007B6B76" w:rsidP="000B78D1">
      <w:pPr>
        <w:numPr>
          <w:ins w:id="100" w:author="Author"/>
        </w:numPr>
        <w:spacing w:after="0"/>
        <w:rPr>
          <w:rFonts w:ascii="Times New Roman" w:hAnsi="Times New Roman" w:cs="Times New Roman"/>
          <w:sz w:val="24"/>
          <w:szCs w:val="24"/>
        </w:rPr>
      </w:pPr>
    </w:p>
    <w:p w:rsidR="000D6C95" w:rsidRDefault="000D6C95" w:rsidP="000B78D1">
      <w:pPr>
        <w:spacing w:after="0"/>
        <w:rPr>
          <w:ins w:id="101" w:author="Author"/>
          <w:rFonts w:ascii="Times New Roman" w:hAnsi="Times New Roman" w:cs="Times New Roman"/>
          <w:sz w:val="24"/>
          <w:szCs w:val="24"/>
        </w:rPr>
      </w:pPr>
      <w:r>
        <w:rPr>
          <w:rFonts w:ascii="Times New Roman" w:hAnsi="Times New Roman" w:cs="Times New Roman"/>
          <w:sz w:val="24"/>
          <w:szCs w:val="24"/>
        </w:rPr>
        <w:t xml:space="preserve">9. </w:t>
      </w:r>
      <w:r w:rsidR="00A57535">
        <w:rPr>
          <w:rFonts w:ascii="Times New Roman" w:hAnsi="Times New Roman" w:cs="Times New Roman"/>
          <w:sz w:val="24"/>
          <w:szCs w:val="24"/>
        </w:rPr>
        <w:t xml:space="preserve">The choice of analysis between the four potential ones to investigate the association between fibrinogen and CRP is dependent on two major factors: (1) accuracy and (2) ease of interpretation. </w:t>
      </w:r>
      <w:r w:rsidR="008223B1">
        <w:rPr>
          <w:rFonts w:ascii="Times New Roman" w:hAnsi="Times New Roman" w:cs="Times New Roman"/>
          <w:sz w:val="24"/>
          <w:szCs w:val="24"/>
        </w:rPr>
        <w:t>In this case, while there</w:t>
      </w:r>
      <w:r w:rsidR="00171E20">
        <w:rPr>
          <w:rFonts w:ascii="Times New Roman" w:hAnsi="Times New Roman" w:cs="Times New Roman"/>
          <w:sz w:val="24"/>
          <w:szCs w:val="24"/>
        </w:rPr>
        <w:t xml:space="preserve"> are numerous subjects (n=4899) such that linear regression using robust standard errors should yield a fairly accurate and conservative estimate of the relationship between fibrinogen and CRP, there is concern about the outliers with extremely high CRP (see </w:t>
      </w:r>
      <w:r w:rsidR="00171E20">
        <w:rPr>
          <w:rFonts w:ascii="Times New Roman" w:hAnsi="Times New Roman" w:cs="Times New Roman"/>
          <w:b/>
          <w:sz w:val="24"/>
          <w:szCs w:val="24"/>
        </w:rPr>
        <w:t>Figure</w:t>
      </w:r>
      <w:r w:rsidR="00171E20">
        <w:rPr>
          <w:rFonts w:ascii="Times New Roman" w:hAnsi="Times New Roman" w:cs="Times New Roman"/>
          <w:sz w:val="24"/>
          <w:szCs w:val="24"/>
        </w:rPr>
        <w:t xml:space="preserve"> in answer to #1). </w:t>
      </w:r>
      <w:r w:rsidR="0098683E">
        <w:rPr>
          <w:rFonts w:ascii="Times New Roman" w:hAnsi="Times New Roman" w:cs="Times New Roman"/>
          <w:sz w:val="24"/>
          <w:szCs w:val="24"/>
        </w:rPr>
        <w:t xml:space="preserve">Thus, it is reasonable to consider the use of geometric means in regression as it would </w:t>
      </w:r>
      <w:proofErr w:type="spellStart"/>
      <w:r w:rsidR="0098683E">
        <w:rPr>
          <w:rFonts w:ascii="Times New Roman" w:hAnsi="Times New Roman" w:cs="Times New Roman"/>
          <w:sz w:val="24"/>
          <w:szCs w:val="24"/>
        </w:rPr>
        <w:t>downweight</w:t>
      </w:r>
      <w:proofErr w:type="spellEnd"/>
      <w:r w:rsidR="0098683E">
        <w:rPr>
          <w:rFonts w:ascii="Times New Roman" w:hAnsi="Times New Roman" w:cs="Times New Roman"/>
          <w:sz w:val="24"/>
          <w:szCs w:val="24"/>
        </w:rPr>
        <w:t xml:space="preserve"> outliers. </w:t>
      </w:r>
      <w:r w:rsidR="00216DAC">
        <w:rPr>
          <w:rFonts w:ascii="Times New Roman" w:hAnsi="Times New Roman" w:cs="Times New Roman"/>
          <w:sz w:val="24"/>
          <w:szCs w:val="24"/>
        </w:rPr>
        <w:t xml:space="preserve">With regard to ease of interpretation, it is arguable whether an additive (change in fibrinogen for absolute value change in CRP) vs. multiplicative </w:t>
      </w:r>
      <w:r w:rsidR="002769E8">
        <w:rPr>
          <w:rFonts w:ascii="Times New Roman" w:hAnsi="Times New Roman" w:cs="Times New Roman"/>
          <w:sz w:val="24"/>
          <w:szCs w:val="24"/>
        </w:rPr>
        <w:t xml:space="preserve">model </w:t>
      </w:r>
      <w:r w:rsidR="00216DAC">
        <w:rPr>
          <w:rFonts w:ascii="Times New Roman" w:hAnsi="Times New Roman" w:cs="Times New Roman"/>
          <w:sz w:val="24"/>
          <w:szCs w:val="24"/>
        </w:rPr>
        <w:t xml:space="preserve">(change in fibrinogen for a proportional change </w:t>
      </w:r>
      <w:r w:rsidR="009F3B26">
        <w:rPr>
          <w:rFonts w:ascii="Times New Roman" w:hAnsi="Times New Roman" w:cs="Times New Roman"/>
          <w:sz w:val="24"/>
          <w:szCs w:val="24"/>
        </w:rPr>
        <w:t xml:space="preserve">in CRP) is easier to interpret, and in particular, which is clinically relevant. </w:t>
      </w:r>
      <w:r w:rsidR="005F1C29">
        <w:rPr>
          <w:rFonts w:ascii="Times New Roman" w:hAnsi="Times New Roman" w:cs="Times New Roman"/>
          <w:sz w:val="24"/>
          <w:szCs w:val="24"/>
        </w:rPr>
        <w:t>Given these considerations and the particular concern about outliers, I would have performed a regression allowing for unequal variances on the geometric means of untransformed CRP.</w:t>
      </w:r>
      <w:r w:rsidR="00067C80">
        <w:rPr>
          <w:rFonts w:ascii="Times New Roman" w:hAnsi="Times New Roman" w:cs="Times New Roman"/>
          <w:sz w:val="24"/>
          <w:szCs w:val="24"/>
        </w:rPr>
        <w:t xml:space="preserve"> It combines easily interpretable results (compared to normal regression with </w:t>
      </w:r>
      <w:proofErr w:type="spellStart"/>
      <w:proofErr w:type="gramStart"/>
      <w:r w:rsidR="00067C80">
        <w:rPr>
          <w:rFonts w:ascii="Times New Roman" w:hAnsi="Times New Roman" w:cs="Times New Roman"/>
          <w:sz w:val="24"/>
          <w:szCs w:val="24"/>
        </w:rPr>
        <w:t>ln</w:t>
      </w:r>
      <w:proofErr w:type="spellEnd"/>
      <w:r w:rsidR="00067C80">
        <w:rPr>
          <w:rFonts w:ascii="Times New Roman" w:hAnsi="Times New Roman" w:cs="Times New Roman"/>
          <w:sz w:val="24"/>
          <w:szCs w:val="24"/>
        </w:rPr>
        <w:t>(</w:t>
      </w:r>
      <w:proofErr w:type="gramEnd"/>
      <w:r w:rsidR="00067C80">
        <w:rPr>
          <w:rFonts w:ascii="Times New Roman" w:hAnsi="Times New Roman" w:cs="Times New Roman"/>
          <w:sz w:val="24"/>
          <w:szCs w:val="24"/>
        </w:rPr>
        <w:t xml:space="preserve">CRP) or geometric mean regression with </w:t>
      </w:r>
      <w:proofErr w:type="spellStart"/>
      <w:r w:rsidR="00067C80">
        <w:rPr>
          <w:rFonts w:ascii="Times New Roman" w:hAnsi="Times New Roman" w:cs="Times New Roman"/>
          <w:sz w:val="24"/>
          <w:szCs w:val="24"/>
        </w:rPr>
        <w:t>ln</w:t>
      </w:r>
      <w:proofErr w:type="spellEnd"/>
      <w:r w:rsidR="00067C80">
        <w:rPr>
          <w:rFonts w:ascii="Times New Roman" w:hAnsi="Times New Roman" w:cs="Times New Roman"/>
          <w:sz w:val="24"/>
          <w:szCs w:val="24"/>
        </w:rPr>
        <w:t>(CRP))</w:t>
      </w:r>
      <w:r w:rsidR="00216DAC">
        <w:rPr>
          <w:rFonts w:ascii="Times New Roman" w:hAnsi="Times New Roman" w:cs="Times New Roman"/>
          <w:sz w:val="24"/>
          <w:szCs w:val="24"/>
        </w:rPr>
        <w:t xml:space="preserve"> </w:t>
      </w:r>
      <w:r w:rsidR="007A4FE7">
        <w:rPr>
          <w:rFonts w:ascii="Times New Roman" w:hAnsi="Times New Roman" w:cs="Times New Roman"/>
          <w:sz w:val="24"/>
          <w:szCs w:val="24"/>
        </w:rPr>
        <w:t xml:space="preserve">with </w:t>
      </w:r>
      <w:r w:rsidR="00AE3D56">
        <w:rPr>
          <w:rFonts w:ascii="Times New Roman" w:hAnsi="Times New Roman" w:cs="Times New Roman"/>
          <w:sz w:val="24"/>
          <w:szCs w:val="24"/>
        </w:rPr>
        <w:t xml:space="preserve">more conservative </w:t>
      </w:r>
      <w:r w:rsidR="00671CED">
        <w:rPr>
          <w:rFonts w:ascii="Times New Roman" w:hAnsi="Times New Roman" w:cs="Times New Roman"/>
          <w:sz w:val="24"/>
          <w:szCs w:val="24"/>
        </w:rPr>
        <w:t xml:space="preserve">and likely accurate </w:t>
      </w:r>
      <w:r w:rsidR="004F7F95">
        <w:rPr>
          <w:rFonts w:ascii="Times New Roman" w:hAnsi="Times New Roman" w:cs="Times New Roman"/>
          <w:sz w:val="24"/>
          <w:szCs w:val="24"/>
        </w:rPr>
        <w:t xml:space="preserve">estimates that </w:t>
      </w:r>
      <w:proofErr w:type="spellStart"/>
      <w:r w:rsidR="004F7F95">
        <w:rPr>
          <w:rFonts w:ascii="Times New Roman" w:hAnsi="Times New Roman" w:cs="Times New Roman"/>
          <w:sz w:val="24"/>
          <w:szCs w:val="24"/>
        </w:rPr>
        <w:t>downweight</w:t>
      </w:r>
      <w:proofErr w:type="spellEnd"/>
      <w:r w:rsidR="004F7F95">
        <w:rPr>
          <w:rFonts w:ascii="Times New Roman" w:hAnsi="Times New Roman" w:cs="Times New Roman"/>
          <w:sz w:val="24"/>
          <w:szCs w:val="24"/>
        </w:rPr>
        <w:t xml:space="preserve"> outliers (as compared to normal regression on untransformed CRP).</w:t>
      </w:r>
    </w:p>
    <w:p w:rsidR="007B6B76" w:rsidRPr="00171E20" w:rsidRDefault="007B6B76" w:rsidP="000B78D1">
      <w:pPr>
        <w:numPr>
          <w:ins w:id="102" w:author="Author"/>
        </w:numPr>
        <w:spacing w:after="0"/>
        <w:rPr>
          <w:rFonts w:ascii="Times New Roman" w:hAnsi="Times New Roman" w:cs="Times New Roman"/>
          <w:sz w:val="24"/>
          <w:szCs w:val="24"/>
        </w:rPr>
      </w:pPr>
      <w:ins w:id="103" w:author="Author">
        <w:r>
          <w:rPr>
            <w:rFonts w:ascii="Times New Roman" w:hAnsi="Times New Roman" w:cs="Times New Roman"/>
            <w:sz w:val="24"/>
            <w:szCs w:val="24"/>
          </w:rPr>
          <w:t xml:space="preserve">4/5 points. You state that you want to </w:t>
        </w:r>
        <w:proofErr w:type="spellStart"/>
        <w:r>
          <w:rPr>
            <w:rFonts w:ascii="Times New Roman" w:hAnsi="Times New Roman" w:cs="Times New Roman"/>
            <w:sz w:val="24"/>
            <w:szCs w:val="24"/>
          </w:rPr>
          <w:t>downweight</w:t>
        </w:r>
        <w:proofErr w:type="spellEnd"/>
        <w:r>
          <w:rPr>
            <w:rFonts w:ascii="Times New Roman" w:hAnsi="Times New Roman" w:cs="Times New Roman"/>
            <w:sz w:val="24"/>
            <w:szCs w:val="24"/>
          </w:rPr>
          <w:t xml:space="preserve"> outliers in CRP, but that you would model </w:t>
        </w:r>
        <w:r w:rsidRPr="007B6B76">
          <w:rPr>
            <w:rFonts w:ascii="Times New Roman" w:hAnsi="Times New Roman" w:cs="Times New Roman"/>
            <w:i/>
            <w:sz w:val="24"/>
            <w:szCs w:val="24"/>
          </w:rPr>
          <w:t>untransformed</w:t>
        </w:r>
        <w:r>
          <w:rPr>
            <w:rFonts w:ascii="Times New Roman" w:hAnsi="Times New Roman" w:cs="Times New Roman"/>
            <w:sz w:val="24"/>
            <w:szCs w:val="24"/>
          </w:rPr>
          <w:t xml:space="preserve"> CRP? This is inconsistent and it is unclear what you are doing.</w:t>
        </w:r>
      </w:ins>
    </w:p>
    <w:sectPr w:rsidR="007B6B76" w:rsidRPr="00171E20" w:rsidSect="00967146">
      <w:pgSz w:w="12240" w:h="15840"/>
      <w:pgMar w:top="720" w:right="720" w:bottom="720" w:left="72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Author" w:initials="A">
    <w:p w:rsidR="007B6B76" w:rsidRDefault="007B6B76">
      <w:pPr>
        <w:pStyle w:val="CommentText"/>
      </w:pPr>
      <w:r>
        <w:rPr>
          <w:rStyle w:val="CommentReference"/>
        </w:rPr>
        <w:annotationRef/>
      </w:r>
      <w:r>
        <w:rPr>
          <w:rStyle w:val="CommentReference"/>
        </w:rPr>
        <w:t>Write out any numbers at the start of sentences (i.e. “Eighty-five”)</w:t>
      </w:r>
      <w:r>
        <w:t xml:space="preserve"> </w:t>
      </w:r>
    </w:p>
  </w:comment>
  <w:comment w:id="8" w:author="Author" w:initials="A">
    <w:p w:rsidR="007B6B76" w:rsidRDefault="007B6B76">
      <w:pPr>
        <w:pStyle w:val="CommentText"/>
      </w:pPr>
      <w:r>
        <w:rPr>
          <w:rStyle w:val="CommentReference"/>
        </w:rPr>
        <w:annotationRef/>
      </w:r>
      <w:r>
        <w:t>This detail on the coding and packages is usually not presented in scientific reporting.</w:t>
      </w:r>
    </w:p>
  </w:comment>
  <w:comment w:id="14" w:author="Author" w:initials="A">
    <w:p w:rsidR="007B6B76" w:rsidRDefault="007B6B76">
      <w:pPr>
        <w:pStyle w:val="CommentText"/>
      </w:pPr>
      <w:r>
        <w:rPr>
          <w:rStyle w:val="CommentReference"/>
        </w:rPr>
        <w:annotationRef/>
      </w:r>
      <w:r>
        <w:t>Just report as p&lt;0.0001</w:t>
      </w:r>
    </w:p>
  </w:comment>
  <w:comment w:id="20" w:author="Author" w:initials="A">
    <w:p w:rsidR="007B6B76" w:rsidRDefault="007B6B76">
      <w:pPr>
        <w:pStyle w:val="CommentText"/>
      </w:pPr>
      <w:r>
        <w:rPr>
          <w:rStyle w:val="CommentReference"/>
        </w:rPr>
        <w:annotationRef/>
      </w:r>
      <w:r>
        <w:t>This should be 1124</w:t>
      </w:r>
    </w:p>
  </w:comment>
  <w:comment w:id="52" w:author="Author" w:initials="A">
    <w:p w:rsidR="007B6B76" w:rsidRDefault="007B6B76">
      <w:pPr>
        <w:pStyle w:val="CommentText"/>
      </w:pPr>
      <w:r>
        <w:rPr>
          <w:rStyle w:val="CommentReference"/>
        </w:rPr>
        <w:annotationRef/>
      </w:r>
      <w:r>
        <w:t>You wrote 1.014 above…</w:t>
      </w:r>
    </w:p>
  </w:comment>
  <w:comment w:id="71" w:author="Author" w:initials="A">
    <w:p w:rsidR="007B6B76" w:rsidRDefault="007B6B76">
      <w:pPr>
        <w:pStyle w:val="CommentText"/>
      </w:pPr>
      <w:r>
        <w:rPr>
          <w:rStyle w:val="CommentReference"/>
        </w:rPr>
        <w:annotationRef/>
      </w:r>
      <w:r>
        <w:t>Be consistent in how many decimal places/sig figs you report.</w:t>
      </w:r>
    </w:p>
  </w:comment>
  <w:comment w:id="72" w:author="Author" w:initials="A">
    <w:p w:rsidR="007B6B76" w:rsidRDefault="007B6B76">
      <w:pPr>
        <w:pStyle w:val="CommentText"/>
      </w:pPr>
      <w:r>
        <w:rPr>
          <w:rStyle w:val="CommentReference"/>
        </w:rPr>
        <w:annotationRef/>
      </w:r>
      <w:r>
        <w:t>Should be 314</w:t>
      </w:r>
    </w:p>
  </w:comment>
  <w:comment w:id="76" w:author="Author" w:initials="A">
    <w:p w:rsidR="007B6B76" w:rsidRDefault="007B6B76">
      <w:pPr>
        <w:pStyle w:val="CommentText"/>
      </w:pPr>
      <w:r>
        <w:rPr>
          <w:rStyle w:val="CommentReference"/>
        </w:rPr>
        <w:annotationRef/>
      </w:r>
      <w:r>
        <w:t>22.17</w:t>
      </w:r>
    </w:p>
  </w:comment>
</w:comment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trackRevisions/>
  <w:doNotTrackMoves/>
  <w:defaultTabStop w:val="720"/>
  <w:characterSpacingControl w:val="doNotCompress"/>
  <w:compat/>
  <w:rsids>
    <w:rsidRoot w:val="000B78D1"/>
    <w:rsid w:val="000016B2"/>
    <w:rsid w:val="00006085"/>
    <w:rsid w:val="0001241E"/>
    <w:rsid w:val="00014AA8"/>
    <w:rsid w:val="000161A1"/>
    <w:rsid w:val="000166D1"/>
    <w:rsid w:val="0002237E"/>
    <w:rsid w:val="000259A8"/>
    <w:rsid w:val="00032E07"/>
    <w:rsid w:val="000345C5"/>
    <w:rsid w:val="000376DC"/>
    <w:rsid w:val="00040B78"/>
    <w:rsid w:val="00041E52"/>
    <w:rsid w:val="000430D0"/>
    <w:rsid w:val="00043AE0"/>
    <w:rsid w:val="00044722"/>
    <w:rsid w:val="0005085E"/>
    <w:rsid w:val="0006022C"/>
    <w:rsid w:val="00067C80"/>
    <w:rsid w:val="00067CE7"/>
    <w:rsid w:val="00070911"/>
    <w:rsid w:val="00072E2A"/>
    <w:rsid w:val="00077E78"/>
    <w:rsid w:val="00087544"/>
    <w:rsid w:val="000926C2"/>
    <w:rsid w:val="00093A5B"/>
    <w:rsid w:val="00094FDD"/>
    <w:rsid w:val="00095542"/>
    <w:rsid w:val="000B78D1"/>
    <w:rsid w:val="000B7A3E"/>
    <w:rsid w:val="000C2606"/>
    <w:rsid w:val="000C2B62"/>
    <w:rsid w:val="000C712D"/>
    <w:rsid w:val="000C745F"/>
    <w:rsid w:val="000D33B1"/>
    <w:rsid w:val="000D6C95"/>
    <w:rsid w:val="000D763A"/>
    <w:rsid w:val="000E51B1"/>
    <w:rsid w:val="000E5C91"/>
    <w:rsid w:val="000F0B32"/>
    <w:rsid w:val="000F4459"/>
    <w:rsid w:val="00115BC8"/>
    <w:rsid w:val="00116ACD"/>
    <w:rsid w:val="00120E15"/>
    <w:rsid w:val="00120E19"/>
    <w:rsid w:val="00122599"/>
    <w:rsid w:val="001260F0"/>
    <w:rsid w:val="001313C3"/>
    <w:rsid w:val="00133C6C"/>
    <w:rsid w:val="00133E14"/>
    <w:rsid w:val="00137BED"/>
    <w:rsid w:val="001508D8"/>
    <w:rsid w:val="00153108"/>
    <w:rsid w:val="00160809"/>
    <w:rsid w:val="00160F87"/>
    <w:rsid w:val="0016100F"/>
    <w:rsid w:val="00161F99"/>
    <w:rsid w:val="00171E20"/>
    <w:rsid w:val="00177531"/>
    <w:rsid w:val="00181F6F"/>
    <w:rsid w:val="0018364F"/>
    <w:rsid w:val="0018629E"/>
    <w:rsid w:val="00194E76"/>
    <w:rsid w:val="001A0260"/>
    <w:rsid w:val="001A2599"/>
    <w:rsid w:val="001A5E91"/>
    <w:rsid w:val="001A694D"/>
    <w:rsid w:val="001A6F38"/>
    <w:rsid w:val="001B2956"/>
    <w:rsid w:val="001B6C04"/>
    <w:rsid w:val="001C2AC6"/>
    <w:rsid w:val="001C2CCD"/>
    <w:rsid w:val="001D599E"/>
    <w:rsid w:val="001D6B23"/>
    <w:rsid w:val="001E0C75"/>
    <w:rsid w:val="001E53BC"/>
    <w:rsid w:val="001F240D"/>
    <w:rsid w:val="001F2A90"/>
    <w:rsid w:val="001F4A50"/>
    <w:rsid w:val="00202645"/>
    <w:rsid w:val="00203CDC"/>
    <w:rsid w:val="002161BF"/>
    <w:rsid w:val="00216DAC"/>
    <w:rsid w:val="00220E44"/>
    <w:rsid w:val="00234E75"/>
    <w:rsid w:val="00235687"/>
    <w:rsid w:val="00236406"/>
    <w:rsid w:val="00236F8B"/>
    <w:rsid w:val="00252D88"/>
    <w:rsid w:val="0025311F"/>
    <w:rsid w:val="00257E3C"/>
    <w:rsid w:val="0026546F"/>
    <w:rsid w:val="00266436"/>
    <w:rsid w:val="00267236"/>
    <w:rsid w:val="002769E8"/>
    <w:rsid w:val="00296F96"/>
    <w:rsid w:val="002A04B8"/>
    <w:rsid w:val="002A3B7C"/>
    <w:rsid w:val="002A4F99"/>
    <w:rsid w:val="002A7410"/>
    <w:rsid w:val="002A7B92"/>
    <w:rsid w:val="002B6700"/>
    <w:rsid w:val="002D6A5A"/>
    <w:rsid w:val="002E6C1E"/>
    <w:rsid w:val="002E7B4F"/>
    <w:rsid w:val="002F039F"/>
    <w:rsid w:val="002F1508"/>
    <w:rsid w:val="002F4854"/>
    <w:rsid w:val="00305564"/>
    <w:rsid w:val="00313004"/>
    <w:rsid w:val="00315795"/>
    <w:rsid w:val="003157F9"/>
    <w:rsid w:val="00323E2C"/>
    <w:rsid w:val="00324154"/>
    <w:rsid w:val="003309B9"/>
    <w:rsid w:val="00340682"/>
    <w:rsid w:val="00342019"/>
    <w:rsid w:val="00343FA3"/>
    <w:rsid w:val="00344BA4"/>
    <w:rsid w:val="00345ACD"/>
    <w:rsid w:val="003622E7"/>
    <w:rsid w:val="00364FE1"/>
    <w:rsid w:val="00366AA1"/>
    <w:rsid w:val="00372576"/>
    <w:rsid w:val="00386116"/>
    <w:rsid w:val="003861BA"/>
    <w:rsid w:val="00394247"/>
    <w:rsid w:val="003A183A"/>
    <w:rsid w:val="003A2D89"/>
    <w:rsid w:val="003A3413"/>
    <w:rsid w:val="003A6262"/>
    <w:rsid w:val="003A7B9F"/>
    <w:rsid w:val="003B0046"/>
    <w:rsid w:val="003B51DE"/>
    <w:rsid w:val="003B5F11"/>
    <w:rsid w:val="003C01D2"/>
    <w:rsid w:val="003C3867"/>
    <w:rsid w:val="003C487D"/>
    <w:rsid w:val="003C5BBC"/>
    <w:rsid w:val="003C636C"/>
    <w:rsid w:val="003C7459"/>
    <w:rsid w:val="003C7EC2"/>
    <w:rsid w:val="003D0301"/>
    <w:rsid w:val="003D0755"/>
    <w:rsid w:val="003D1DAF"/>
    <w:rsid w:val="003D2E8A"/>
    <w:rsid w:val="003E45CA"/>
    <w:rsid w:val="003F15AF"/>
    <w:rsid w:val="00405B91"/>
    <w:rsid w:val="004166C7"/>
    <w:rsid w:val="0042197C"/>
    <w:rsid w:val="0042220F"/>
    <w:rsid w:val="004259F7"/>
    <w:rsid w:val="0042660D"/>
    <w:rsid w:val="0043477E"/>
    <w:rsid w:val="004359A5"/>
    <w:rsid w:val="004414C1"/>
    <w:rsid w:val="004446C7"/>
    <w:rsid w:val="00446818"/>
    <w:rsid w:val="004568C1"/>
    <w:rsid w:val="00472D1D"/>
    <w:rsid w:val="0047457C"/>
    <w:rsid w:val="004755A4"/>
    <w:rsid w:val="00480C91"/>
    <w:rsid w:val="004A4FCA"/>
    <w:rsid w:val="004B0CD1"/>
    <w:rsid w:val="004B4511"/>
    <w:rsid w:val="004B6C96"/>
    <w:rsid w:val="004B7D08"/>
    <w:rsid w:val="004D0F29"/>
    <w:rsid w:val="004E6DBC"/>
    <w:rsid w:val="004F4AD6"/>
    <w:rsid w:val="004F7F95"/>
    <w:rsid w:val="0050710F"/>
    <w:rsid w:val="00510E94"/>
    <w:rsid w:val="0051624C"/>
    <w:rsid w:val="00516929"/>
    <w:rsid w:val="00520FE0"/>
    <w:rsid w:val="00522ED7"/>
    <w:rsid w:val="005327BB"/>
    <w:rsid w:val="005330B8"/>
    <w:rsid w:val="00534B92"/>
    <w:rsid w:val="00535075"/>
    <w:rsid w:val="00535383"/>
    <w:rsid w:val="00536B7B"/>
    <w:rsid w:val="00542583"/>
    <w:rsid w:val="00552F14"/>
    <w:rsid w:val="00560553"/>
    <w:rsid w:val="005625E6"/>
    <w:rsid w:val="00571E08"/>
    <w:rsid w:val="00572448"/>
    <w:rsid w:val="00587575"/>
    <w:rsid w:val="00591EA5"/>
    <w:rsid w:val="00597161"/>
    <w:rsid w:val="00597B69"/>
    <w:rsid w:val="00597CAA"/>
    <w:rsid w:val="005A02EA"/>
    <w:rsid w:val="005B030E"/>
    <w:rsid w:val="005B1AB6"/>
    <w:rsid w:val="005B354D"/>
    <w:rsid w:val="005B5D88"/>
    <w:rsid w:val="005B7D26"/>
    <w:rsid w:val="005E4D2E"/>
    <w:rsid w:val="005F1C29"/>
    <w:rsid w:val="005F232C"/>
    <w:rsid w:val="005F482F"/>
    <w:rsid w:val="006008F5"/>
    <w:rsid w:val="006029DA"/>
    <w:rsid w:val="006032C8"/>
    <w:rsid w:val="00605218"/>
    <w:rsid w:val="00612C22"/>
    <w:rsid w:val="006135DD"/>
    <w:rsid w:val="00613D76"/>
    <w:rsid w:val="00615121"/>
    <w:rsid w:val="00615D20"/>
    <w:rsid w:val="006248B3"/>
    <w:rsid w:val="00627E6B"/>
    <w:rsid w:val="00630EBA"/>
    <w:rsid w:val="00631ED0"/>
    <w:rsid w:val="006327F3"/>
    <w:rsid w:val="00641E17"/>
    <w:rsid w:val="00644697"/>
    <w:rsid w:val="00645C03"/>
    <w:rsid w:val="006560FD"/>
    <w:rsid w:val="00661ABE"/>
    <w:rsid w:val="00663427"/>
    <w:rsid w:val="00666620"/>
    <w:rsid w:val="00671CED"/>
    <w:rsid w:val="0067334D"/>
    <w:rsid w:val="006750F8"/>
    <w:rsid w:val="006815AC"/>
    <w:rsid w:val="006A71B7"/>
    <w:rsid w:val="006A7457"/>
    <w:rsid w:val="006B1C41"/>
    <w:rsid w:val="006B42D8"/>
    <w:rsid w:val="006B589D"/>
    <w:rsid w:val="006D0133"/>
    <w:rsid w:val="006D15D7"/>
    <w:rsid w:val="006D46FF"/>
    <w:rsid w:val="006E01A4"/>
    <w:rsid w:val="006E01F7"/>
    <w:rsid w:val="006E0CF7"/>
    <w:rsid w:val="006F0FED"/>
    <w:rsid w:val="006F45BA"/>
    <w:rsid w:val="006F5BB0"/>
    <w:rsid w:val="00700F9A"/>
    <w:rsid w:val="00705676"/>
    <w:rsid w:val="0070636F"/>
    <w:rsid w:val="00706EE7"/>
    <w:rsid w:val="007073DF"/>
    <w:rsid w:val="00707899"/>
    <w:rsid w:val="00711461"/>
    <w:rsid w:val="007145B1"/>
    <w:rsid w:val="0071518E"/>
    <w:rsid w:val="007161D1"/>
    <w:rsid w:val="00716DB3"/>
    <w:rsid w:val="007228BE"/>
    <w:rsid w:val="007247BB"/>
    <w:rsid w:val="00732AB9"/>
    <w:rsid w:val="00732CDB"/>
    <w:rsid w:val="00742648"/>
    <w:rsid w:val="00745359"/>
    <w:rsid w:val="00751455"/>
    <w:rsid w:val="00760746"/>
    <w:rsid w:val="007629E8"/>
    <w:rsid w:val="007648E4"/>
    <w:rsid w:val="00766EC8"/>
    <w:rsid w:val="00767C4D"/>
    <w:rsid w:val="007729DD"/>
    <w:rsid w:val="0077393D"/>
    <w:rsid w:val="00774F10"/>
    <w:rsid w:val="007815F8"/>
    <w:rsid w:val="007876C8"/>
    <w:rsid w:val="007878D2"/>
    <w:rsid w:val="0079032C"/>
    <w:rsid w:val="0079119C"/>
    <w:rsid w:val="0079410B"/>
    <w:rsid w:val="007A284F"/>
    <w:rsid w:val="007A47D6"/>
    <w:rsid w:val="007A4FE7"/>
    <w:rsid w:val="007A65AB"/>
    <w:rsid w:val="007B61DC"/>
    <w:rsid w:val="007B6B76"/>
    <w:rsid w:val="007B76BF"/>
    <w:rsid w:val="007C37DF"/>
    <w:rsid w:val="007D24B2"/>
    <w:rsid w:val="007D332D"/>
    <w:rsid w:val="007D4DCD"/>
    <w:rsid w:val="007D56AC"/>
    <w:rsid w:val="007E029F"/>
    <w:rsid w:val="007F7BA1"/>
    <w:rsid w:val="008005F5"/>
    <w:rsid w:val="00800FBA"/>
    <w:rsid w:val="008032E4"/>
    <w:rsid w:val="00807418"/>
    <w:rsid w:val="00820EB5"/>
    <w:rsid w:val="008223B1"/>
    <w:rsid w:val="00825EBB"/>
    <w:rsid w:val="00840752"/>
    <w:rsid w:val="00844C28"/>
    <w:rsid w:val="00845F96"/>
    <w:rsid w:val="0085787E"/>
    <w:rsid w:val="00860D49"/>
    <w:rsid w:val="00872A71"/>
    <w:rsid w:val="00882A6B"/>
    <w:rsid w:val="00882ECE"/>
    <w:rsid w:val="0089235C"/>
    <w:rsid w:val="00895E2C"/>
    <w:rsid w:val="008A6C2B"/>
    <w:rsid w:val="008B0179"/>
    <w:rsid w:val="008B09FF"/>
    <w:rsid w:val="008C19C4"/>
    <w:rsid w:val="008C34F8"/>
    <w:rsid w:val="008C64C4"/>
    <w:rsid w:val="008D2841"/>
    <w:rsid w:val="008D47B7"/>
    <w:rsid w:val="008E0771"/>
    <w:rsid w:val="008E0C5D"/>
    <w:rsid w:val="008F3E7E"/>
    <w:rsid w:val="008F4DAD"/>
    <w:rsid w:val="008F54CE"/>
    <w:rsid w:val="0090090D"/>
    <w:rsid w:val="00901D27"/>
    <w:rsid w:val="00903C48"/>
    <w:rsid w:val="00905EAB"/>
    <w:rsid w:val="00907843"/>
    <w:rsid w:val="00910FF1"/>
    <w:rsid w:val="00916C57"/>
    <w:rsid w:val="00930486"/>
    <w:rsid w:val="00931F25"/>
    <w:rsid w:val="009323AF"/>
    <w:rsid w:val="00934664"/>
    <w:rsid w:val="0093594F"/>
    <w:rsid w:val="00941A86"/>
    <w:rsid w:val="00943E39"/>
    <w:rsid w:val="00944B18"/>
    <w:rsid w:val="0095187A"/>
    <w:rsid w:val="00951FB4"/>
    <w:rsid w:val="00957DA8"/>
    <w:rsid w:val="0096281A"/>
    <w:rsid w:val="00967146"/>
    <w:rsid w:val="009678C0"/>
    <w:rsid w:val="00972302"/>
    <w:rsid w:val="0098683E"/>
    <w:rsid w:val="00994797"/>
    <w:rsid w:val="009A0DA9"/>
    <w:rsid w:val="009A2D1B"/>
    <w:rsid w:val="009A338F"/>
    <w:rsid w:val="009A736D"/>
    <w:rsid w:val="009A7640"/>
    <w:rsid w:val="009B65D5"/>
    <w:rsid w:val="009C1AC9"/>
    <w:rsid w:val="009C561A"/>
    <w:rsid w:val="009C5D6F"/>
    <w:rsid w:val="009D3790"/>
    <w:rsid w:val="009E5A3D"/>
    <w:rsid w:val="009E6A7D"/>
    <w:rsid w:val="009F19EA"/>
    <w:rsid w:val="009F3B26"/>
    <w:rsid w:val="009F4F7B"/>
    <w:rsid w:val="00A07AD4"/>
    <w:rsid w:val="00A16354"/>
    <w:rsid w:val="00A22329"/>
    <w:rsid w:val="00A22981"/>
    <w:rsid w:val="00A34A1E"/>
    <w:rsid w:val="00A43732"/>
    <w:rsid w:val="00A44294"/>
    <w:rsid w:val="00A4583D"/>
    <w:rsid w:val="00A47C93"/>
    <w:rsid w:val="00A57535"/>
    <w:rsid w:val="00A70FD5"/>
    <w:rsid w:val="00A73CA8"/>
    <w:rsid w:val="00A73DB4"/>
    <w:rsid w:val="00A90A86"/>
    <w:rsid w:val="00A934FB"/>
    <w:rsid w:val="00AA1C26"/>
    <w:rsid w:val="00AA6367"/>
    <w:rsid w:val="00AB11F6"/>
    <w:rsid w:val="00AB4613"/>
    <w:rsid w:val="00AC0F3A"/>
    <w:rsid w:val="00AC32E3"/>
    <w:rsid w:val="00AD03FD"/>
    <w:rsid w:val="00AE0CBE"/>
    <w:rsid w:val="00AE1025"/>
    <w:rsid w:val="00AE2555"/>
    <w:rsid w:val="00AE3D56"/>
    <w:rsid w:val="00AE6465"/>
    <w:rsid w:val="00AE6888"/>
    <w:rsid w:val="00AF1EE1"/>
    <w:rsid w:val="00AF26F3"/>
    <w:rsid w:val="00AF5143"/>
    <w:rsid w:val="00AF515A"/>
    <w:rsid w:val="00AF6963"/>
    <w:rsid w:val="00B01CE0"/>
    <w:rsid w:val="00B038BA"/>
    <w:rsid w:val="00B15F5C"/>
    <w:rsid w:val="00B20376"/>
    <w:rsid w:val="00B2083C"/>
    <w:rsid w:val="00B23538"/>
    <w:rsid w:val="00B27103"/>
    <w:rsid w:val="00B335EC"/>
    <w:rsid w:val="00B345D7"/>
    <w:rsid w:val="00B3494D"/>
    <w:rsid w:val="00B37E2C"/>
    <w:rsid w:val="00B45086"/>
    <w:rsid w:val="00B523D7"/>
    <w:rsid w:val="00B52BF2"/>
    <w:rsid w:val="00B57760"/>
    <w:rsid w:val="00B65AAF"/>
    <w:rsid w:val="00B72078"/>
    <w:rsid w:val="00B82052"/>
    <w:rsid w:val="00B83B39"/>
    <w:rsid w:val="00B85175"/>
    <w:rsid w:val="00B95B56"/>
    <w:rsid w:val="00B97DEE"/>
    <w:rsid w:val="00BB11FB"/>
    <w:rsid w:val="00BB3CEF"/>
    <w:rsid w:val="00BC10E1"/>
    <w:rsid w:val="00BF6D30"/>
    <w:rsid w:val="00C00A1C"/>
    <w:rsid w:val="00C02655"/>
    <w:rsid w:val="00C07421"/>
    <w:rsid w:val="00C07DA3"/>
    <w:rsid w:val="00C105AD"/>
    <w:rsid w:val="00C145E4"/>
    <w:rsid w:val="00C1540C"/>
    <w:rsid w:val="00C162A0"/>
    <w:rsid w:val="00C21505"/>
    <w:rsid w:val="00C23F3F"/>
    <w:rsid w:val="00C32EBB"/>
    <w:rsid w:val="00C331BF"/>
    <w:rsid w:val="00C35827"/>
    <w:rsid w:val="00C44803"/>
    <w:rsid w:val="00C44F2E"/>
    <w:rsid w:val="00C46C22"/>
    <w:rsid w:val="00C51663"/>
    <w:rsid w:val="00C61FB0"/>
    <w:rsid w:val="00C71560"/>
    <w:rsid w:val="00C72081"/>
    <w:rsid w:val="00C753E7"/>
    <w:rsid w:val="00C77954"/>
    <w:rsid w:val="00C85531"/>
    <w:rsid w:val="00C96523"/>
    <w:rsid w:val="00CA0DBC"/>
    <w:rsid w:val="00CA20AE"/>
    <w:rsid w:val="00CA326F"/>
    <w:rsid w:val="00CA7AA4"/>
    <w:rsid w:val="00CB630F"/>
    <w:rsid w:val="00CB6540"/>
    <w:rsid w:val="00CB7B4E"/>
    <w:rsid w:val="00CC0D28"/>
    <w:rsid w:val="00CC194A"/>
    <w:rsid w:val="00CC5A7B"/>
    <w:rsid w:val="00CD022F"/>
    <w:rsid w:val="00CD3ECC"/>
    <w:rsid w:val="00CD6F57"/>
    <w:rsid w:val="00CD738E"/>
    <w:rsid w:val="00CE2DAD"/>
    <w:rsid w:val="00CE7FC9"/>
    <w:rsid w:val="00CF0B22"/>
    <w:rsid w:val="00CF355D"/>
    <w:rsid w:val="00D114AF"/>
    <w:rsid w:val="00D14E4D"/>
    <w:rsid w:val="00D1518A"/>
    <w:rsid w:val="00D20D52"/>
    <w:rsid w:val="00D22604"/>
    <w:rsid w:val="00D22B27"/>
    <w:rsid w:val="00D3011C"/>
    <w:rsid w:val="00D3261C"/>
    <w:rsid w:val="00D33C91"/>
    <w:rsid w:val="00D33E43"/>
    <w:rsid w:val="00D43A5F"/>
    <w:rsid w:val="00D503A8"/>
    <w:rsid w:val="00D60B19"/>
    <w:rsid w:val="00D66470"/>
    <w:rsid w:val="00D67945"/>
    <w:rsid w:val="00D67AA5"/>
    <w:rsid w:val="00D723FA"/>
    <w:rsid w:val="00D72897"/>
    <w:rsid w:val="00D732A4"/>
    <w:rsid w:val="00D860A5"/>
    <w:rsid w:val="00D92F4B"/>
    <w:rsid w:val="00D93DF6"/>
    <w:rsid w:val="00DA52DF"/>
    <w:rsid w:val="00DA6052"/>
    <w:rsid w:val="00DA70C5"/>
    <w:rsid w:val="00DB0718"/>
    <w:rsid w:val="00DB1C33"/>
    <w:rsid w:val="00DB2B4B"/>
    <w:rsid w:val="00DB3E17"/>
    <w:rsid w:val="00DB5156"/>
    <w:rsid w:val="00DB52E1"/>
    <w:rsid w:val="00DC28EF"/>
    <w:rsid w:val="00DC7EFB"/>
    <w:rsid w:val="00DD0DFB"/>
    <w:rsid w:val="00DD5DB2"/>
    <w:rsid w:val="00DD77C7"/>
    <w:rsid w:val="00DE4815"/>
    <w:rsid w:val="00DE5E67"/>
    <w:rsid w:val="00DF3186"/>
    <w:rsid w:val="00DF6D1F"/>
    <w:rsid w:val="00DF7768"/>
    <w:rsid w:val="00DF790F"/>
    <w:rsid w:val="00E00A15"/>
    <w:rsid w:val="00E016AC"/>
    <w:rsid w:val="00E04719"/>
    <w:rsid w:val="00E04983"/>
    <w:rsid w:val="00E059A7"/>
    <w:rsid w:val="00E128DD"/>
    <w:rsid w:val="00E150C1"/>
    <w:rsid w:val="00E1673D"/>
    <w:rsid w:val="00E17F71"/>
    <w:rsid w:val="00E21142"/>
    <w:rsid w:val="00E228B0"/>
    <w:rsid w:val="00E23351"/>
    <w:rsid w:val="00E25707"/>
    <w:rsid w:val="00E26A20"/>
    <w:rsid w:val="00E26F66"/>
    <w:rsid w:val="00E277F5"/>
    <w:rsid w:val="00E34BE5"/>
    <w:rsid w:val="00E51652"/>
    <w:rsid w:val="00E564B7"/>
    <w:rsid w:val="00E572E4"/>
    <w:rsid w:val="00E7261B"/>
    <w:rsid w:val="00E83FF5"/>
    <w:rsid w:val="00E9028D"/>
    <w:rsid w:val="00E933A5"/>
    <w:rsid w:val="00EB07A5"/>
    <w:rsid w:val="00EB09B2"/>
    <w:rsid w:val="00EB2FA3"/>
    <w:rsid w:val="00EB5AF5"/>
    <w:rsid w:val="00EC10B2"/>
    <w:rsid w:val="00ED270C"/>
    <w:rsid w:val="00ED2F6D"/>
    <w:rsid w:val="00EE06CC"/>
    <w:rsid w:val="00EE3014"/>
    <w:rsid w:val="00EE56FA"/>
    <w:rsid w:val="00EE693A"/>
    <w:rsid w:val="00EF12CC"/>
    <w:rsid w:val="00EF2890"/>
    <w:rsid w:val="00EF39D2"/>
    <w:rsid w:val="00F043D0"/>
    <w:rsid w:val="00F07D91"/>
    <w:rsid w:val="00F23EEE"/>
    <w:rsid w:val="00F24150"/>
    <w:rsid w:val="00F2598F"/>
    <w:rsid w:val="00F277A0"/>
    <w:rsid w:val="00F32BD6"/>
    <w:rsid w:val="00F33B68"/>
    <w:rsid w:val="00F4183C"/>
    <w:rsid w:val="00F524B3"/>
    <w:rsid w:val="00F5429D"/>
    <w:rsid w:val="00F61A26"/>
    <w:rsid w:val="00F6316E"/>
    <w:rsid w:val="00F666FF"/>
    <w:rsid w:val="00F76419"/>
    <w:rsid w:val="00F81769"/>
    <w:rsid w:val="00F82108"/>
    <w:rsid w:val="00F8555B"/>
    <w:rsid w:val="00F8691C"/>
    <w:rsid w:val="00F9490D"/>
    <w:rsid w:val="00F94C64"/>
    <w:rsid w:val="00FA531A"/>
    <w:rsid w:val="00FB264C"/>
    <w:rsid w:val="00FC03A2"/>
    <w:rsid w:val="00FD0C80"/>
    <w:rsid w:val="00FE3FCF"/>
    <w:rsid w:val="00FF5A72"/>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B78D1"/>
    <w:pPr>
      <w:ind w:left="720"/>
      <w:contextualSpacing/>
    </w:pPr>
  </w:style>
  <w:style w:type="table" w:styleId="TableGrid">
    <w:name w:val="Table Grid"/>
    <w:basedOn w:val="TableNormal"/>
    <w:rsid w:val="00615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9E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29E8"/>
    <w:rPr>
      <w:rFonts w:ascii="Lucida Grande" w:hAnsi="Lucida Grande"/>
      <w:sz w:val="18"/>
      <w:szCs w:val="18"/>
    </w:rPr>
  </w:style>
  <w:style w:type="character" w:styleId="CommentReference">
    <w:name w:val="annotation reference"/>
    <w:basedOn w:val="DefaultParagraphFont"/>
    <w:uiPriority w:val="99"/>
    <w:semiHidden/>
    <w:unhideWhenUsed/>
    <w:rsid w:val="00751455"/>
    <w:rPr>
      <w:sz w:val="18"/>
      <w:szCs w:val="18"/>
    </w:rPr>
  </w:style>
  <w:style w:type="paragraph" w:styleId="CommentText">
    <w:name w:val="annotation text"/>
    <w:basedOn w:val="Normal"/>
    <w:link w:val="CommentTextChar"/>
    <w:uiPriority w:val="99"/>
    <w:semiHidden/>
    <w:unhideWhenUsed/>
    <w:rsid w:val="00751455"/>
    <w:pPr>
      <w:spacing w:line="240" w:lineRule="auto"/>
    </w:pPr>
    <w:rPr>
      <w:sz w:val="24"/>
      <w:szCs w:val="24"/>
    </w:rPr>
  </w:style>
  <w:style w:type="character" w:customStyle="1" w:styleId="CommentTextChar">
    <w:name w:val="Comment Text Char"/>
    <w:basedOn w:val="DefaultParagraphFont"/>
    <w:link w:val="CommentText"/>
    <w:uiPriority w:val="99"/>
    <w:semiHidden/>
    <w:rsid w:val="00751455"/>
    <w:rPr>
      <w:sz w:val="24"/>
      <w:szCs w:val="24"/>
    </w:rPr>
  </w:style>
  <w:style w:type="paragraph" w:styleId="CommentSubject">
    <w:name w:val="annotation subject"/>
    <w:basedOn w:val="CommentText"/>
    <w:next w:val="CommentText"/>
    <w:link w:val="CommentSubjectChar"/>
    <w:uiPriority w:val="99"/>
    <w:semiHidden/>
    <w:unhideWhenUsed/>
    <w:rsid w:val="00751455"/>
    <w:rPr>
      <w:b/>
      <w:bCs/>
      <w:sz w:val="20"/>
      <w:szCs w:val="20"/>
    </w:rPr>
  </w:style>
  <w:style w:type="character" w:customStyle="1" w:styleId="CommentSubjectChar">
    <w:name w:val="Comment Subject Char"/>
    <w:basedOn w:val="CommentTextChar"/>
    <w:link w:val="CommentSubject"/>
    <w:uiPriority w:val="99"/>
    <w:semiHidden/>
    <w:rsid w:val="0075145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8D1"/>
    <w:pPr>
      <w:ind w:left="720"/>
      <w:contextualSpacing/>
    </w:pPr>
  </w:style>
  <w:style w:type="table" w:styleId="TableGrid">
    <w:name w:val="Table Grid"/>
    <w:basedOn w:val="TableNormal"/>
    <w:rsid w:val="00615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9E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29E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9329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3678</Words>
  <Characters>18727</Characters>
  <Application>Microsoft Macintosh Word</Application>
  <DocSecurity>0</DocSecurity>
  <Lines>545</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2015-01-26T05:51:00Z</dcterms:created>
  <dcterms:modified xsi:type="dcterms:W3CDTF">2015-01-27T08:23:00Z</dcterms:modified>
</cp:coreProperties>
</file>