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1A735" w14:textId="77777777" w:rsidR="00D97E7A" w:rsidRDefault="00D97E7A" w:rsidP="00C75347">
      <w:pPr>
        <w:ind w:left="-630" w:right="-540" w:firstLine="360"/>
        <w:jc w:val="center"/>
        <w:rPr>
          <w:sz w:val="36"/>
          <w:szCs w:val="36"/>
        </w:rPr>
      </w:pPr>
      <w:commentRangeStart w:id="0"/>
      <w:r>
        <w:rPr>
          <w:sz w:val="36"/>
          <w:szCs w:val="36"/>
        </w:rPr>
        <w:t>Homework 2</w:t>
      </w:r>
      <w:commentRangeEnd w:id="0"/>
      <w:r w:rsidR="00DE0544">
        <w:rPr>
          <w:rStyle w:val="CommentReference"/>
        </w:rPr>
        <w:commentReference w:id="0"/>
      </w:r>
    </w:p>
    <w:p w14:paraId="4EA0F9AF" w14:textId="55B86EC0" w:rsidR="000F3441" w:rsidRPr="00D97E7A" w:rsidRDefault="000F3441" w:rsidP="00C75347">
      <w:pPr>
        <w:ind w:left="-630" w:right="-540" w:firstLine="360"/>
        <w:jc w:val="center"/>
        <w:rPr>
          <w:sz w:val="28"/>
          <w:szCs w:val="28"/>
        </w:rPr>
      </w:pPr>
      <w:r w:rsidRPr="00D97E7A">
        <w:rPr>
          <w:sz w:val="28"/>
          <w:szCs w:val="28"/>
        </w:rPr>
        <w:t>Biostatistics 515/518</w:t>
      </w:r>
    </w:p>
    <w:p w14:paraId="1ECE75CA" w14:textId="626202C8" w:rsidR="00327291" w:rsidRDefault="00327291" w:rsidP="00C75347">
      <w:pPr>
        <w:ind w:left="-630" w:right="-540" w:firstLine="360"/>
        <w:jc w:val="center"/>
      </w:pPr>
      <w:r>
        <w:t>ID code:</w:t>
      </w:r>
      <w:r w:rsidR="001B6D94">
        <w:t xml:space="preserve"> </w:t>
      </w:r>
      <w:r w:rsidR="00883E9C">
        <w:t>2416</w:t>
      </w:r>
    </w:p>
    <w:p w14:paraId="71899042" w14:textId="7DC1B913" w:rsidR="00327291" w:rsidRDefault="00C75347" w:rsidP="00C75347">
      <w:pPr>
        <w:ind w:left="-630" w:right="-540" w:firstLine="360"/>
        <w:jc w:val="center"/>
      </w:pPr>
      <w:r>
        <w:t>Date: 01/</w:t>
      </w:r>
      <w:r w:rsidR="006A1FFB">
        <w:t>20</w:t>
      </w:r>
      <w:r>
        <w:t>/15</w:t>
      </w:r>
    </w:p>
    <w:p w14:paraId="457037ED" w14:textId="77777777" w:rsidR="00327291" w:rsidRDefault="00327291" w:rsidP="0028121A">
      <w:pPr>
        <w:ind w:left="-630" w:right="-540" w:firstLine="360"/>
      </w:pPr>
    </w:p>
    <w:p w14:paraId="747DF279" w14:textId="0BE61274" w:rsidR="00156C3B" w:rsidRDefault="00327291" w:rsidP="00883E9C">
      <w:pPr>
        <w:autoSpaceDE w:val="0"/>
        <w:autoSpaceDN w:val="0"/>
        <w:adjustRightInd w:val="0"/>
        <w:spacing w:after="120"/>
        <w:ind w:right="-540"/>
      </w:pPr>
      <w:commentRangeStart w:id="2"/>
      <w:r w:rsidRPr="00977D5F">
        <w:rPr>
          <w:b/>
        </w:rPr>
        <w:t>Question 1</w:t>
      </w:r>
      <w:r w:rsidRPr="00977D5F">
        <w:t>:</w:t>
      </w:r>
      <w:commentRangeEnd w:id="2"/>
      <w:r w:rsidR="0002609D">
        <w:rPr>
          <w:rStyle w:val="CommentReference"/>
        </w:rPr>
        <w:commentReference w:id="2"/>
      </w:r>
    </w:p>
    <w:p w14:paraId="49AEE1D5" w14:textId="2D592CE5" w:rsidR="006A1FFB" w:rsidRDefault="006A1FFB" w:rsidP="006A1FFB">
      <w:pPr>
        <w:autoSpaceDE w:val="0"/>
        <w:autoSpaceDN w:val="0"/>
        <w:adjustRightInd w:val="0"/>
        <w:spacing w:after="120"/>
        <w:ind w:left="-630" w:right="-540" w:firstLine="360"/>
      </w:pPr>
      <w:r>
        <w:rPr>
          <w:b/>
        </w:rPr>
        <w:tab/>
        <w:t>Method</w:t>
      </w:r>
      <w:r w:rsidRPr="006A1FFB">
        <w:t>:</w:t>
      </w:r>
      <w:r w:rsidR="00F51A1E">
        <w:t xml:space="preserve"> In order to first address the question of whether inflammatory biomarkers serum C-reactive protein (CRP) </w:t>
      </w:r>
      <w:ins w:id="3" w:author="Author">
        <w:r w:rsidR="00EF48FF">
          <w:t xml:space="preserve">and </w:t>
        </w:r>
      </w:ins>
      <w:del w:id="4" w:author="Author">
        <w:r w:rsidR="00F51A1E" w:rsidDel="00EF48FF">
          <w:delText>or</w:delText>
        </w:r>
      </w:del>
      <w:r w:rsidR="00F51A1E">
        <w:t xml:space="preserve"> fibrinogen (FIB) are associated with each other, and whether this association might depend on the prevalence of cardiovascular disease (CVD), I used data collected on 5,000 elderly (age 65+) subjects across four different communities. Of these 5,000 subjects, </w:t>
      </w:r>
      <w:r w:rsidR="00B73D7E">
        <w:t xml:space="preserve">16 were missing just CRP measurements, 34 were just missing FIB measurements, and 51 were missing both, leaving 4899 subjects with measurements for both CRP and FIB. </w:t>
      </w:r>
      <w:r w:rsidR="00EC1993">
        <w:t xml:space="preserve">All subsequent analyses will be carried out only on these subjects with CRP and FIB measurements. I </w:t>
      </w:r>
      <w:r w:rsidR="00F51A1E">
        <w:t>created a table of some r</w:t>
      </w:r>
      <w:r w:rsidR="00EC1993">
        <w:t xml:space="preserve">elevant descriptive statistics for these subjects </w:t>
      </w:r>
      <w:commentRangeStart w:id="5"/>
      <w:r w:rsidR="00EC1993">
        <w:t>[Table 1].</w:t>
      </w:r>
      <w:commentRangeEnd w:id="5"/>
      <w:r w:rsidR="00EF48FF">
        <w:rPr>
          <w:rStyle w:val="CommentReference"/>
        </w:rPr>
        <w:commentReference w:id="5"/>
      </w:r>
    </w:p>
    <w:p w14:paraId="377A1AC7" w14:textId="3F4B7620" w:rsidR="00883E9C" w:rsidRDefault="006A1FFB" w:rsidP="00D97E7A">
      <w:pPr>
        <w:autoSpaceDE w:val="0"/>
        <w:autoSpaceDN w:val="0"/>
        <w:adjustRightInd w:val="0"/>
        <w:spacing w:after="120"/>
        <w:ind w:left="-630" w:right="-540" w:firstLine="360"/>
      </w:pPr>
      <w:r>
        <w:rPr>
          <w:b/>
        </w:rPr>
        <w:tab/>
        <w:t>Answer</w:t>
      </w:r>
      <w:r w:rsidRPr="006A1FFB">
        <w:t>:</w:t>
      </w:r>
      <w:r w:rsidR="00AD0CEC">
        <w:t xml:space="preserve"> Of the 4899 subjects with data on both CRP and FIB, 1122 had a history of CVD, as defined by </w:t>
      </w:r>
      <w:r w:rsidR="00AD0CEC" w:rsidRPr="00AD0CEC">
        <w:t>prevalent atherosclerotic disease at study enrollment, including history of previous angina, myocardial infarction, transient</w:t>
      </w:r>
      <w:r w:rsidR="00A425BE">
        <w:t xml:space="preserve"> ischemic attack, and/or stroke, and 3777 subjects did not have a history of CVD. These two groups had similar mean age, BMI, serum LDL levels, as well as similar percentages of subjects with a history of smoking. The group with a history of CVD had a greater percentage of males (53.0 </w:t>
      </w:r>
      <w:proofErr w:type="spellStart"/>
      <w:r w:rsidR="00A425BE">
        <w:t>vs</w:t>
      </w:r>
      <w:proofErr w:type="spellEnd"/>
      <w:r w:rsidR="00A425BE">
        <w:t xml:space="preserve"> 38.5%) compared with those without a history of CVD. Brachial systolic blood pressure, a risk factor for developing CVD disease was similar between the two groups. The mean ratio of ankle systolic blood pressure to brachial systolic BP</w:t>
      </w:r>
      <w:r w:rsidR="00DF6633">
        <w:t>, where lower numbers indicate current hardening of the arteries,</w:t>
      </w:r>
      <w:r w:rsidR="00A425BE">
        <w:t xml:space="preserve"> was lower in those with a history of </w:t>
      </w:r>
      <w:r w:rsidR="00DF6633">
        <w:t xml:space="preserve">CVD (1.014 </w:t>
      </w:r>
      <w:proofErr w:type="spellStart"/>
      <w:r w:rsidR="00DF6633">
        <w:t>vs</w:t>
      </w:r>
      <w:proofErr w:type="spellEnd"/>
      <w:r w:rsidR="00DF6633">
        <w:t xml:space="preserve"> 1.079). </w:t>
      </w:r>
      <w:r w:rsidR="00A425BE">
        <w:t xml:space="preserve">When looking at the serum markers of interest, those with a history of CVD had higher mean serum CRP levels (4.41 </w:t>
      </w:r>
      <w:proofErr w:type="spellStart"/>
      <w:r w:rsidR="00A425BE">
        <w:t>vs</w:t>
      </w:r>
      <w:proofErr w:type="spellEnd"/>
      <w:r w:rsidR="00A425BE">
        <w:t xml:space="preserve"> 3.39 mg/L) and higher mean FIB levels (334.5 </w:t>
      </w:r>
      <w:proofErr w:type="spellStart"/>
      <w:r w:rsidR="00A425BE">
        <w:t>vs</w:t>
      </w:r>
      <w:proofErr w:type="spellEnd"/>
      <w:r w:rsidR="00A425BE">
        <w:t xml:space="preserve"> 319.6 mg/</w:t>
      </w:r>
      <w:proofErr w:type="spellStart"/>
      <w:r w:rsidR="00A425BE">
        <w:t>dL</w:t>
      </w:r>
      <w:proofErr w:type="spellEnd"/>
      <w:r w:rsidR="00A425BE">
        <w:t>).</w:t>
      </w:r>
    </w:p>
    <w:tbl>
      <w:tblPr>
        <w:tblStyle w:val="LightShading"/>
        <w:tblW w:w="11304" w:type="dxa"/>
        <w:tblInd w:w="-1242" w:type="dxa"/>
        <w:tblLook w:val="04A0" w:firstRow="1" w:lastRow="0" w:firstColumn="1" w:lastColumn="0" w:noHBand="0" w:noVBand="1"/>
      </w:tblPr>
      <w:tblGrid>
        <w:gridCol w:w="2340"/>
        <w:gridCol w:w="2880"/>
        <w:gridCol w:w="2952"/>
        <w:gridCol w:w="3132"/>
      </w:tblGrid>
      <w:tr w:rsidR="00E8210F" w14:paraId="46E9C0A9" w14:textId="77777777" w:rsidTr="00883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5AA0999" w14:textId="33CA2DAC" w:rsidR="00E8210F" w:rsidRDefault="00E8210F" w:rsidP="006A1FFB">
            <w:pPr>
              <w:autoSpaceDE w:val="0"/>
              <w:autoSpaceDN w:val="0"/>
              <w:adjustRightInd w:val="0"/>
              <w:spacing w:after="120"/>
              <w:ind w:right="-540"/>
            </w:pPr>
            <w:r>
              <w:t>Characteristics</w:t>
            </w:r>
          </w:p>
        </w:tc>
        <w:tc>
          <w:tcPr>
            <w:tcW w:w="2880" w:type="dxa"/>
          </w:tcPr>
          <w:p w14:paraId="25FC891A" w14:textId="77777777" w:rsidR="00E8210F" w:rsidRDefault="00E8210F" w:rsidP="00883E9C">
            <w:pPr>
              <w:autoSpaceDE w:val="0"/>
              <w:autoSpaceDN w:val="0"/>
              <w:adjustRightInd w:val="0"/>
              <w:spacing w:after="120"/>
              <w:ind w:right="-108"/>
              <w:jc w:val="center"/>
              <w:cnfStyle w:val="100000000000" w:firstRow="1" w:lastRow="0" w:firstColumn="0" w:lastColumn="0" w:oddVBand="0" w:evenVBand="0" w:oddHBand="0" w:evenHBand="0" w:firstRowFirstColumn="0" w:firstRowLastColumn="0" w:lastRowFirstColumn="0" w:lastRowLastColumn="0"/>
            </w:pPr>
            <w:r>
              <w:t>No CVD*</w:t>
            </w:r>
          </w:p>
          <w:p w14:paraId="473F20BA" w14:textId="47BFFBB1" w:rsidR="00315629" w:rsidRDefault="00315629" w:rsidP="00883E9C">
            <w:pPr>
              <w:autoSpaceDE w:val="0"/>
              <w:autoSpaceDN w:val="0"/>
              <w:adjustRightInd w:val="0"/>
              <w:spacing w:after="120"/>
              <w:ind w:right="-108"/>
              <w:jc w:val="center"/>
              <w:cnfStyle w:val="100000000000" w:firstRow="1" w:lastRow="0" w:firstColumn="0" w:lastColumn="0" w:oddVBand="0" w:evenVBand="0" w:oddHBand="0" w:evenHBand="0" w:firstRowFirstColumn="0" w:firstRowLastColumn="0" w:lastRowFirstColumn="0" w:lastRowLastColumn="0"/>
            </w:pPr>
            <w:r>
              <w:t>n = 3777</w:t>
            </w:r>
          </w:p>
        </w:tc>
        <w:tc>
          <w:tcPr>
            <w:tcW w:w="2952" w:type="dxa"/>
          </w:tcPr>
          <w:p w14:paraId="39FDED1F" w14:textId="77777777" w:rsidR="00E8210F" w:rsidRDefault="00E8210F" w:rsidP="00883E9C">
            <w:pPr>
              <w:autoSpaceDE w:val="0"/>
              <w:autoSpaceDN w:val="0"/>
              <w:adjustRightInd w:val="0"/>
              <w:spacing w:after="120"/>
              <w:ind w:right="-126"/>
              <w:jc w:val="center"/>
              <w:cnfStyle w:val="100000000000" w:firstRow="1" w:lastRow="0" w:firstColumn="0" w:lastColumn="0" w:oddVBand="0" w:evenVBand="0" w:oddHBand="0" w:evenHBand="0" w:firstRowFirstColumn="0" w:firstRowLastColumn="0" w:lastRowFirstColumn="0" w:lastRowLastColumn="0"/>
            </w:pPr>
            <w:r>
              <w:t>History of CVD</w:t>
            </w:r>
            <w:r w:rsidR="00315629">
              <w:t>*</w:t>
            </w:r>
          </w:p>
          <w:p w14:paraId="5BD759DC" w14:textId="2B278F11" w:rsidR="00315629" w:rsidRDefault="00315629" w:rsidP="00883E9C">
            <w:pPr>
              <w:autoSpaceDE w:val="0"/>
              <w:autoSpaceDN w:val="0"/>
              <w:adjustRightInd w:val="0"/>
              <w:spacing w:after="120"/>
              <w:ind w:right="-126"/>
              <w:jc w:val="center"/>
              <w:cnfStyle w:val="100000000000" w:firstRow="1" w:lastRow="0" w:firstColumn="0" w:lastColumn="0" w:oddVBand="0" w:evenVBand="0" w:oddHBand="0" w:evenHBand="0" w:firstRowFirstColumn="0" w:firstRowLastColumn="0" w:lastRowFirstColumn="0" w:lastRowLastColumn="0"/>
            </w:pPr>
            <w:r>
              <w:t>n = 1122</w:t>
            </w:r>
          </w:p>
        </w:tc>
        <w:tc>
          <w:tcPr>
            <w:tcW w:w="3132" w:type="dxa"/>
          </w:tcPr>
          <w:p w14:paraId="27A849E2" w14:textId="77777777" w:rsidR="00E8210F" w:rsidRDefault="00E8210F" w:rsidP="00883E9C">
            <w:pPr>
              <w:autoSpaceDE w:val="0"/>
              <w:autoSpaceDN w:val="0"/>
              <w:adjustRightInd w:val="0"/>
              <w:spacing w:after="120"/>
              <w:ind w:right="-54"/>
              <w:jc w:val="center"/>
              <w:cnfStyle w:val="100000000000" w:firstRow="1" w:lastRow="0" w:firstColumn="0" w:lastColumn="0" w:oddVBand="0" w:evenVBand="0" w:oddHBand="0" w:evenHBand="0" w:firstRowFirstColumn="0" w:firstRowLastColumn="0" w:lastRowFirstColumn="0" w:lastRowLastColumn="0"/>
            </w:pPr>
            <w:r>
              <w:t>All Subjects</w:t>
            </w:r>
          </w:p>
          <w:p w14:paraId="6F9F220A" w14:textId="7E271A3F" w:rsidR="00315629" w:rsidRDefault="00315629" w:rsidP="00883E9C">
            <w:pPr>
              <w:autoSpaceDE w:val="0"/>
              <w:autoSpaceDN w:val="0"/>
              <w:adjustRightInd w:val="0"/>
              <w:spacing w:after="120"/>
              <w:ind w:right="-54"/>
              <w:jc w:val="center"/>
              <w:cnfStyle w:val="100000000000" w:firstRow="1" w:lastRow="0" w:firstColumn="0" w:lastColumn="0" w:oddVBand="0" w:evenVBand="0" w:oddHBand="0" w:evenHBand="0" w:firstRowFirstColumn="0" w:firstRowLastColumn="0" w:lastRowFirstColumn="0" w:lastRowLastColumn="0"/>
            </w:pPr>
            <w:r>
              <w:t>n = 4899</w:t>
            </w:r>
          </w:p>
        </w:tc>
      </w:tr>
      <w:tr w:rsidR="00E8210F" w14:paraId="25B0CEEE"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090E3F2" w14:textId="50525368" w:rsidR="00E8210F" w:rsidRDefault="00E8210F" w:rsidP="006A1FFB">
            <w:pPr>
              <w:autoSpaceDE w:val="0"/>
              <w:autoSpaceDN w:val="0"/>
              <w:adjustRightInd w:val="0"/>
              <w:spacing w:after="120"/>
              <w:ind w:right="-540"/>
            </w:pPr>
            <w:r w:rsidRPr="00B41656">
              <w:rPr>
                <w:rFonts w:ascii="Cambria" w:eastAsia="Times New Roman" w:hAnsi="Cambria" w:cs="Times New Roman"/>
                <w:color w:val="000000"/>
                <w:sz w:val="22"/>
                <w:szCs w:val="22"/>
              </w:rPr>
              <w:t>Age (</w:t>
            </w:r>
            <w:proofErr w:type="spellStart"/>
            <w:r w:rsidRPr="00B41656">
              <w:rPr>
                <w:rFonts w:ascii="Cambria" w:eastAsia="Times New Roman" w:hAnsi="Cambria" w:cs="Times New Roman"/>
                <w:color w:val="000000"/>
                <w:sz w:val="22"/>
                <w:szCs w:val="22"/>
              </w:rPr>
              <w:t>yrs</w:t>
            </w:r>
            <w:proofErr w:type="spellEnd"/>
            <w:r w:rsidRPr="00B41656">
              <w:rPr>
                <w:rFonts w:ascii="Cambria" w:eastAsia="Times New Roman" w:hAnsi="Cambria" w:cs="Times New Roman"/>
                <w:color w:val="000000"/>
                <w:sz w:val="22"/>
                <w:szCs w:val="22"/>
              </w:rPr>
              <w:t>)</w:t>
            </w:r>
          </w:p>
        </w:tc>
        <w:tc>
          <w:tcPr>
            <w:tcW w:w="2880" w:type="dxa"/>
          </w:tcPr>
          <w:p w14:paraId="21857882" w14:textId="4733C268" w:rsidR="00E8210F" w:rsidRDefault="00315629"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72.5 (5.4, 65.0 – 98)</w:t>
            </w:r>
          </w:p>
        </w:tc>
        <w:tc>
          <w:tcPr>
            <w:tcW w:w="2952" w:type="dxa"/>
          </w:tcPr>
          <w:p w14:paraId="186CD28B" w14:textId="55CDDD9A" w:rsidR="00E8210F" w:rsidRDefault="00315629"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74.0 (5.8, 65.0 – 100.0)</w:t>
            </w:r>
          </w:p>
        </w:tc>
        <w:tc>
          <w:tcPr>
            <w:tcW w:w="3132" w:type="dxa"/>
          </w:tcPr>
          <w:p w14:paraId="21D5E4A2" w14:textId="007A1BA4" w:rsidR="00E8210F" w:rsidRDefault="00315629"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72.8 (5.6, 65.0 – 100.0)</w:t>
            </w:r>
          </w:p>
        </w:tc>
      </w:tr>
      <w:tr w:rsidR="00E8210F" w14:paraId="6DDAC005"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0AFF3D28" w14:textId="015697C0" w:rsidR="00E8210F" w:rsidRDefault="00E8210F" w:rsidP="006A1FFB">
            <w:pPr>
              <w:autoSpaceDE w:val="0"/>
              <w:autoSpaceDN w:val="0"/>
              <w:adjustRightInd w:val="0"/>
              <w:spacing w:after="120"/>
              <w:ind w:right="-540"/>
            </w:pPr>
            <w:r w:rsidRPr="00B41656">
              <w:rPr>
                <w:rFonts w:ascii="Cambria" w:eastAsia="Times New Roman" w:hAnsi="Cambria" w:cs="Times New Roman"/>
                <w:color w:val="000000"/>
                <w:sz w:val="22"/>
                <w:szCs w:val="22"/>
              </w:rPr>
              <w:t>Male (%)</w:t>
            </w:r>
          </w:p>
        </w:tc>
        <w:tc>
          <w:tcPr>
            <w:tcW w:w="2880" w:type="dxa"/>
          </w:tcPr>
          <w:p w14:paraId="7CD9DFF3" w14:textId="062D37F1" w:rsidR="00E8210F" w:rsidRDefault="00315629"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38.5</w:t>
            </w:r>
          </w:p>
        </w:tc>
        <w:tc>
          <w:tcPr>
            <w:tcW w:w="2952" w:type="dxa"/>
          </w:tcPr>
          <w:p w14:paraId="4D7164DD" w14:textId="0DDD8468" w:rsidR="00E8210F" w:rsidRDefault="00315629"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53.0</w:t>
            </w:r>
          </w:p>
        </w:tc>
        <w:tc>
          <w:tcPr>
            <w:tcW w:w="3132" w:type="dxa"/>
          </w:tcPr>
          <w:p w14:paraId="1237483B" w14:textId="55BB4F49" w:rsidR="00E8210F" w:rsidRDefault="00315629"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41.8</w:t>
            </w:r>
          </w:p>
        </w:tc>
      </w:tr>
      <w:tr w:rsidR="00E8210F" w14:paraId="5F120960"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C056FAE" w14:textId="509FB735" w:rsidR="00E8210F" w:rsidRPr="00C14E25" w:rsidRDefault="00E8210F" w:rsidP="006A1FFB">
            <w:pPr>
              <w:autoSpaceDE w:val="0"/>
              <w:autoSpaceDN w:val="0"/>
              <w:adjustRightInd w:val="0"/>
              <w:spacing w:after="120"/>
              <w:ind w:right="-540"/>
              <w:rPr>
                <w:vertAlign w:val="superscript"/>
              </w:rPr>
            </w:pPr>
            <w:r w:rsidRPr="00B41656">
              <w:rPr>
                <w:rFonts w:ascii="Cambria" w:eastAsia="Times New Roman" w:hAnsi="Cambria" w:cs="Times New Roman"/>
                <w:color w:val="000000"/>
                <w:sz w:val="22"/>
                <w:szCs w:val="22"/>
              </w:rPr>
              <w:t>BMI</w:t>
            </w:r>
            <w:r w:rsidR="00C14E25">
              <w:rPr>
                <w:rFonts w:ascii="Cambria" w:eastAsia="Times New Roman" w:hAnsi="Cambria" w:cs="Times New Roman"/>
                <w:color w:val="000000"/>
                <w:sz w:val="22"/>
                <w:szCs w:val="22"/>
                <w:vertAlign w:val="superscript"/>
              </w:rPr>
              <w:t>1</w:t>
            </w:r>
          </w:p>
        </w:tc>
        <w:tc>
          <w:tcPr>
            <w:tcW w:w="2880" w:type="dxa"/>
          </w:tcPr>
          <w:p w14:paraId="779A6DC1" w14:textId="33A7ED9D" w:rsidR="00E8210F" w:rsidRDefault="00315629"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26.6 (4.7, 14.7 – 58.8)</w:t>
            </w:r>
          </w:p>
        </w:tc>
        <w:tc>
          <w:tcPr>
            <w:tcW w:w="2952" w:type="dxa"/>
          </w:tcPr>
          <w:p w14:paraId="7A717594" w14:textId="73422CFA" w:rsidR="00E8210F" w:rsidRDefault="00315629"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27.0 (4.9, 16.7 – 48.0)</w:t>
            </w:r>
          </w:p>
        </w:tc>
        <w:tc>
          <w:tcPr>
            <w:tcW w:w="3132" w:type="dxa"/>
          </w:tcPr>
          <w:p w14:paraId="6DB8A154" w14:textId="6C2C0B60" w:rsidR="00E8210F" w:rsidRDefault="00315629"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26.7 (4.7, 14.7 – 58.8)</w:t>
            </w:r>
          </w:p>
        </w:tc>
      </w:tr>
      <w:tr w:rsidR="00E8210F" w14:paraId="46241CA1"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51FE9D70" w14:textId="4A850E11" w:rsidR="00E8210F" w:rsidRDefault="00C32504" w:rsidP="006A1FFB">
            <w:pPr>
              <w:autoSpaceDE w:val="0"/>
              <w:autoSpaceDN w:val="0"/>
              <w:adjustRightInd w:val="0"/>
              <w:spacing w:after="120"/>
              <w:ind w:right="-540"/>
            </w:pPr>
            <w:r>
              <w:rPr>
                <w:rFonts w:ascii="Cambria" w:eastAsia="Times New Roman" w:hAnsi="Cambria" w:cs="Times New Roman"/>
                <w:color w:val="000000"/>
                <w:sz w:val="22"/>
                <w:szCs w:val="22"/>
              </w:rPr>
              <w:t>Serum LDL</w:t>
            </w:r>
            <w:r w:rsidR="00E8210F" w:rsidRPr="00B41656">
              <w:rPr>
                <w:rFonts w:ascii="Cambria" w:eastAsia="Times New Roman" w:hAnsi="Cambria" w:cs="Times New Roman"/>
                <w:color w:val="000000"/>
                <w:sz w:val="22"/>
                <w:szCs w:val="22"/>
              </w:rPr>
              <w:t xml:space="preserve"> (mg/</w:t>
            </w:r>
            <w:proofErr w:type="spellStart"/>
            <w:r w:rsidR="00E8210F" w:rsidRPr="00B41656">
              <w:rPr>
                <w:rFonts w:ascii="Cambria" w:eastAsia="Times New Roman" w:hAnsi="Cambria" w:cs="Times New Roman"/>
                <w:color w:val="000000"/>
                <w:sz w:val="22"/>
                <w:szCs w:val="22"/>
              </w:rPr>
              <w:t>dL</w:t>
            </w:r>
            <w:proofErr w:type="spellEnd"/>
            <w:r w:rsidR="00E8210F" w:rsidRPr="00B41656">
              <w:rPr>
                <w:rFonts w:ascii="Cambria" w:eastAsia="Times New Roman" w:hAnsi="Cambria" w:cs="Times New Roman"/>
                <w:color w:val="000000"/>
                <w:sz w:val="22"/>
                <w:szCs w:val="22"/>
              </w:rPr>
              <w:t>)</w:t>
            </w:r>
          </w:p>
        </w:tc>
        <w:tc>
          <w:tcPr>
            <w:tcW w:w="2880" w:type="dxa"/>
          </w:tcPr>
          <w:p w14:paraId="2FEAAB4E" w14:textId="17FC7C40" w:rsidR="00E8210F" w:rsidRDefault="00455F1D"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212.6 (30.8, 78</w:t>
            </w:r>
            <w:r w:rsidR="00C32504">
              <w:t xml:space="preserve"> –</w:t>
            </w:r>
            <w:r>
              <w:t xml:space="preserve"> 407</w:t>
            </w:r>
            <w:r w:rsidR="00C32504">
              <w:t>)</w:t>
            </w:r>
          </w:p>
        </w:tc>
        <w:tc>
          <w:tcPr>
            <w:tcW w:w="2952" w:type="dxa"/>
          </w:tcPr>
          <w:p w14:paraId="58BA8C1A" w14:textId="5EBF9F3E" w:rsidR="00E8210F" w:rsidRDefault="00455F1D"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208.5 (40.4, 73</w:t>
            </w:r>
            <w:r w:rsidR="00C32504">
              <w:t xml:space="preserve"> –</w:t>
            </w:r>
            <w:r>
              <w:t xml:space="preserve"> 430</w:t>
            </w:r>
            <w:r w:rsidR="00C32504">
              <w:t>)</w:t>
            </w:r>
          </w:p>
        </w:tc>
        <w:tc>
          <w:tcPr>
            <w:tcW w:w="3132" w:type="dxa"/>
          </w:tcPr>
          <w:p w14:paraId="079DA734" w14:textId="1D22F727" w:rsidR="00E8210F" w:rsidRDefault="00455F1D"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211.7 (39.2, 73 -430</w:t>
            </w:r>
            <w:r w:rsidR="00C32504">
              <w:t>)</w:t>
            </w:r>
          </w:p>
        </w:tc>
      </w:tr>
      <w:tr w:rsidR="00E8210F" w14:paraId="317944D3"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26B22CE" w14:textId="47842F50" w:rsidR="00E8210F" w:rsidRDefault="00E8210F" w:rsidP="00C32504">
            <w:pPr>
              <w:autoSpaceDE w:val="0"/>
              <w:autoSpaceDN w:val="0"/>
              <w:adjustRightInd w:val="0"/>
              <w:spacing w:after="120"/>
              <w:ind w:right="-540"/>
            </w:pPr>
            <w:r w:rsidRPr="00B41656">
              <w:rPr>
                <w:rFonts w:ascii="Cambria" w:eastAsia="Times New Roman" w:hAnsi="Cambria" w:cs="Times New Roman"/>
                <w:color w:val="000000"/>
                <w:sz w:val="22"/>
                <w:szCs w:val="22"/>
              </w:rPr>
              <w:t>Smoking</w:t>
            </w:r>
            <w:r w:rsidR="00C32504">
              <w:rPr>
                <w:rFonts w:ascii="Cambria" w:eastAsia="Times New Roman" w:hAnsi="Cambria" w:cs="Times New Roman"/>
                <w:color w:val="000000"/>
                <w:sz w:val="22"/>
                <w:szCs w:val="22"/>
              </w:rPr>
              <w:t xml:space="preserve"> History</w:t>
            </w:r>
            <w:r w:rsidR="00C14E25">
              <w:rPr>
                <w:rFonts w:ascii="Cambria" w:eastAsia="Times New Roman" w:hAnsi="Cambria" w:cs="Times New Roman"/>
                <w:color w:val="000000"/>
                <w:sz w:val="22"/>
                <w:szCs w:val="22"/>
                <w:vertAlign w:val="superscript"/>
              </w:rPr>
              <w:t>1</w:t>
            </w:r>
            <w:r w:rsidRPr="00B41656">
              <w:rPr>
                <w:rFonts w:ascii="Cambria" w:eastAsia="Times New Roman" w:hAnsi="Cambria" w:cs="Times New Roman"/>
                <w:color w:val="000000"/>
                <w:sz w:val="22"/>
                <w:szCs w:val="22"/>
              </w:rPr>
              <w:t xml:space="preserve"> (%)</w:t>
            </w:r>
          </w:p>
        </w:tc>
        <w:tc>
          <w:tcPr>
            <w:tcW w:w="2880" w:type="dxa"/>
          </w:tcPr>
          <w:p w14:paraId="13231C45" w14:textId="7719197E" w:rsidR="00E8210F" w:rsidRDefault="00C32504"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12.5</w:t>
            </w:r>
          </w:p>
        </w:tc>
        <w:tc>
          <w:tcPr>
            <w:tcW w:w="2952" w:type="dxa"/>
          </w:tcPr>
          <w:p w14:paraId="4500380A" w14:textId="18F3E37F" w:rsidR="00E8210F" w:rsidRDefault="00C32504"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11.0</w:t>
            </w:r>
          </w:p>
        </w:tc>
        <w:tc>
          <w:tcPr>
            <w:tcW w:w="3132" w:type="dxa"/>
          </w:tcPr>
          <w:p w14:paraId="3472C195" w14:textId="5F6B4831" w:rsidR="00E8210F" w:rsidRDefault="00C32504"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12.1</w:t>
            </w:r>
          </w:p>
        </w:tc>
      </w:tr>
      <w:tr w:rsidR="00E8210F" w14:paraId="79830E58"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14522860" w14:textId="5AF747FF" w:rsidR="00E8210F" w:rsidRDefault="007B36F4" w:rsidP="00C32504">
            <w:pPr>
              <w:autoSpaceDE w:val="0"/>
              <w:autoSpaceDN w:val="0"/>
              <w:adjustRightInd w:val="0"/>
              <w:spacing w:after="120"/>
              <w:ind w:right="-540"/>
            </w:pPr>
            <w:r>
              <w:t xml:space="preserve">Syst. BP </w:t>
            </w:r>
            <w:r w:rsidR="00DF410A">
              <w:t>(mmHg)</w:t>
            </w:r>
            <w:r w:rsidR="00C14E25">
              <w:rPr>
                <w:rFonts w:ascii="Cambria" w:eastAsia="Times New Roman" w:hAnsi="Cambria" w:cs="Times New Roman"/>
                <w:color w:val="000000"/>
                <w:sz w:val="22"/>
                <w:szCs w:val="22"/>
                <w:vertAlign w:val="superscript"/>
              </w:rPr>
              <w:t xml:space="preserve"> 1</w:t>
            </w:r>
          </w:p>
        </w:tc>
        <w:tc>
          <w:tcPr>
            <w:tcW w:w="2880" w:type="dxa"/>
          </w:tcPr>
          <w:p w14:paraId="2EE3968F" w14:textId="1366D266" w:rsidR="00E8210F" w:rsidRDefault="00836040"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136.1 (24.4, 79 – 227)</w:t>
            </w:r>
          </w:p>
        </w:tc>
        <w:tc>
          <w:tcPr>
            <w:tcW w:w="2952" w:type="dxa"/>
          </w:tcPr>
          <w:p w14:paraId="6C13C1D1" w14:textId="343DB062" w:rsidR="00E8210F" w:rsidRDefault="00836040"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137.5 (22.9, 80 – 235)</w:t>
            </w:r>
          </w:p>
        </w:tc>
        <w:tc>
          <w:tcPr>
            <w:tcW w:w="3132" w:type="dxa"/>
          </w:tcPr>
          <w:p w14:paraId="4CFF4EE9" w14:textId="5736D605" w:rsidR="00E8210F" w:rsidRDefault="00836040"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136.4 (21.8, 79 – 235)</w:t>
            </w:r>
          </w:p>
        </w:tc>
      </w:tr>
      <w:tr w:rsidR="00E8210F" w14:paraId="5F323F24"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D922B6F" w14:textId="5B91DC4C" w:rsidR="00E8210F" w:rsidRPr="00B41656" w:rsidRDefault="00836040" w:rsidP="006A1FFB">
            <w:pPr>
              <w:autoSpaceDE w:val="0"/>
              <w:autoSpaceDN w:val="0"/>
              <w:adjustRightInd w:val="0"/>
              <w:spacing w:after="120"/>
              <w:ind w:right="-540"/>
              <w:rPr>
                <w:rFonts w:ascii="Cambria" w:eastAsia="Times New Roman" w:hAnsi="Cambria" w:cs="Times New Roman"/>
                <w:color w:val="000000"/>
                <w:sz w:val="22"/>
                <w:szCs w:val="22"/>
              </w:rPr>
            </w:pPr>
            <w:r>
              <w:rPr>
                <w:rFonts w:ascii="Cambria" w:eastAsia="Times New Roman" w:hAnsi="Cambria" w:cs="Times New Roman"/>
                <w:color w:val="000000"/>
                <w:sz w:val="22"/>
                <w:szCs w:val="22"/>
              </w:rPr>
              <w:t>BP ratio‡</w:t>
            </w:r>
            <w:r w:rsidR="00C14E25">
              <w:rPr>
                <w:rFonts w:ascii="Cambria" w:eastAsia="Times New Roman" w:hAnsi="Cambria" w:cs="Times New Roman"/>
                <w:color w:val="000000"/>
                <w:sz w:val="22"/>
                <w:szCs w:val="22"/>
                <w:vertAlign w:val="superscript"/>
              </w:rPr>
              <w:t>1</w:t>
            </w:r>
          </w:p>
        </w:tc>
        <w:tc>
          <w:tcPr>
            <w:tcW w:w="2880" w:type="dxa"/>
          </w:tcPr>
          <w:p w14:paraId="2B9913AC" w14:textId="12A587A3" w:rsidR="00E8210F" w:rsidRDefault="00836040"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1.079 (0.16, 0.278 – 2.385)</w:t>
            </w:r>
          </w:p>
        </w:tc>
        <w:tc>
          <w:tcPr>
            <w:tcW w:w="2952" w:type="dxa"/>
          </w:tcPr>
          <w:p w14:paraId="2A9478DD" w14:textId="6B9C47E6" w:rsidR="00E8210F" w:rsidRDefault="00836040"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1.014 (0.21, 0.298 – 2.148)</w:t>
            </w:r>
          </w:p>
        </w:tc>
        <w:tc>
          <w:tcPr>
            <w:tcW w:w="3132" w:type="dxa"/>
          </w:tcPr>
          <w:p w14:paraId="1CED85C9" w14:textId="620A5DEF" w:rsidR="00E8210F" w:rsidRDefault="00836040"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1.065 (0.17, 0.278 – 2.385)</w:t>
            </w:r>
          </w:p>
        </w:tc>
      </w:tr>
      <w:tr w:rsidR="00FF0F76" w14:paraId="6150EA75" w14:textId="77777777" w:rsidTr="00883E9C">
        <w:tc>
          <w:tcPr>
            <w:cnfStyle w:val="001000000000" w:firstRow="0" w:lastRow="0" w:firstColumn="1" w:lastColumn="0" w:oddVBand="0" w:evenVBand="0" w:oddHBand="0" w:evenHBand="0" w:firstRowFirstColumn="0" w:firstRowLastColumn="0" w:lastRowFirstColumn="0" w:lastRowLastColumn="0"/>
            <w:tcW w:w="2340" w:type="dxa"/>
            <w:vAlign w:val="center"/>
          </w:tcPr>
          <w:p w14:paraId="3DC44C16" w14:textId="70D40BCA" w:rsidR="00FF0F76" w:rsidRDefault="00FF0F76" w:rsidP="006A1FFB">
            <w:pPr>
              <w:autoSpaceDE w:val="0"/>
              <w:autoSpaceDN w:val="0"/>
              <w:adjustRightInd w:val="0"/>
              <w:spacing w:after="120"/>
              <w:ind w:right="-540"/>
              <w:rPr>
                <w:rFonts w:ascii="Cambria" w:eastAsia="Times New Roman" w:hAnsi="Cambria" w:cs="Times New Roman"/>
                <w:color w:val="000000"/>
                <w:sz w:val="22"/>
                <w:szCs w:val="22"/>
              </w:rPr>
            </w:pPr>
            <w:r>
              <w:rPr>
                <w:rFonts w:ascii="Cambria" w:eastAsia="Times New Roman" w:hAnsi="Cambria" w:cs="Times New Roman"/>
                <w:color w:val="000000"/>
                <w:sz w:val="22"/>
                <w:szCs w:val="22"/>
              </w:rPr>
              <w:t>Serum CRP</w:t>
            </w:r>
            <w:r w:rsidRPr="00B41656">
              <w:rPr>
                <w:rFonts w:ascii="Cambria" w:eastAsia="Times New Roman" w:hAnsi="Cambria" w:cs="Times New Roman"/>
                <w:color w:val="000000"/>
                <w:sz w:val="22"/>
                <w:szCs w:val="22"/>
              </w:rPr>
              <w:t xml:space="preserve"> </w:t>
            </w:r>
            <w:r>
              <w:rPr>
                <w:rFonts w:ascii="Cambria" w:eastAsia="Times New Roman" w:hAnsi="Cambria" w:cs="Times New Roman"/>
                <w:color w:val="000000"/>
                <w:sz w:val="22"/>
                <w:szCs w:val="22"/>
              </w:rPr>
              <w:t xml:space="preserve">(mg/L) </w:t>
            </w:r>
          </w:p>
        </w:tc>
        <w:tc>
          <w:tcPr>
            <w:tcW w:w="2880" w:type="dxa"/>
          </w:tcPr>
          <w:p w14:paraId="2EA7BB04" w14:textId="11D525F1" w:rsidR="00FF0F76" w:rsidRDefault="00FF0F76" w:rsidP="00883E9C">
            <w:pPr>
              <w:autoSpaceDE w:val="0"/>
              <w:autoSpaceDN w:val="0"/>
              <w:adjustRightInd w:val="0"/>
              <w:spacing w:after="120"/>
              <w:ind w:right="-108"/>
              <w:jc w:val="right"/>
              <w:cnfStyle w:val="000000000000" w:firstRow="0" w:lastRow="0" w:firstColumn="0" w:lastColumn="0" w:oddVBand="0" w:evenVBand="0" w:oddHBand="0" w:evenHBand="0" w:firstRowFirstColumn="0" w:firstRowLastColumn="0" w:lastRowFirstColumn="0" w:lastRowLastColumn="0"/>
            </w:pPr>
            <w:r>
              <w:t>3.39 (5.92, 0 – 108)</w:t>
            </w:r>
          </w:p>
        </w:tc>
        <w:tc>
          <w:tcPr>
            <w:tcW w:w="2952" w:type="dxa"/>
          </w:tcPr>
          <w:p w14:paraId="73BE45D1" w14:textId="391D5535" w:rsidR="00FF0F76" w:rsidRDefault="00FF0F76" w:rsidP="00883E9C">
            <w:pPr>
              <w:autoSpaceDE w:val="0"/>
              <w:autoSpaceDN w:val="0"/>
              <w:adjustRightInd w:val="0"/>
              <w:spacing w:after="120"/>
              <w:ind w:right="-126"/>
              <w:jc w:val="right"/>
              <w:cnfStyle w:val="000000000000" w:firstRow="0" w:lastRow="0" w:firstColumn="0" w:lastColumn="0" w:oddVBand="0" w:evenVBand="0" w:oddHBand="0" w:evenHBand="0" w:firstRowFirstColumn="0" w:firstRowLastColumn="0" w:lastRowFirstColumn="0" w:lastRowLastColumn="0"/>
            </w:pPr>
            <w:r>
              <w:t>4.41 (6.90, 0 – 83)</w:t>
            </w:r>
          </w:p>
        </w:tc>
        <w:tc>
          <w:tcPr>
            <w:tcW w:w="3132" w:type="dxa"/>
          </w:tcPr>
          <w:p w14:paraId="65895A0F" w14:textId="355AB71C" w:rsidR="00FF0F76" w:rsidRDefault="00FF0F76" w:rsidP="00883E9C">
            <w:pPr>
              <w:autoSpaceDE w:val="0"/>
              <w:autoSpaceDN w:val="0"/>
              <w:adjustRightInd w:val="0"/>
              <w:spacing w:after="120"/>
              <w:ind w:right="-54"/>
              <w:jc w:val="right"/>
              <w:cnfStyle w:val="000000000000" w:firstRow="0" w:lastRow="0" w:firstColumn="0" w:lastColumn="0" w:oddVBand="0" w:evenVBand="0" w:oddHBand="0" w:evenHBand="0" w:firstRowFirstColumn="0" w:firstRowLastColumn="0" w:lastRowFirstColumn="0" w:lastRowLastColumn="0"/>
            </w:pPr>
            <w:r>
              <w:t>3.62 (6.17, 0 – 108)</w:t>
            </w:r>
          </w:p>
        </w:tc>
      </w:tr>
      <w:tr w:rsidR="00FF0F76" w14:paraId="5531A37B" w14:textId="77777777" w:rsidTr="00883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83F71C1" w14:textId="76BEF5E3" w:rsidR="00FF0F76" w:rsidRDefault="00FF0F76" w:rsidP="00F51A1E">
            <w:pPr>
              <w:autoSpaceDE w:val="0"/>
              <w:autoSpaceDN w:val="0"/>
              <w:adjustRightInd w:val="0"/>
              <w:spacing w:after="120"/>
              <w:ind w:right="-540"/>
              <w:rPr>
                <w:rFonts w:ascii="Cambria" w:eastAsia="Times New Roman" w:hAnsi="Cambria" w:cs="Times New Roman"/>
                <w:color w:val="000000"/>
                <w:sz w:val="22"/>
                <w:szCs w:val="22"/>
              </w:rPr>
            </w:pPr>
            <w:r>
              <w:rPr>
                <w:rFonts w:ascii="Cambria" w:eastAsia="Times New Roman" w:hAnsi="Cambria" w:cs="Times New Roman"/>
                <w:color w:val="000000"/>
                <w:sz w:val="22"/>
                <w:szCs w:val="22"/>
              </w:rPr>
              <w:t>Serum</w:t>
            </w:r>
            <w:r w:rsidR="00F51A1E">
              <w:rPr>
                <w:rFonts w:ascii="Cambria" w:eastAsia="Times New Roman" w:hAnsi="Cambria" w:cs="Times New Roman"/>
                <w:color w:val="000000"/>
                <w:sz w:val="22"/>
                <w:szCs w:val="22"/>
              </w:rPr>
              <w:t xml:space="preserve"> FIB</w:t>
            </w:r>
            <w:r>
              <w:rPr>
                <w:rFonts w:ascii="Cambria" w:eastAsia="Times New Roman" w:hAnsi="Cambria" w:cs="Times New Roman"/>
                <w:color w:val="000000"/>
                <w:sz w:val="22"/>
                <w:szCs w:val="22"/>
              </w:rPr>
              <w:t xml:space="preserve"> (mg/</w:t>
            </w:r>
            <w:proofErr w:type="spellStart"/>
            <w:r>
              <w:rPr>
                <w:rFonts w:ascii="Cambria" w:eastAsia="Times New Roman" w:hAnsi="Cambria" w:cs="Times New Roman"/>
                <w:color w:val="000000"/>
                <w:sz w:val="22"/>
                <w:szCs w:val="22"/>
              </w:rPr>
              <w:t>dL</w:t>
            </w:r>
            <w:proofErr w:type="spellEnd"/>
            <w:r>
              <w:rPr>
                <w:rFonts w:ascii="Cambria" w:eastAsia="Times New Roman" w:hAnsi="Cambria" w:cs="Times New Roman"/>
                <w:color w:val="000000"/>
                <w:sz w:val="22"/>
                <w:szCs w:val="22"/>
              </w:rPr>
              <w:t>)</w:t>
            </w:r>
          </w:p>
        </w:tc>
        <w:tc>
          <w:tcPr>
            <w:tcW w:w="2880" w:type="dxa"/>
          </w:tcPr>
          <w:p w14:paraId="34FBDE7E" w14:textId="5B6A31A5" w:rsidR="00FF0F76" w:rsidRDefault="00FF0F76" w:rsidP="00883E9C">
            <w:pPr>
              <w:autoSpaceDE w:val="0"/>
              <w:autoSpaceDN w:val="0"/>
              <w:adjustRightInd w:val="0"/>
              <w:spacing w:after="120"/>
              <w:ind w:right="-108"/>
              <w:jc w:val="right"/>
              <w:cnfStyle w:val="000000100000" w:firstRow="0" w:lastRow="0" w:firstColumn="0" w:lastColumn="0" w:oddVBand="0" w:evenVBand="0" w:oddHBand="1" w:evenHBand="0" w:firstRowFirstColumn="0" w:firstRowLastColumn="0" w:lastRowFirstColumn="0" w:lastRowLastColumn="0"/>
            </w:pPr>
            <w:r>
              <w:t>319.6 (64.8, 109 – 872)</w:t>
            </w:r>
          </w:p>
        </w:tc>
        <w:tc>
          <w:tcPr>
            <w:tcW w:w="2952" w:type="dxa"/>
          </w:tcPr>
          <w:p w14:paraId="3D935879" w14:textId="13FF65E1" w:rsidR="00FF0F76" w:rsidRDefault="00FF0F76" w:rsidP="00883E9C">
            <w:pPr>
              <w:autoSpaceDE w:val="0"/>
              <w:autoSpaceDN w:val="0"/>
              <w:adjustRightInd w:val="0"/>
              <w:spacing w:after="120"/>
              <w:ind w:right="-126"/>
              <w:jc w:val="right"/>
              <w:cnfStyle w:val="000000100000" w:firstRow="0" w:lastRow="0" w:firstColumn="0" w:lastColumn="0" w:oddVBand="0" w:evenVBand="0" w:oddHBand="1" w:evenHBand="0" w:firstRowFirstColumn="0" w:firstRowLastColumn="0" w:lastRowFirstColumn="0" w:lastRowLastColumn="0"/>
            </w:pPr>
            <w:r>
              <w:t>334.5 (74.1, 138 – 695)</w:t>
            </w:r>
          </w:p>
        </w:tc>
        <w:tc>
          <w:tcPr>
            <w:tcW w:w="3132" w:type="dxa"/>
          </w:tcPr>
          <w:p w14:paraId="58B5E57C" w14:textId="47F42189" w:rsidR="00FF0F76" w:rsidRDefault="00FF0F76" w:rsidP="00883E9C">
            <w:pPr>
              <w:autoSpaceDE w:val="0"/>
              <w:autoSpaceDN w:val="0"/>
              <w:adjustRightInd w:val="0"/>
              <w:spacing w:after="120"/>
              <w:ind w:right="-54"/>
              <w:jc w:val="right"/>
              <w:cnfStyle w:val="000000100000" w:firstRow="0" w:lastRow="0" w:firstColumn="0" w:lastColumn="0" w:oddVBand="0" w:evenVBand="0" w:oddHBand="1" w:evenHBand="0" w:firstRowFirstColumn="0" w:firstRowLastColumn="0" w:lastRowFirstColumn="0" w:lastRowLastColumn="0"/>
            </w:pPr>
            <w:r>
              <w:t>323.0 (67.4, 109 – 872)</w:t>
            </w:r>
          </w:p>
        </w:tc>
      </w:tr>
    </w:tbl>
    <w:p w14:paraId="57641B02" w14:textId="77777777" w:rsidR="00C32504" w:rsidRDefault="00E8210F" w:rsidP="00C32504">
      <w:pPr>
        <w:ind w:left="-630" w:right="-540" w:hanging="450"/>
      </w:pPr>
      <w:r w:rsidRPr="00E8210F">
        <w:t xml:space="preserve"> </w:t>
      </w:r>
      <w:r w:rsidRPr="00B666C8">
        <w:t>Numbers represent the mean</w:t>
      </w:r>
      <w:r>
        <w:t xml:space="preserve"> (standard deviation, minimum – maximum), unless stated otherwise</w:t>
      </w:r>
      <w:r w:rsidR="00C32504">
        <w:t xml:space="preserve">. </w:t>
      </w:r>
    </w:p>
    <w:p w14:paraId="0F5FB14B" w14:textId="76DBEBDD" w:rsidR="00E8210F" w:rsidRDefault="00C32504" w:rsidP="00C32504">
      <w:pPr>
        <w:ind w:left="-630" w:right="-540" w:hanging="450"/>
      </w:pPr>
      <w:r>
        <w:lastRenderedPageBreak/>
        <w:t xml:space="preserve">Abbreviations used: CVD, cardiovascular disease; BMI, Body mass index; LDL, Low density lipoprotein (measure of cholesterol); </w:t>
      </w:r>
      <w:r w:rsidR="00836040">
        <w:t xml:space="preserve">Syst. BP, Systolic blood pressure, </w:t>
      </w:r>
      <w:r>
        <w:t xml:space="preserve">CRP, </w:t>
      </w:r>
      <w:r w:rsidRPr="00B666C8">
        <w:t>C-reactive protein</w:t>
      </w:r>
      <w:r w:rsidR="00F51A1E">
        <w:t>; FIB</w:t>
      </w:r>
      <w:r w:rsidR="00836040">
        <w:t>, F</w:t>
      </w:r>
      <w:r>
        <w:t>ibrinogen</w:t>
      </w:r>
    </w:p>
    <w:p w14:paraId="0FB34F38" w14:textId="6716B27F" w:rsidR="00C32504" w:rsidRDefault="00836040" w:rsidP="00836040">
      <w:pPr>
        <w:ind w:left="-630" w:right="-540" w:hanging="450"/>
      </w:pPr>
      <w:r>
        <w:t xml:space="preserve">* </w:t>
      </w:r>
      <w:r w:rsidR="00C32504">
        <w:t>History of cardiovascu</w:t>
      </w:r>
      <w:r w:rsidR="0034187A">
        <w:t>lar disease (CVD) determined by</w:t>
      </w:r>
      <w:r w:rsidR="0034187A" w:rsidRPr="0034187A">
        <w:t xml:space="preserve"> prevalent atherosclero</w:t>
      </w:r>
      <w:r w:rsidR="0034187A">
        <w:t xml:space="preserve">tic disease at study enrollment, including history of </w:t>
      </w:r>
      <w:r w:rsidR="0034187A" w:rsidRPr="0034187A">
        <w:t>p</w:t>
      </w:r>
      <w:r w:rsidR="0034187A">
        <w:t>revious angina, myocardial infarction, transient ischemic attack, and/or stroke.</w:t>
      </w:r>
    </w:p>
    <w:p w14:paraId="068B2F18" w14:textId="6CCAAD9E" w:rsidR="00836040" w:rsidRDefault="00836040" w:rsidP="00836040">
      <w:pPr>
        <w:ind w:left="-630" w:hanging="450"/>
      </w:pPr>
      <w:r>
        <w:t>‡ BP ratio is the ratio of systolic blood pressure in the ankle to that in the arm</w:t>
      </w:r>
    </w:p>
    <w:p w14:paraId="05BD4793" w14:textId="49CC0E07" w:rsidR="00C14E25" w:rsidRPr="00C14E25" w:rsidRDefault="00C14E25" w:rsidP="00836040">
      <w:pPr>
        <w:ind w:left="-630" w:hanging="450"/>
      </w:pPr>
      <w:r>
        <w:rPr>
          <w:rFonts w:ascii="Cambria" w:eastAsia="Times New Roman" w:hAnsi="Cambria" w:cs="Times New Roman"/>
          <w:color w:val="000000"/>
          <w:sz w:val="22"/>
          <w:szCs w:val="22"/>
        </w:rPr>
        <w:t>1 There were 13 subjects missing data on BMI, 2 subjects missing data on serum LDL, 6 subjects missing data on smoking history, 10 missing systolic blood pressure measurements, and 117 missing the BP ratio.</w:t>
      </w:r>
    </w:p>
    <w:p w14:paraId="1BD7CEC8" w14:textId="2AD80903" w:rsidR="00E8210F" w:rsidRDefault="00E8210F" w:rsidP="006A1FFB">
      <w:pPr>
        <w:autoSpaceDE w:val="0"/>
        <w:autoSpaceDN w:val="0"/>
        <w:adjustRightInd w:val="0"/>
        <w:spacing w:after="120"/>
        <w:ind w:left="-630" w:right="-540" w:firstLine="360"/>
      </w:pPr>
    </w:p>
    <w:p w14:paraId="5249378A" w14:textId="4CE00865" w:rsidR="006A1FFB" w:rsidRDefault="006A1FFB" w:rsidP="006A1FFB">
      <w:pPr>
        <w:autoSpaceDE w:val="0"/>
        <w:autoSpaceDN w:val="0"/>
        <w:adjustRightInd w:val="0"/>
        <w:spacing w:after="120"/>
        <w:ind w:left="-630" w:right="-540" w:firstLine="360"/>
      </w:pPr>
      <w:r w:rsidRPr="00977D5F">
        <w:rPr>
          <w:b/>
        </w:rPr>
        <w:t xml:space="preserve">Question </w:t>
      </w:r>
      <w:r>
        <w:rPr>
          <w:b/>
        </w:rPr>
        <w:t>2</w:t>
      </w:r>
      <w:r w:rsidRPr="00977D5F">
        <w:t>:</w:t>
      </w:r>
    </w:p>
    <w:p w14:paraId="27ECF975" w14:textId="492AB5DA" w:rsidR="001212AA" w:rsidRDefault="001212AA" w:rsidP="006A1FFB">
      <w:pPr>
        <w:autoSpaceDE w:val="0"/>
        <w:autoSpaceDN w:val="0"/>
        <w:adjustRightInd w:val="0"/>
        <w:spacing w:after="120"/>
        <w:ind w:left="-630" w:right="-540" w:firstLine="360"/>
      </w:pPr>
      <w:commentRangeStart w:id="6"/>
      <w:r>
        <w:rPr>
          <w:b/>
        </w:rPr>
        <w:t>Part A</w:t>
      </w:r>
      <w:r w:rsidRPr="001212AA">
        <w:t>.</w:t>
      </w:r>
      <w:commentRangeEnd w:id="6"/>
      <w:r w:rsidR="00367F18">
        <w:rPr>
          <w:rStyle w:val="CommentReference"/>
        </w:rPr>
        <w:commentReference w:id="6"/>
      </w:r>
    </w:p>
    <w:p w14:paraId="5B9A9354" w14:textId="08EC5724" w:rsidR="006A1FFB" w:rsidRDefault="006A1FFB" w:rsidP="006A1FFB">
      <w:pPr>
        <w:autoSpaceDE w:val="0"/>
        <w:autoSpaceDN w:val="0"/>
        <w:adjustRightInd w:val="0"/>
        <w:spacing w:after="120"/>
        <w:ind w:left="-630" w:right="-540" w:firstLine="360"/>
      </w:pPr>
      <w:r>
        <w:rPr>
          <w:b/>
        </w:rPr>
        <w:tab/>
        <w:t>Method</w:t>
      </w:r>
      <w:r w:rsidRPr="006A1FFB">
        <w:t>:</w:t>
      </w:r>
      <w:r w:rsidR="00F34396">
        <w:t xml:space="preserve"> </w:t>
      </w:r>
      <w:r w:rsidR="003031E0">
        <w:t xml:space="preserve">To explore an association between mean fibrinogen and prior history of CVD, I first used a variety of t tests on the subjects dichotomized by presence of CVD as </w:t>
      </w:r>
      <w:r w:rsidR="0082417C">
        <w:t>defined in question 1. In part A</w:t>
      </w:r>
      <w:r w:rsidR="003031E0">
        <w:t>, I used</w:t>
      </w:r>
      <w:r w:rsidR="00F34396">
        <w:t xml:space="preserve"> </w:t>
      </w:r>
      <w:r w:rsidR="003031E0">
        <w:t xml:space="preserve">a t-test that assumed that the distributions of fibrinogen values in each group had </w:t>
      </w:r>
      <w:r w:rsidR="00F34396">
        <w:t>equal variance</w:t>
      </w:r>
      <w:r w:rsidR="003031E0">
        <w:t>s</w:t>
      </w:r>
      <w:r w:rsidR="00F34396">
        <w:t xml:space="preserve">. </w:t>
      </w:r>
      <w:r w:rsidR="003031E0">
        <w:t>Without a strong basis to predict the direction of association, I decided to do a two-</w:t>
      </w:r>
      <w:r w:rsidR="001212AA">
        <w:t>sided</w:t>
      </w:r>
      <w:r w:rsidR="003031E0">
        <w:t xml:space="preserve"> t-test. </w:t>
      </w:r>
    </w:p>
    <w:p w14:paraId="0186E85F" w14:textId="6C1324EF" w:rsidR="001212AA" w:rsidRDefault="006A1FFB" w:rsidP="00D97E7A">
      <w:pPr>
        <w:autoSpaceDE w:val="0"/>
        <w:autoSpaceDN w:val="0"/>
        <w:adjustRightInd w:val="0"/>
        <w:spacing w:after="120"/>
        <w:ind w:left="-630" w:right="-540" w:firstLine="360"/>
      </w:pPr>
      <w:r>
        <w:rPr>
          <w:b/>
        </w:rPr>
        <w:tab/>
        <w:t>Answer</w:t>
      </w:r>
      <w:r w:rsidRPr="006A1FFB">
        <w:t>:</w:t>
      </w:r>
      <w:r w:rsidR="0082417C">
        <w:t xml:space="preserve"> </w:t>
      </w:r>
      <w:r w:rsidR="001212AA">
        <w:t>T</w:t>
      </w:r>
      <w:r w:rsidR="0082417C">
        <w:t>he group with a history of CVD had a mean serum fibrinogen level of 334.5 mg/</w:t>
      </w:r>
      <w:proofErr w:type="spellStart"/>
      <w:r w:rsidR="001212AA">
        <w:t>dL</w:t>
      </w:r>
      <w:proofErr w:type="spellEnd"/>
      <w:r w:rsidR="0082417C">
        <w:t xml:space="preserve"> that was </w:t>
      </w:r>
      <w:r w:rsidR="001212AA">
        <w:t>14.9 mg/</w:t>
      </w:r>
      <w:proofErr w:type="spellStart"/>
      <w:r w:rsidR="001212AA">
        <w:t>dL</w:t>
      </w:r>
      <w:proofErr w:type="spellEnd"/>
      <w:r w:rsidR="001212AA">
        <w:t xml:space="preserve"> </w:t>
      </w:r>
      <w:r w:rsidR="0082417C">
        <w:t xml:space="preserve">higher than the mean serum </w:t>
      </w:r>
      <w:proofErr w:type="spellStart"/>
      <w:r w:rsidR="0082417C">
        <w:t>fibinogen</w:t>
      </w:r>
      <w:proofErr w:type="spellEnd"/>
      <w:r w:rsidR="0082417C">
        <w:t xml:space="preserve"> level of 319.6</w:t>
      </w:r>
      <w:r w:rsidR="001212AA">
        <w:t xml:space="preserve"> mg/</w:t>
      </w:r>
      <w:proofErr w:type="spellStart"/>
      <w:r w:rsidR="001212AA">
        <w:t>dL</w:t>
      </w:r>
      <w:proofErr w:type="spellEnd"/>
      <w:r w:rsidR="0082417C">
        <w:t xml:space="preserve"> in the group without history of CVD. </w:t>
      </w:r>
      <w:r w:rsidR="001212AA">
        <w:t>The 95% confidence</w:t>
      </w:r>
      <w:r w:rsidR="00CF63B5">
        <w:t xml:space="preserve"> interval suggests that this difference is not surprising if the true difference </w:t>
      </w:r>
      <w:ins w:id="7" w:author="Author">
        <w:r w:rsidR="00367F18">
          <w:t xml:space="preserve">in mean </w:t>
        </w:r>
      </w:ins>
      <w:r w:rsidR="00CF63B5">
        <w:t>were between 10.4 and 19.3 mg/</w:t>
      </w:r>
      <w:proofErr w:type="spellStart"/>
      <w:r w:rsidR="00CF63B5">
        <w:t>dL</w:t>
      </w:r>
      <w:proofErr w:type="spellEnd"/>
      <w:r w:rsidR="00CF63B5">
        <w:t xml:space="preserve"> higher in the group with a history of CVD. </w:t>
      </w:r>
      <w:r w:rsidR="001212AA">
        <w:t xml:space="preserve">Based on the </w:t>
      </w:r>
      <w:r w:rsidR="00D81383">
        <w:t xml:space="preserve">two-sided </w:t>
      </w:r>
      <w:r w:rsidR="001212AA">
        <w:t xml:space="preserve">p value &lt;0.0001, </w:t>
      </w:r>
      <w:commentRangeStart w:id="8"/>
      <w:r w:rsidR="001212AA">
        <w:t>we can reject the null hypothesis that the mean serum fibrinogen levels are the same in the two groups</w:t>
      </w:r>
      <w:commentRangeEnd w:id="8"/>
      <w:r w:rsidR="00411BAD">
        <w:rPr>
          <w:rStyle w:val="CommentReference"/>
        </w:rPr>
        <w:commentReference w:id="8"/>
      </w:r>
      <w:r w:rsidR="001212AA">
        <w:t>.</w:t>
      </w:r>
    </w:p>
    <w:p w14:paraId="068F3674" w14:textId="3F28B3D7" w:rsidR="001212AA" w:rsidRPr="001212AA" w:rsidRDefault="001212AA" w:rsidP="001212AA">
      <w:pPr>
        <w:autoSpaceDE w:val="0"/>
        <w:autoSpaceDN w:val="0"/>
        <w:adjustRightInd w:val="0"/>
        <w:spacing w:after="120"/>
        <w:ind w:left="-630" w:right="-540" w:firstLine="360"/>
        <w:rPr>
          <w:b/>
        </w:rPr>
      </w:pPr>
      <w:commentRangeStart w:id="9"/>
      <w:r>
        <w:rPr>
          <w:b/>
        </w:rPr>
        <w:t>Part B.</w:t>
      </w:r>
      <w:commentRangeEnd w:id="9"/>
      <w:r w:rsidR="00D83615">
        <w:rPr>
          <w:rStyle w:val="CommentReference"/>
        </w:rPr>
        <w:commentReference w:id="9"/>
      </w:r>
    </w:p>
    <w:p w14:paraId="5A39538F" w14:textId="13113324" w:rsidR="001212AA" w:rsidRDefault="001212AA" w:rsidP="001212AA">
      <w:pPr>
        <w:autoSpaceDE w:val="0"/>
        <w:autoSpaceDN w:val="0"/>
        <w:adjustRightInd w:val="0"/>
        <w:spacing w:after="120"/>
        <w:ind w:left="-630" w:right="-540" w:firstLine="360"/>
      </w:pPr>
      <w:r>
        <w:rPr>
          <w:b/>
        </w:rPr>
        <w:tab/>
        <w:t>Method</w:t>
      </w:r>
      <w:r w:rsidRPr="006A1FFB">
        <w:t>:</w:t>
      </w:r>
      <w:r>
        <w:t xml:space="preserve"> In part B, I still assumed equal variances in the distribution of fibrinogen values in the linear regression model that I applied. I this model, the predictor of interest was history of CVD (dichotomized as in question 1), the response variable was serum fibrinogen, and I was modeling the mean.</w:t>
      </w:r>
    </w:p>
    <w:p w14:paraId="0CD771DE" w14:textId="1D795155" w:rsidR="00E2070F" w:rsidRDefault="001212AA" w:rsidP="00D97E7A">
      <w:pPr>
        <w:autoSpaceDE w:val="0"/>
        <w:autoSpaceDN w:val="0"/>
        <w:adjustRightInd w:val="0"/>
        <w:spacing w:after="120"/>
        <w:ind w:left="-630" w:right="-540" w:firstLine="360"/>
      </w:pPr>
      <w:r>
        <w:rPr>
          <w:b/>
        </w:rPr>
        <w:tab/>
        <w:t>Answer</w:t>
      </w:r>
      <w:r w:rsidRPr="006A1FFB">
        <w:t>:</w:t>
      </w:r>
      <w:r>
        <w:t xml:space="preserve"> </w:t>
      </w:r>
      <w:r w:rsidR="00D81383">
        <w:t xml:space="preserve">Based on linear regression analysis, we estimate that the difference between the mean serum fibrinogen </w:t>
      </w:r>
      <w:proofErr w:type="gramStart"/>
      <w:r w:rsidR="00D81383">
        <w:t>level</w:t>
      </w:r>
      <w:proofErr w:type="gramEnd"/>
      <w:r w:rsidR="00D81383">
        <w:t xml:space="preserve"> in the two groups dichotomized by history of CVD is 14.8 mg/</w:t>
      </w:r>
      <w:proofErr w:type="spellStart"/>
      <w:r w:rsidR="00D81383">
        <w:t>dL</w:t>
      </w:r>
      <w:proofErr w:type="spellEnd"/>
      <w:r w:rsidR="00D81383">
        <w:t>.</w:t>
      </w:r>
      <w:r w:rsidR="00D81383" w:rsidRPr="00D81383">
        <w:t xml:space="preserve"> </w:t>
      </w:r>
      <w:r w:rsidR="00D81383">
        <w:t>The 95% confidence interval suggests that this difference is not surprising if the true difference were between 10.4 and 19.3 mg/</w:t>
      </w:r>
      <w:proofErr w:type="spellStart"/>
      <w:r w:rsidR="00D81383">
        <w:t>dL</w:t>
      </w:r>
      <w:proofErr w:type="spellEnd"/>
      <w:r w:rsidR="00D81383">
        <w:t xml:space="preserve"> higher in the group with a history of CVD. Based on the two-sided p value &lt;0.0001, we can reject the null hypothesis that there is no difference in the mean serum fibrinogen levels between the two groups. Explicitly, the estimate of the slope of the linear regression line equals the point estimate for the difference in mean fibrinogen in the two groups</w:t>
      </w:r>
      <w:r w:rsidR="00E2070F">
        <w:t xml:space="preserve"> </w:t>
      </w:r>
      <w:commentRangeStart w:id="10"/>
      <w:r w:rsidR="00E2070F">
        <w:t>(with some differences due to rounding)</w:t>
      </w:r>
      <w:commentRangeEnd w:id="10"/>
      <w:r w:rsidR="00D83615">
        <w:rPr>
          <w:rStyle w:val="CommentReference"/>
        </w:rPr>
        <w:commentReference w:id="10"/>
      </w:r>
      <w:r w:rsidR="00D81383">
        <w:t xml:space="preserve">. The lower and upper bound of the 95% CI for the slope corresponds to the lower and upper bounds of the 95% CI of the estimate in the difference of means in the two sided two sample t </w:t>
      </w:r>
      <w:proofErr w:type="gramStart"/>
      <w:r w:rsidR="00D81383">
        <w:t>test</w:t>
      </w:r>
      <w:proofErr w:type="gramEnd"/>
      <w:r w:rsidR="00D81383">
        <w:t xml:space="preserve"> in A. The p-value calculated on the F statistic for the </w:t>
      </w:r>
      <w:r w:rsidR="007F2F3B">
        <w:t>slope corresponds to the p-value of the two-sided t test.</w:t>
      </w:r>
    </w:p>
    <w:p w14:paraId="4037F8B0" w14:textId="0ED08927" w:rsidR="00E2070F" w:rsidRDefault="00E2070F" w:rsidP="00D81383">
      <w:pPr>
        <w:autoSpaceDE w:val="0"/>
        <w:autoSpaceDN w:val="0"/>
        <w:adjustRightInd w:val="0"/>
        <w:spacing w:after="120"/>
        <w:ind w:left="-630" w:right="-540" w:firstLine="360"/>
        <w:rPr>
          <w:b/>
        </w:rPr>
      </w:pPr>
      <w:commentRangeStart w:id="11"/>
      <w:r>
        <w:rPr>
          <w:b/>
        </w:rPr>
        <w:t>Part C.</w:t>
      </w:r>
      <w:commentRangeEnd w:id="11"/>
      <w:r w:rsidR="002B5FEF">
        <w:rPr>
          <w:rStyle w:val="CommentReference"/>
        </w:rPr>
        <w:commentReference w:id="11"/>
      </w:r>
    </w:p>
    <w:p w14:paraId="4B29E7B6" w14:textId="21AB154C" w:rsidR="00E2070F" w:rsidRDefault="00E2070F" w:rsidP="00E2070F">
      <w:pPr>
        <w:autoSpaceDE w:val="0"/>
        <w:autoSpaceDN w:val="0"/>
        <w:adjustRightInd w:val="0"/>
        <w:spacing w:after="120"/>
        <w:ind w:left="-630" w:right="-540" w:firstLine="360"/>
        <w:rPr>
          <w:b/>
        </w:rPr>
      </w:pPr>
      <w:r>
        <w:rPr>
          <w:b/>
        </w:rPr>
        <w:lastRenderedPageBreak/>
        <w:t xml:space="preserve">Method: </w:t>
      </w:r>
      <w:r>
        <w:t xml:space="preserve">In part C, I used a two-sided t-test that </w:t>
      </w:r>
      <w:r w:rsidRPr="00E2070F">
        <w:rPr>
          <w:b/>
        </w:rPr>
        <w:t>did not</w:t>
      </w:r>
      <w:r>
        <w:t xml:space="preserve"> assume that the distributions of fibrinogen values in each group had equal variances. </w:t>
      </w:r>
    </w:p>
    <w:p w14:paraId="579E8D3C" w14:textId="57661547" w:rsidR="004279FB" w:rsidRPr="00D97E7A" w:rsidRDefault="00E2070F" w:rsidP="00D97E7A">
      <w:pPr>
        <w:autoSpaceDE w:val="0"/>
        <w:autoSpaceDN w:val="0"/>
        <w:adjustRightInd w:val="0"/>
        <w:spacing w:after="120"/>
        <w:ind w:left="-630" w:right="-540" w:firstLine="360"/>
      </w:pPr>
      <w:r>
        <w:rPr>
          <w:b/>
        </w:rPr>
        <w:t xml:space="preserve">Answer: </w:t>
      </w:r>
      <w:r>
        <w:t>The group with a history of CVD had a mean serum fibrinogen level of 334.5 mg/</w:t>
      </w:r>
      <w:proofErr w:type="spellStart"/>
      <w:r>
        <w:t>dL</w:t>
      </w:r>
      <w:proofErr w:type="spellEnd"/>
      <w:r>
        <w:t xml:space="preserve"> that was 14.9 mg/</w:t>
      </w:r>
      <w:proofErr w:type="spellStart"/>
      <w:r>
        <w:t>dL</w:t>
      </w:r>
      <w:proofErr w:type="spellEnd"/>
      <w:r>
        <w:t xml:space="preserve"> higher than the mean serum </w:t>
      </w:r>
      <w:proofErr w:type="spellStart"/>
      <w:r>
        <w:t>fibinogen</w:t>
      </w:r>
      <w:proofErr w:type="spellEnd"/>
      <w:r>
        <w:t xml:space="preserve"> level of 319.6 mg/</w:t>
      </w:r>
      <w:proofErr w:type="spellStart"/>
      <w:r>
        <w:t>dL</w:t>
      </w:r>
      <w:proofErr w:type="spellEnd"/>
      <w:r>
        <w:t xml:space="preserve"> in the group without history of CVD. The 95% confidence interval suggests that this difference is not surprising if the true difference </w:t>
      </w:r>
      <w:ins w:id="12" w:author="Author">
        <w:r w:rsidR="002B5FEF">
          <w:t xml:space="preserve">in mean </w:t>
        </w:r>
      </w:ins>
      <w:r>
        <w:t xml:space="preserve">were </w:t>
      </w:r>
      <w:ins w:id="13" w:author="Author">
        <w:r w:rsidR="002B5FEF">
          <w:t xml:space="preserve">anywhere </w:t>
        </w:r>
      </w:ins>
      <w:r>
        <w:t>between 10.0 and 19.7 mg/</w:t>
      </w:r>
      <w:proofErr w:type="spellStart"/>
      <w:r>
        <w:t>dL</w:t>
      </w:r>
      <w:proofErr w:type="spellEnd"/>
      <w:r>
        <w:t xml:space="preserve"> higher in the group with a history of CVD. Based on the two-sided p value &lt;0.0001, we can reject the null hypothesis that the mean serum fibrinogen levels are the same in the two groups.</w:t>
      </w:r>
    </w:p>
    <w:p w14:paraId="789D1C9F" w14:textId="030E2284" w:rsidR="004279FB" w:rsidRDefault="004279FB" w:rsidP="00E2070F">
      <w:pPr>
        <w:autoSpaceDE w:val="0"/>
        <w:autoSpaceDN w:val="0"/>
        <w:adjustRightInd w:val="0"/>
        <w:spacing w:after="120"/>
        <w:ind w:left="-630" w:right="-540" w:firstLine="360"/>
        <w:rPr>
          <w:b/>
        </w:rPr>
      </w:pPr>
      <w:commentRangeStart w:id="14"/>
      <w:proofErr w:type="gramStart"/>
      <w:r>
        <w:rPr>
          <w:b/>
        </w:rPr>
        <w:t>Part D.</w:t>
      </w:r>
      <w:commentRangeEnd w:id="14"/>
      <w:proofErr w:type="gramEnd"/>
      <w:r w:rsidR="004F75D0">
        <w:rPr>
          <w:rStyle w:val="CommentReference"/>
        </w:rPr>
        <w:commentReference w:id="14"/>
      </w:r>
    </w:p>
    <w:p w14:paraId="3E5FFA32" w14:textId="1322D9A2" w:rsidR="004279FB" w:rsidRDefault="004279FB" w:rsidP="004279FB">
      <w:pPr>
        <w:autoSpaceDE w:val="0"/>
        <w:autoSpaceDN w:val="0"/>
        <w:adjustRightInd w:val="0"/>
        <w:spacing w:after="120"/>
        <w:ind w:left="-630" w:right="-540" w:firstLine="360"/>
        <w:rPr>
          <w:b/>
        </w:rPr>
      </w:pPr>
      <w:r>
        <w:rPr>
          <w:b/>
        </w:rPr>
        <w:t xml:space="preserve">Method: </w:t>
      </w:r>
      <w:r>
        <w:t xml:space="preserve">In part D, I </w:t>
      </w:r>
      <w:r w:rsidRPr="004279FB">
        <w:rPr>
          <w:b/>
        </w:rPr>
        <w:t>did not</w:t>
      </w:r>
      <w:r>
        <w:t xml:space="preserve"> assume equal variances in the distribution of fibrinogen values in the linear </w:t>
      </w:r>
      <w:r w:rsidR="006A1CDB">
        <w:t>regression model that I applied (i.e. used Huber-White sandwich estimator).</w:t>
      </w:r>
      <w:r>
        <w:t xml:space="preserve"> I</w:t>
      </w:r>
      <w:r w:rsidR="006A1CDB">
        <w:t>n</w:t>
      </w:r>
      <w:r>
        <w:t xml:space="preserve"> this model, the predictor of interest was still history of CVD (dichotomized as in question 1), the response variable was serum fibrinogen, and I was modeling the mean.</w:t>
      </w:r>
    </w:p>
    <w:p w14:paraId="1255A08D" w14:textId="6EEF7A40" w:rsidR="004279FB" w:rsidRDefault="004279FB" w:rsidP="004279FB">
      <w:pPr>
        <w:autoSpaceDE w:val="0"/>
        <w:autoSpaceDN w:val="0"/>
        <w:adjustRightInd w:val="0"/>
        <w:spacing w:after="120"/>
        <w:ind w:left="-630" w:right="-540" w:firstLine="360"/>
      </w:pPr>
      <w:r>
        <w:rPr>
          <w:b/>
        </w:rPr>
        <w:t xml:space="preserve">Answer: </w:t>
      </w:r>
      <w:r>
        <w:t xml:space="preserve">Based on linear regression analysis, we estimate that the difference between the mean serum fibrinogen </w:t>
      </w:r>
      <w:proofErr w:type="gramStart"/>
      <w:r>
        <w:t>level</w:t>
      </w:r>
      <w:proofErr w:type="gramEnd"/>
      <w:r>
        <w:t xml:space="preserve"> in the two groups dichotomized by history of CVD is 14.8 mg/</w:t>
      </w:r>
      <w:proofErr w:type="spellStart"/>
      <w:r>
        <w:t>dL</w:t>
      </w:r>
      <w:proofErr w:type="spellEnd"/>
      <w:r>
        <w:t>.</w:t>
      </w:r>
      <w:r w:rsidRPr="00D81383">
        <w:t xml:space="preserve"> </w:t>
      </w:r>
      <w:r>
        <w:t>The 95% confidence interval suggests that this difference is not surprising if the true difference in means were between 10.0 and 19.7 mg/</w:t>
      </w:r>
      <w:proofErr w:type="spellStart"/>
      <w:r>
        <w:t>dL</w:t>
      </w:r>
      <w:proofErr w:type="spellEnd"/>
      <w:r>
        <w:t xml:space="preserve"> higher in the group with a history of CVD. Based on the two-sided p value &lt;0.0001, we can reject the null hypothesis that there is no difference in the mean serum fibrinogen levels between the two groups. Explicitly, the estimate of the slope of the linear regression line equals the point estimate for the difference in mean fibrinogen in the two </w:t>
      </w:r>
      <w:commentRangeStart w:id="15"/>
      <w:r>
        <w:t>groups (with some differences due to rounding)</w:t>
      </w:r>
      <w:commentRangeEnd w:id="15"/>
      <w:r w:rsidR="004F75D0">
        <w:rPr>
          <w:rStyle w:val="CommentReference"/>
        </w:rPr>
        <w:commentReference w:id="15"/>
      </w:r>
      <w:r>
        <w:t xml:space="preserve">. </w:t>
      </w:r>
      <w:commentRangeStart w:id="16"/>
      <w:r>
        <w:t xml:space="preserve">The lower and upper bound of the 95% CI for the slope corresponds to the lower and upper bounds of the 95% CI of the estimate in the difference of means in the two sided two sample t </w:t>
      </w:r>
      <w:proofErr w:type="gramStart"/>
      <w:r>
        <w:t>test</w:t>
      </w:r>
      <w:proofErr w:type="gramEnd"/>
      <w:r>
        <w:t xml:space="preserve"> in A. The p-value calculated on the F statistic for the slope corresponds to the p-value of the two-sided t test</w:t>
      </w:r>
      <w:commentRangeEnd w:id="16"/>
      <w:r w:rsidR="004F75D0">
        <w:rPr>
          <w:rStyle w:val="CommentReference"/>
        </w:rPr>
        <w:commentReference w:id="16"/>
      </w:r>
      <w:r>
        <w:t>.</w:t>
      </w:r>
    </w:p>
    <w:p w14:paraId="7431D1B2" w14:textId="3646A1F6" w:rsidR="004279FB" w:rsidRDefault="004279FB" w:rsidP="004279FB">
      <w:pPr>
        <w:autoSpaceDE w:val="0"/>
        <w:autoSpaceDN w:val="0"/>
        <w:adjustRightInd w:val="0"/>
        <w:spacing w:after="120"/>
        <w:ind w:left="-630" w:right="-540" w:firstLine="360"/>
        <w:rPr>
          <w:b/>
        </w:rPr>
      </w:pPr>
      <w:commentRangeStart w:id="17"/>
      <w:r>
        <w:rPr>
          <w:b/>
        </w:rPr>
        <w:t>Part E.</w:t>
      </w:r>
      <w:commentRangeEnd w:id="17"/>
      <w:r w:rsidR="00845444">
        <w:rPr>
          <w:rStyle w:val="CommentReference"/>
        </w:rPr>
        <w:commentReference w:id="17"/>
      </w:r>
    </w:p>
    <w:p w14:paraId="4EC01D6D" w14:textId="7809AF76" w:rsidR="004279FB" w:rsidRPr="005F6338" w:rsidRDefault="004279FB" w:rsidP="004279FB">
      <w:pPr>
        <w:autoSpaceDE w:val="0"/>
        <w:autoSpaceDN w:val="0"/>
        <w:adjustRightInd w:val="0"/>
        <w:spacing w:after="120"/>
        <w:ind w:left="-630" w:right="-540" w:firstLine="360"/>
      </w:pPr>
      <w:r>
        <w:rPr>
          <w:b/>
        </w:rPr>
        <w:t>Answer:</w:t>
      </w:r>
      <w:r w:rsidR="005F6338">
        <w:rPr>
          <w:b/>
        </w:rPr>
        <w:t xml:space="preserve"> </w:t>
      </w:r>
      <w:r w:rsidR="005F6338">
        <w:t>Because we have the descriptive statistics from question 1, we can see that the group with a smaller number of subjects (</w:t>
      </w:r>
      <w:r w:rsidR="00A16593">
        <w:t xml:space="preserve">with a history of CVD) had a larger SD (and thus variance), which indicates that analyses that assume homoscedasticity will tend to be anti-conservative, or estimate a confidence interval that is more narrow than it should be. This is also reflected in a p value that is smaller than that in the test allowing for </w:t>
      </w:r>
      <w:proofErr w:type="spellStart"/>
      <w:r w:rsidR="00A16593">
        <w:t>heteroscedasticity</w:t>
      </w:r>
      <w:proofErr w:type="spellEnd"/>
      <w:r w:rsidR="00A16593">
        <w:t>.</w:t>
      </w:r>
    </w:p>
    <w:p w14:paraId="5F6F88E1" w14:textId="77777777" w:rsidR="006A1FFB" w:rsidRDefault="006A1FFB" w:rsidP="006A1FFB">
      <w:pPr>
        <w:autoSpaceDE w:val="0"/>
        <w:autoSpaceDN w:val="0"/>
        <w:adjustRightInd w:val="0"/>
        <w:spacing w:after="120"/>
        <w:ind w:left="-630" w:right="-540" w:firstLine="360"/>
      </w:pPr>
      <w:r w:rsidRPr="00977D5F">
        <w:rPr>
          <w:b/>
        </w:rPr>
        <w:t xml:space="preserve">Question </w:t>
      </w:r>
      <w:r>
        <w:rPr>
          <w:b/>
        </w:rPr>
        <w:t>3</w:t>
      </w:r>
      <w:r w:rsidRPr="00977D5F">
        <w:t>:</w:t>
      </w:r>
    </w:p>
    <w:p w14:paraId="24C0DB17" w14:textId="792316E2" w:rsidR="006A1FFB" w:rsidRDefault="006A1FFB" w:rsidP="006A1FFB">
      <w:pPr>
        <w:autoSpaceDE w:val="0"/>
        <w:autoSpaceDN w:val="0"/>
        <w:adjustRightInd w:val="0"/>
        <w:spacing w:after="120"/>
        <w:ind w:left="-630" w:right="-540" w:firstLine="360"/>
      </w:pPr>
      <w:r>
        <w:rPr>
          <w:b/>
        </w:rPr>
        <w:tab/>
      </w:r>
      <w:commentRangeStart w:id="18"/>
      <w:r>
        <w:rPr>
          <w:b/>
        </w:rPr>
        <w:t>Method</w:t>
      </w:r>
      <w:r w:rsidRPr="006A1FFB">
        <w:t>:</w:t>
      </w:r>
      <w:r w:rsidR="006A1CDB">
        <w:t xml:space="preserve"> </w:t>
      </w:r>
      <w:r w:rsidR="006C1319">
        <w:t>I used linear regression with Huber-White sandwich estimator to model the predictor of interest, untransformed continuous serum CRP levels on the</w:t>
      </w:r>
      <w:r w:rsidR="00DF410A">
        <w:t xml:space="preserve"> mean of the</w:t>
      </w:r>
      <w:r w:rsidR="006C1319">
        <w:t xml:space="preserve"> response variable, the serum fibrinogen levels.</w:t>
      </w:r>
      <w:commentRangeEnd w:id="18"/>
      <w:r w:rsidR="00AA0907">
        <w:rPr>
          <w:rStyle w:val="CommentReference"/>
        </w:rPr>
        <w:commentReference w:id="18"/>
      </w:r>
    </w:p>
    <w:p w14:paraId="4BD36CF7" w14:textId="77777777" w:rsidR="00DF410A" w:rsidRDefault="006A1FFB" w:rsidP="006A1FFB">
      <w:pPr>
        <w:autoSpaceDE w:val="0"/>
        <w:autoSpaceDN w:val="0"/>
        <w:adjustRightInd w:val="0"/>
        <w:spacing w:after="120"/>
        <w:ind w:left="-630" w:right="-540" w:firstLine="360"/>
        <w:rPr>
          <w:b/>
        </w:rPr>
      </w:pPr>
      <w:r>
        <w:rPr>
          <w:b/>
        </w:rPr>
        <w:tab/>
        <w:t>Answer:</w:t>
      </w:r>
      <w:r w:rsidR="00DF410A">
        <w:rPr>
          <w:b/>
        </w:rPr>
        <w:t xml:space="preserve"> </w:t>
      </w:r>
    </w:p>
    <w:p w14:paraId="54CE3914" w14:textId="77777777" w:rsidR="007B4499" w:rsidRDefault="00DF410A" w:rsidP="006A1FFB">
      <w:pPr>
        <w:autoSpaceDE w:val="0"/>
        <w:autoSpaceDN w:val="0"/>
        <w:adjustRightInd w:val="0"/>
        <w:spacing w:after="120"/>
        <w:ind w:left="-630" w:right="-540" w:firstLine="360"/>
      </w:pPr>
      <w:commentRangeStart w:id="19"/>
      <w:r>
        <w:rPr>
          <w:b/>
        </w:rPr>
        <w:t>a)</w:t>
      </w:r>
      <w:commentRangeEnd w:id="19"/>
      <w:r w:rsidR="003D10EF">
        <w:rPr>
          <w:rStyle w:val="CommentReference"/>
        </w:rPr>
        <w:commentReference w:id="19"/>
      </w:r>
      <w:r>
        <w:rPr>
          <w:b/>
        </w:rPr>
        <w:t xml:space="preserve"> </w:t>
      </w:r>
      <w:r>
        <w:t xml:space="preserve">The estimated intercept from the fitted regression model indicates that we estimate subjects with a serum CRP of 0 mg/L to have a mean serum fibrinogen level of </w:t>
      </w:r>
      <w:commentRangeStart w:id="20"/>
      <w:r>
        <w:t xml:space="preserve">304.0 </w:t>
      </w:r>
      <w:commentRangeEnd w:id="20"/>
      <w:r w:rsidR="003D10EF">
        <w:rPr>
          <w:rStyle w:val="CommentReference"/>
        </w:rPr>
        <w:commentReference w:id="20"/>
      </w:r>
      <w:r>
        <w:t>mg/</w:t>
      </w:r>
      <w:proofErr w:type="spellStart"/>
      <w:r>
        <w:t>dL</w:t>
      </w:r>
      <w:proofErr w:type="spellEnd"/>
      <w:r>
        <w:t xml:space="preserve"> (95% CI 301.5 – 306.5 mg/</w:t>
      </w:r>
      <w:proofErr w:type="spellStart"/>
      <w:r>
        <w:t>dL</w:t>
      </w:r>
      <w:proofErr w:type="spellEnd"/>
      <w:r>
        <w:t>).</w:t>
      </w:r>
    </w:p>
    <w:p w14:paraId="4414D915" w14:textId="085EB283" w:rsidR="00DF410A" w:rsidRDefault="007B4499" w:rsidP="006A1FFB">
      <w:pPr>
        <w:autoSpaceDE w:val="0"/>
        <w:autoSpaceDN w:val="0"/>
        <w:adjustRightInd w:val="0"/>
        <w:spacing w:after="120"/>
        <w:ind w:left="-630" w:right="-540" w:firstLine="360"/>
      </w:pPr>
      <w:commentRangeStart w:id="21"/>
      <w:r>
        <w:rPr>
          <w:b/>
        </w:rPr>
        <w:t>b</w:t>
      </w:r>
      <w:commentRangeEnd w:id="21"/>
      <w:r w:rsidR="00AA0907">
        <w:rPr>
          <w:rStyle w:val="CommentReference"/>
        </w:rPr>
        <w:commentReference w:id="21"/>
      </w:r>
      <w:r>
        <w:rPr>
          <w:b/>
        </w:rPr>
        <w:t xml:space="preserve">) </w:t>
      </w:r>
      <w:r>
        <w:t>The estimated slope of the model suggests that as serum CRP levels increase by each 1 mg/L, we estimate the mean serum fibrinogen</w:t>
      </w:r>
      <w:r w:rsidR="00DF410A">
        <w:rPr>
          <w:b/>
        </w:rPr>
        <w:t xml:space="preserve"> </w:t>
      </w:r>
      <w:r>
        <w:t>level to increase by 5.251 mg/</w:t>
      </w:r>
      <w:proofErr w:type="spellStart"/>
      <w:r>
        <w:t>dL</w:t>
      </w:r>
      <w:proofErr w:type="spellEnd"/>
      <w:r>
        <w:t xml:space="preserve"> (95% CI 4.604 – 5.898 mg/</w:t>
      </w:r>
      <w:proofErr w:type="spellStart"/>
      <w:r>
        <w:t>dL</w:t>
      </w:r>
      <w:proofErr w:type="spellEnd"/>
      <w:r>
        <w:t>)</w:t>
      </w:r>
      <w:r w:rsidR="0016410D">
        <w:t>.</w:t>
      </w:r>
    </w:p>
    <w:p w14:paraId="471EEC5E" w14:textId="08B9E550" w:rsidR="0016410D" w:rsidRDefault="0016410D" w:rsidP="006A1FFB">
      <w:pPr>
        <w:autoSpaceDE w:val="0"/>
        <w:autoSpaceDN w:val="0"/>
        <w:adjustRightInd w:val="0"/>
        <w:spacing w:after="120"/>
        <w:ind w:left="-630" w:right="-540" w:firstLine="360"/>
      </w:pPr>
      <w:commentRangeStart w:id="22"/>
      <w:r>
        <w:rPr>
          <w:b/>
        </w:rPr>
        <w:lastRenderedPageBreak/>
        <w:t>c)</w:t>
      </w:r>
      <w:r>
        <w:t xml:space="preserve"> </w:t>
      </w:r>
      <w:commentRangeEnd w:id="22"/>
      <w:r w:rsidR="00F81E5C">
        <w:rPr>
          <w:rStyle w:val="CommentReference"/>
        </w:rPr>
        <w:commentReference w:id="22"/>
      </w:r>
      <w:r w:rsidR="00DA039A">
        <w:t xml:space="preserve">Based on this linear regression model, we estimate that </w:t>
      </w:r>
      <w:r w:rsidR="00FA5D15">
        <w:t>when the serum CRP level is 0 mg/L the mean serum fibrinogen level is 304.0 mg/</w:t>
      </w:r>
      <w:proofErr w:type="spellStart"/>
      <w:r w:rsidR="00FA5D15">
        <w:t>dL</w:t>
      </w:r>
      <w:proofErr w:type="spellEnd"/>
      <w:r w:rsidR="00FA5D15">
        <w:t xml:space="preserve"> and, </w:t>
      </w:r>
      <w:r w:rsidR="00DA039A">
        <w:t>as the serum CRP level increases by 1 mg/L</w:t>
      </w:r>
      <w:r w:rsidR="00FA5D15">
        <w:t>,</w:t>
      </w:r>
      <w:r w:rsidR="00DA039A">
        <w:t xml:space="preserve"> the mean serum fibrinogen level increases by 5.351 mg/</w:t>
      </w:r>
      <w:proofErr w:type="spellStart"/>
      <w:r w:rsidR="00DA039A">
        <w:t>dL</w:t>
      </w:r>
      <w:proofErr w:type="spellEnd"/>
      <w:r w:rsidR="00DA039A">
        <w:t>. The 95% confidence interval</w:t>
      </w:r>
      <w:r w:rsidR="00FA5D15">
        <w:t>s</w:t>
      </w:r>
      <w:r w:rsidR="00DA039A">
        <w:t xml:space="preserve"> indicat</w:t>
      </w:r>
      <w:r w:rsidR="00FA5D15">
        <w:t>e</w:t>
      </w:r>
      <w:r w:rsidR="00DA039A">
        <w:t xml:space="preserve"> that we would not be surprised if the true</w:t>
      </w:r>
      <w:r w:rsidR="00FA5D15">
        <w:t xml:space="preserve"> mean fibrinogen level at a CRP of 0 mg/L were between 301.5 and 306.5 mg/</w:t>
      </w:r>
      <w:proofErr w:type="spellStart"/>
      <w:r w:rsidR="00FA5D15">
        <w:t>dL</w:t>
      </w:r>
      <w:proofErr w:type="spellEnd"/>
      <w:r w:rsidR="00FA5D15">
        <w:t xml:space="preserve"> and if the true</w:t>
      </w:r>
      <w:r w:rsidR="00DA039A">
        <w:t xml:space="preserve"> difference of mean serum fibrinogen across groups differing by 1 mg/L </w:t>
      </w:r>
      <w:ins w:id="23" w:author="Author">
        <w:r w:rsidR="00F81E5C">
          <w:t xml:space="preserve">CRP </w:t>
        </w:r>
      </w:ins>
      <w:r w:rsidR="00DA039A">
        <w:t>were between 4.604 and 5.898 mg/</w:t>
      </w:r>
      <w:proofErr w:type="spellStart"/>
      <w:r w:rsidR="00DA039A">
        <w:t>dL</w:t>
      </w:r>
      <w:proofErr w:type="spellEnd"/>
      <w:r w:rsidR="00DA039A">
        <w:t>. The p-value of &lt;0.0001 indicates that we can reject the null hypothesis that there is not a linear association between serum CRP and serum fibrinogen levels.</w:t>
      </w:r>
    </w:p>
    <w:p w14:paraId="6C28E753" w14:textId="7FFC2909" w:rsidR="006A1FFB" w:rsidRDefault="00FA5D15" w:rsidP="00207E47">
      <w:pPr>
        <w:autoSpaceDE w:val="0"/>
        <w:autoSpaceDN w:val="0"/>
        <w:adjustRightInd w:val="0"/>
        <w:spacing w:after="120"/>
        <w:ind w:left="-630" w:right="-540" w:firstLine="360"/>
      </w:pPr>
      <w:commentRangeStart w:id="24"/>
      <w:r>
        <w:rPr>
          <w:b/>
        </w:rPr>
        <w:t>d)</w:t>
      </w:r>
      <w:r w:rsidR="00207E47">
        <w:t xml:space="preserve"> </w:t>
      </w:r>
      <w:commentRangeEnd w:id="24"/>
      <w:r w:rsidR="00B87F2F">
        <w:rPr>
          <w:rStyle w:val="CommentReference"/>
        </w:rPr>
        <w:commentReference w:id="24"/>
      </w:r>
      <w:r w:rsidR="00207E47">
        <w:t>See Table</w:t>
      </w:r>
      <w:r w:rsidR="00DF000C">
        <w:t xml:space="preserve"> 1</w:t>
      </w:r>
    </w:p>
    <w:p w14:paraId="5B56BDFA" w14:textId="77777777" w:rsidR="00E35641" w:rsidRDefault="00E35641" w:rsidP="00E35641">
      <w:pPr>
        <w:autoSpaceDE w:val="0"/>
        <w:autoSpaceDN w:val="0"/>
        <w:adjustRightInd w:val="0"/>
        <w:spacing w:after="120"/>
        <w:ind w:left="-630" w:right="-540" w:firstLine="360"/>
      </w:pPr>
      <w:r w:rsidRPr="00977D5F">
        <w:rPr>
          <w:b/>
        </w:rPr>
        <w:t xml:space="preserve">Question </w:t>
      </w:r>
      <w:r>
        <w:rPr>
          <w:b/>
        </w:rPr>
        <w:t>4</w:t>
      </w:r>
      <w:r w:rsidRPr="00977D5F">
        <w:t>:</w:t>
      </w:r>
    </w:p>
    <w:p w14:paraId="29C2F444" w14:textId="77777777" w:rsidR="00E35641" w:rsidRDefault="00E35641" w:rsidP="00E35641">
      <w:pPr>
        <w:autoSpaceDE w:val="0"/>
        <w:autoSpaceDN w:val="0"/>
        <w:adjustRightInd w:val="0"/>
        <w:spacing w:after="120"/>
        <w:ind w:left="-630" w:right="-540" w:firstLine="360"/>
      </w:pPr>
      <w:r>
        <w:rPr>
          <w:b/>
        </w:rPr>
        <w:tab/>
        <w:t>Method</w:t>
      </w:r>
      <w:r w:rsidRPr="006A1FFB">
        <w:t>:</w:t>
      </w:r>
      <w:r>
        <w:t xml:space="preserve"> I first converted all 0 measurements of CRP to 0.5 mg/L, which is half the lowest nonzero measurement (i.e. 1 mg/L) and then log-transformed CRP measurements. I used the log transformed CRP as the predictor of interest in a linear regression model looking at the mean of serum fibrinogen levels as the response variable. Huber-White sandwich estimators were used in the regression analysis.</w:t>
      </w:r>
    </w:p>
    <w:p w14:paraId="3721A361" w14:textId="77777777" w:rsidR="00E35641" w:rsidRDefault="00E35641" w:rsidP="00E35641">
      <w:pPr>
        <w:autoSpaceDE w:val="0"/>
        <w:autoSpaceDN w:val="0"/>
        <w:adjustRightInd w:val="0"/>
        <w:spacing w:after="120"/>
        <w:ind w:left="-630" w:right="-540" w:firstLine="360"/>
        <w:rPr>
          <w:b/>
        </w:rPr>
      </w:pPr>
      <w:r>
        <w:rPr>
          <w:b/>
        </w:rPr>
        <w:tab/>
        <w:t xml:space="preserve">Answer: </w:t>
      </w:r>
    </w:p>
    <w:p w14:paraId="20858F71" w14:textId="78336B79" w:rsidR="00E35641" w:rsidRDefault="00E35641" w:rsidP="00E35641">
      <w:pPr>
        <w:autoSpaceDE w:val="0"/>
        <w:autoSpaceDN w:val="0"/>
        <w:adjustRightInd w:val="0"/>
        <w:spacing w:after="120"/>
        <w:ind w:left="-630" w:right="-540" w:firstLine="360"/>
      </w:pPr>
      <w:commentRangeStart w:id="25"/>
      <w:r>
        <w:rPr>
          <w:b/>
        </w:rPr>
        <w:t xml:space="preserve">a) </w:t>
      </w:r>
      <w:commentRangeEnd w:id="25"/>
      <w:r w:rsidR="002024CB">
        <w:rPr>
          <w:rStyle w:val="CommentReference"/>
        </w:rPr>
        <w:commentReference w:id="25"/>
      </w:r>
      <w:r>
        <w:t xml:space="preserve">The estimated intercept from the fitted regression model indicates that we estimate subjects with a serum CRP </w:t>
      </w:r>
      <w:commentRangeStart w:id="26"/>
      <w:r>
        <w:t xml:space="preserve">of 0 mg/L </w:t>
      </w:r>
      <w:commentRangeEnd w:id="26"/>
      <w:r w:rsidR="002024CB">
        <w:rPr>
          <w:rStyle w:val="CommentReference"/>
        </w:rPr>
        <w:commentReference w:id="26"/>
      </w:r>
      <w:r>
        <w:t>to have a mean</w:t>
      </w:r>
      <w:r w:rsidR="00F34908">
        <w:t xml:space="preserve"> serum fibrinogen level of 295.6 mg/</w:t>
      </w:r>
      <w:proofErr w:type="spellStart"/>
      <w:r w:rsidR="00F34908">
        <w:t>dL</w:t>
      </w:r>
      <w:proofErr w:type="spellEnd"/>
      <w:r w:rsidR="00F34908">
        <w:t xml:space="preserve"> (95% CI 293.6 – 297.5</w:t>
      </w:r>
      <w:r>
        <w:t xml:space="preserve"> mg/</w:t>
      </w:r>
      <w:proofErr w:type="spellStart"/>
      <w:r>
        <w:t>dL</w:t>
      </w:r>
      <w:proofErr w:type="spellEnd"/>
      <w:r>
        <w:t>).</w:t>
      </w:r>
    </w:p>
    <w:p w14:paraId="3EDC954D" w14:textId="55CDA6C4" w:rsidR="00E35641" w:rsidRDefault="00E35641" w:rsidP="00E35641">
      <w:pPr>
        <w:autoSpaceDE w:val="0"/>
        <w:autoSpaceDN w:val="0"/>
        <w:adjustRightInd w:val="0"/>
        <w:spacing w:after="120"/>
        <w:ind w:left="-630" w:right="-540" w:firstLine="360"/>
      </w:pPr>
      <w:commentRangeStart w:id="27"/>
      <w:r>
        <w:rPr>
          <w:b/>
        </w:rPr>
        <w:t xml:space="preserve">b) </w:t>
      </w:r>
      <w:commentRangeEnd w:id="27"/>
      <w:r w:rsidR="0004431C">
        <w:rPr>
          <w:rStyle w:val="CommentReference"/>
        </w:rPr>
        <w:commentReference w:id="27"/>
      </w:r>
      <w:r>
        <w:t>The estimated slope of the model suggests that as serum CRP levels doubles, we estimate the mean serum fibrinogen</w:t>
      </w:r>
      <w:r>
        <w:rPr>
          <w:b/>
        </w:rPr>
        <w:t xml:space="preserve"> </w:t>
      </w:r>
      <w:r>
        <w:t xml:space="preserve">level to increase by </w:t>
      </w:r>
      <w:r w:rsidR="00F34908">
        <w:t>25.55 mg/</w:t>
      </w:r>
      <w:proofErr w:type="spellStart"/>
      <w:r w:rsidR="00F34908">
        <w:t>dL</w:t>
      </w:r>
      <w:proofErr w:type="spellEnd"/>
      <w:r w:rsidR="00F34908">
        <w:t xml:space="preserve"> (95% CI 23.97</w:t>
      </w:r>
      <w:r>
        <w:t xml:space="preserve"> – </w:t>
      </w:r>
      <w:r w:rsidR="00F34908">
        <w:t>27.09</w:t>
      </w:r>
      <w:r>
        <w:t xml:space="preserve"> mg/</w:t>
      </w:r>
      <w:proofErr w:type="spellStart"/>
      <w:r>
        <w:t>dL</w:t>
      </w:r>
      <w:proofErr w:type="spellEnd"/>
      <w:r>
        <w:t>).</w:t>
      </w:r>
    </w:p>
    <w:p w14:paraId="2F588E1B" w14:textId="04E06F22" w:rsidR="00E35641" w:rsidRDefault="00E35641" w:rsidP="00E35641">
      <w:pPr>
        <w:autoSpaceDE w:val="0"/>
        <w:autoSpaceDN w:val="0"/>
        <w:adjustRightInd w:val="0"/>
        <w:spacing w:after="120"/>
        <w:ind w:left="-630" w:right="-540" w:firstLine="360"/>
      </w:pPr>
      <w:commentRangeStart w:id="28"/>
      <w:r>
        <w:rPr>
          <w:b/>
        </w:rPr>
        <w:t>c)</w:t>
      </w:r>
      <w:r>
        <w:t xml:space="preserve"> </w:t>
      </w:r>
      <w:commentRangeEnd w:id="28"/>
      <w:r w:rsidR="00C5301F">
        <w:rPr>
          <w:rStyle w:val="CommentReference"/>
        </w:rPr>
        <w:commentReference w:id="28"/>
      </w:r>
      <w:r>
        <w:t>Based on this linear regression model, we estimate that when the se</w:t>
      </w:r>
      <w:r w:rsidR="00F34908">
        <w:t xml:space="preserve">rum </w:t>
      </w:r>
      <w:r>
        <w:t xml:space="preserve">CRP level </w:t>
      </w:r>
      <w:r w:rsidR="00F34908">
        <w:t>doubles</w:t>
      </w:r>
      <w:r>
        <w:t xml:space="preserve">, the mean serum fibrinogen level increases by </w:t>
      </w:r>
      <w:r w:rsidR="00F34908">
        <w:t>25.55 mg/</w:t>
      </w:r>
      <w:proofErr w:type="spellStart"/>
      <w:r w:rsidR="00F34908">
        <w:t>dL</w:t>
      </w:r>
      <w:proofErr w:type="spellEnd"/>
      <w:r>
        <w:t xml:space="preserve">. The 95% confidence intervals indicate that we would not be surprised if the true difference of mean serum fibrinogen </w:t>
      </w:r>
      <w:r w:rsidR="00F34908">
        <w:t>increased by</w:t>
      </w:r>
      <w:r>
        <w:t xml:space="preserve"> between </w:t>
      </w:r>
      <w:r w:rsidR="00F34908">
        <w:t>23.97</w:t>
      </w:r>
      <w:r>
        <w:t xml:space="preserve"> and </w:t>
      </w:r>
      <w:r w:rsidR="00F34908">
        <w:t>27.09</w:t>
      </w:r>
      <w:r>
        <w:t xml:space="preserve"> mg/</w:t>
      </w:r>
      <w:proofErr w:type="spellStart"/>
      <w:r>
        <w:t>dL</w:t>
      </w:r>
      <w:proofErr w:type="spellEnd"/>
      <w:r w:rsidR="00F34908">
        <w:t xml:space="preserve"> as the serum CRP doubles</w:t>
      </w:r>
      <w:r>
        <w:t xml:space="preserve">. The p-value of &lt;0.0001 indicates that we can reject the null hypothesis that there is not a linear association between </w:t>
      </w:r>
      <w:r w:rsidR="00F34908">
        <w:t xml:space="preserve">log-transformed </w:t>
      </w:r>
      <w:r>
        <w:t xml:space="preserve">serum CRP and </w:t>
      </w:r>
      <w:r w:rsidR="00182883">
        <w:t xml:space="preserve">mean </w:t>
      </w:r>
      <w:r>
        <w:t>serum fibrinogen levels.</w:t>
      </w:r>
    </w:p>
    <w:p w14:paraId="7B287D2A" w14:textId="61FF4FF3" w:rsidR="00E35641" w:rsidRPr="00DF410A" w:rsidRDefault="00E35641" w:rsidP="00D97E7A">
      <w:pPr>
        <w:autoSpaceDE w:val="0"/>
        <w:autoSpaceDN w:val="0"/>
        <w:adjustRightInd w:val="0"/>
        <w:spacing w:after="120"/>
        <w:ind w:left="-630" w:right="-540" w:firstLine="360"/>
      </w:pPr>
      <w:commentRangeStart w:id="29"/>
      <w:r>
        <w:rPr>
          <w:b/>
        </w:rPr>
        <w:t>d)</w:t>
      </w:r>
      <w:commentRangeEnd w:id="29"/>
      <w:r w:rsidR="00C5301F">
        <w:rPr>
          <w:rStyle w:val="CommentReference"/>
        </w:rPr>
        <w:commentReference w:id="29"/>
      </w:r>
      <w:r>
        <w:t xml:space="preserve"> See Table</w:t>
      </w:r>
      <w:r w:rsidR="00DF000C">
        <w:t xml:space="preserve"> 1</w:t>
      </w:r>
    </w:p>
    <w:p w14:paraId="2AE7F0FC" w14:textId="3B112CE2" w:rsidR="006A1FFB" w:rsidRDefault="006A1FFB" w:rsidP="006A1FFB">
      <w:pPr>
        <w:autoSpaceDE w:val="0"/>
        <w:autoSpaceDN w:val="0"/>
        <w:adjustRightInd w:val="0"/>
        <w:spacing w:after="120"/>
        <w:ind w:left="-630" w:right="-540" w:firstLine="360"/>
      </w:pPr>
      <w:r w:rsidRPr="00977D5F">
        <w:rPr>
          <w:b/>
        </w:rPr>
        <w:t xml:space="preserve">Question </w:t>
      </w:r>
      <w:r w:rsidR="00E35641">
        <w:rPr>
          <w:b/>
        </w:rPr>
        <w:t>5</w:t>
      </w:r>
      <w:r w:rsidRPr="00977D5F">
        <w:t>:</w:t>
      </w:r>
    </w:p>
    <w:p w14:paraId="3D391EA5" w14:textId="47AC009C" w:rsidR="006A1FFB" w:rsidRDefault="006A1FFB" w:rsidP="006A1FFB">
      <w:pPr>
        <w:autoSpaceDE w:val="0"/>
        <w:autoSpaceDN w:val="0"/>
        <w:adjustRightInd w:val="0"/>
        <w:spacing w:after="120"/>
        <w:ind w:left="-630" w:right="-540" w:firstLine="360"/>
      </w:pPr>
      <w:r>
        <w:rPr>
          <w:b/>
        </w:rPr>
        <w:tab/>
        <w:t>Method</w:t>
      </w:r>
      <w:r w:rsidRPr="006A1FFB">
        <w:t>:</w:t>
      </w:r>
      <w:r w:rsidR="00CA679F">
        <w:t xml:space="preserve"> </w:t>
      </w:r>
      <w:r w:rsidR="000E5FC5">
        <w:t xml:space="preserve">I used non-transformed </w:t>
      </w:r>
      <w:r w:rsidR="00CA679F">
        <w:t xml:space="preserve">CRP as the predictor of interest in a </w:t>
      </w:r>
      <w:r w:rsidR="000E5FC5">
        <w:t>linear</w:t>
      </w:r>
      <w:r w:rsidR="00CA679F">
        <w:t xml:space="preserve"> regression model looking at the </w:t>
      </w:r>
      <w:r w:rsidR="000E5FC5">
        <w:t xml:space="preserve">geometric </w:t>
      </w:r>
      <w:r w:rsidR="00CA679F">
        <w:t>mean of serum fibrinogen levels as the response variable. Huber-White sandwich estimators were used in the regression analysis.</w:t>
      </w:r>
    </w:p>
    <w:p w14:paraId="5BD6098C" w14:textId="1DD44E85" w:rsidR="006A1FFB" w:rsidRDefault="006A1FFB" w:rsidP="006A1FFB">
      <w:pPr>
        <w:autoSpaceDE w:val="0"/>
        <w:autoSpaceDN w:val="0"/>
        <w:adjustRightInd w:val="0"/>
        <w:spacing w:after="120"/>
        <w:ind w:left="-630" w:right="-540" w:firstLine="360"/>
        <w:rPr>
          <w:b/>
        </w:rPr>
      </w:pPr>
      <w:r>
        <w:rPr>
          <w:b/>
        </w:rPr>
        <w:tab/>
        <w:t>Answer:</w:t>
      </w:r>
      <w:r w:rsidR="00CA679F">
        <w:rPr>
          <w:b/>
        </w:rPr>
        <w:t xml:space="preserve"> </w:t>
      </w:r>
    </w:p>
    <w:p w14:paraId="2C0757D4" w14:textId="4B48FCC9" w:rsidR="00CA679F" w:rsidRDefault="00CA679F" w:rsidP="00CA679F">
      <w:pPr>
        <w:autoSpaceDE w:val="0"/>
        <w:autoSpaceDN w:val="0"/>
        <w:adjustRightInd w:val="0"/>
        <w:spacing w:after="120"/>
        <w:ind w:left="-630" w:right="-540" w:firstLine="360"/>
      </w:pPr>
      <w:commentRangeStart w:id="30"/>
      <w:r>
        <w:rPr>
          <w:b/>
        </w:rPr>
        <w:t xml:space="preserve">a) </w:t>
      </w:r>
      <w:commentRangeEnd w:id="30"/>
      <w:r w:rsidR="00132D60">
        <w:rPr>
          <w:rStyle w:val="CommentReference"/>
        </w:rPr>
        <w:commentReference w:id="30"/>
      </w:r>
      <w:r>
        <w:t xml:space="preserve">The estimated intercept from the fitted regression model indicates that we estimate subjects with a serum CRP of 0 mg/L to have a </w:t>
      </w:r>
      <w:r w:rsidR="000E5FC5">
        <w:t xml:space="preserve">geometric </w:t>
      </w:r>
      <w:r>
        <w:t>mean serum fibrinogen le</w:t>
      </w:r>
      <w:r w:rsidR="00E35641">
        <w:t xml:space="preserve">vel of </w:t>
      </w:r>
      <w:r w:rsidR="000E5FC5">
        <w:t xml:space="preserve">300.9 </w:t>
      </w:r>
      <w:r w:rsidR="00E35641">
        <w:t>mg/</w:t>
      </w:r>
      <w:proofErr w:type="spellStart"/>
      <w:r w:rsidR="00E35641">
        <w:t>dL</w:t>
      </w:r>
      <w:proofErr w:type="spellEnd"/>
      <w:r w:rsidR="00E35641">
        <w:t xml:space="preserve"> (95% CI </w:t>
      </w:r>
      <w:r w:rsidR="000E5FC5">
        <w:t>298.6 – 303.2</w:t>
      </w:r>
      <w:r>
        <w:t xml:space="preserve"> mg/</w:t>
      </w:r>
      <w:proofErr w:type="spellStart"/>
      <w:r>
        <w:t>dL</w:t>
      </w:r>
      <w:proofErr w:type="spellEnd"/>
      <w:r>
        <w:t>).</w:t>
      </w:r>
    </w:p>
    <w:p w14:paraId="30C136DC" w14:textId="01B16685" w:rsidR="00CA679F" w:rsidRDefault="00CA679F" w:rsidP="00CA679F">
      <w:pPr>
        <w:autoSpaceDE w:val="0"/>
        <w:autoSpaceDN w:val="0"/>
        <w:adjustRightInd w:val="0"/>
        <w:spacing w:after="120"/>
        <w:ind w:left="-630" w:right="-540" w:firstLine="360"/>
      </w:pPr>
      <w:commentRangeStart w:id="31"/>
      <w:r>
        <w:rPr>
          <w:b/>
        </w:rPr>
        <w:t xml:space="preserve">b) </w:t>
      </w:r>
      <w:commentRangeEnd w:id="31"/>
      <w:r w:rsidR="00536282">
        <w:rPr>
          <w:rStyle w:val="CommentReference"/>
        </w:rPr>
        <w:commentReference w:id="31"/>
      </w:r>
      <w:r w:rsidR="00634587">
        <w:t>The estimated slope of the model suggests that as serum CRP levels increase by each 1 mg/L, we estimate the geometric mean serum fibrinogen</w:t>
      </w:r>
      <w:r w:rsidR="00634587">
        <w:rPr>
          <w:b/>
        </w:rPr>
        <w:t xml:space="preserve"> </w:t>
      </w:r>
      <w:r w:rsidR="00634587">
        <w:t>level will be 1.4% higher, with a 95% confidence interval indicating that we would not be surprised by this result if subjects with CRP 1 mg/L higher had a true geometric mean of serum fibrinogen 1.2 to 1.6% higher.</w:t>
      </w:r>
    </w:p>
    <w:p w14:paraId="7F625D66" w14:textId="6CE58006" w:rsidR="00CA679F" w:rsidRDefault="00CA679F" w:rsidP="00CA679F">
      <w:pPr>
        <w:autoSpaceDE w:val="0"/>
        <w:autoSpaceDN w:val="0"/>
        <w:adjustRightInd w:val="0"/>
        <w:spacing w:after="120"/>
        <w:ind w:left="-630" w:right="-540" w:firstLine="360"/>
      </w:pPr>
      <w:commentRangeStart w:id="32"/>
      <w:r>
        <w:rPr>
          <w:b/>
        </w:rPr>
        <w:lastRenderedPageBreak/>
        <w:t>c)</w:t>
      </w:r>
      <w:r>
        <w:t xml:space="preserve"> </w:t>
      </w:r>
      <w:commentRangeEnd w:id="32"/>
      <w:r w:rsidR="005431BE">
        <w:rPr>
          <w:rStyle w:val="CommentReference"/>
        </w:rPr>
        <w:commentReference w:id="32"/>
      </w:r>
      <w:r>
        <w:t xml:space="preserve">Based on this regression </w:t>
      </w:r>
      <w:r w:rsidR="00634587">
        <w:t>analysis</w:t>
      </w:r>
      <w:r>
        <w:t xml:space="preserve">, we estimate that when the serum CRP level is 0 mg/L the </w:t>
      </w:r>
      <w:commentRangeStart w:id="33"/>
      <w:r>
        <w:t>mean</w:t>
      </w:r>
      <w:commentRangeEnd w:id="33"/>
      <w:r w:rsidR="005431BE">
        <w:rPr>
          <w:rStyle w:val="CommentReference"/>
        </w:rPr>
        <w:commentReference w:id="33"/>
      </w:r>
      <w:r>
        <w:t xml:space="preserve"> serum fibrinogen level is </w:t>
      </w:r>
      <w:r w:rsidR="00634587">
        <w:t>300.9</w:t>
      </w:r>
      <w:r>
        <w:t xml:space="preserve"> mg/</w:t>
      </w:r>
      <w:proofErr w:type="spellStart"/>
      <w:r>
        <w:t>dL</w:t>
      </w:r>
      <w:proofErr w:type="spellEnd"/>
      <w:r>
        <w:t xml:space="preserve"> and, as the serum CRP level increases by 1 mg/L, the </w:t>
      </w:r>
      <w:r w:rsidR="00634587">
        <w:t xml:space="preserve">geometric </w:t>
      </w:r>
      <w:r>
        <w:t xml:space="preserve">mean serum fibrinogen level </w:t>
      </w:r>
      <w:r w:rsidR="00634587">
        <w:t>will be 1.4% higher</w:t>
      </w:r>
      <w:r>
        <w:t xml:space="preserve">. The 95% confidence intervals indicate that we would not be surprised </w:t>
      </w:r>
      <w:r w:rsidR="00634587">
        <w:t xml:space="preserve">by these results </w:t>
      </w:r>
      <w:r>
        <w:t xml:space="preserve">if the true </w:t>
      </w:r>
      <w:r w:rsidR="00634587">
        <w:t xml:space="preserve">geometric </w:t>
      </w:r>
      <w:r>
        <w:t>mean fibrinogen level a</w:t>
      </w:r>
      <w:r w:rsidR="00634587">
        <w:t>t a CRP of 0 mg/L were between 298.6</w:t>
      </w:r>
      <w:r>
        <w:t xml:space="preserve"> and </w:t>
      </w:r>
      <w:r w:rsidR="00634587">
        <w:t>303.2</w:t>
      </w:r>
      <w:r>
        <w:t xml:space="preserve"> mg/</w:t>
      </w:r>
      <w:proofErr w:type="spellStart"/>
      <w:r>
        <w:t>dL</w:t>
      </w:r>
      <w:proofErr w:type="spellEnd"/>
      <w:r>
        <w:t xml:space="preserve"> and if the true </w:t>
      </w:r>
      <w:r w:rsidR="00634587">
        <w:t xml:space="preserve">geometric </w:t>
      </w:r>
      <w:r>
        <w:t xml:space="preserve">mean serum fibrinogen </w:t>
      </w:r>
      <w:r w:rsidR="00634587">
        <w:t>were between 1.2 and 1.6%</w:t>
      </w:r>
      <w:r w:rsidR="00634587" w:rsidRPr="00634587">
        <w:t xml:space="preserve"> </w:t>
      </w:r>
      <w:r w:rsidR="00634587">
        <w:t>higher in groups with serum CRP measurements 1 mg/L higher</w:t>
      </w:r>
      <w:r>
        <w:t xml:space="preserve">. The p-value of &lt;0.0001 indicates that we can reject the null hypothesis that there is not a linear association between serum CRP and </w:t>
      </w:r>
      <w:r w:rsidR="00634587">
        <w:t xml:space="preserve">the geometric mean of </w:t>
      </w:r>
      <w:r>
        <w:t>serum fibrinogen levels.</w:t>
      </w:r>
    </w:p>
    <w:p w14:paraId="74D50AAC" w14:textId="1AAAF59F" w:rsidR="00CA679F" w:rsidRPr="00CA679F" w:rsidRDefault="00CA679F" w:rsidP="00D97E7A">
      <w:pPr>
        <w:autoSpaceDE w:val="0"/>
        <w:autoSpaceDN w:val="0"/>
        <w:adjustRightInd w:val="0"/>
        <w:spacing w:after="120"/>
        <w:ind w:left="-630" w:right="-540" w:firstLine="360"/>
      </w:pPr>
      <w:commentRangeStart w:id="34"/>
      <w:r>
        <w:rPr>
          <w:b/>
        </w:rPr>
        <w:t>d)</w:t>
      </w:r>
      <w:r>
        <w:t xml:space="preserve"> </w:t>
      </w:r>
      <w:commentRangeEnd w:id="34"/>
      <w:r w:rsidR="005431BE">
        <w:rPr>
          <w:rStyle w:val="CommentReference"/>
        </w:rPr>
        <w:commentReference w:id="34"/>
      </w:r>
      <w:r>
        <w:t>See Table</w:t>
      </w:r>
      <w:r w:rsidR="00DF000C">
        <w:t xml:space="preserve"> 1</w:t>
      </w:r>
    </w:p>
    <w:p w14:paraId="1F14BFD4" w14:textId="0278F23C" w:rsidR="006A1FFB" w:rsidRDefault="006A1FFB" w:rsidP="006A1FFB">
      <w:pPr>
        <w:autoSpaceDE w:val="0"/>
        <w:autoSpaceDN w:val="0"/>
        <w:adjustRightInd w:val="0"/>
        <w:spacing w:after="120"/>
        <w:ind w:left="-630" w:right="-540" w:firstLine="360"/>
      </w:pPr>
      <w:r w:rsidRPr="00977D5F">
        <w:rPr>
          <w:b/>
        </w:rPr>
        <w:t xml:space="preserve">Question </w:t>
      </w:r>
      <w:r w:rsidR="008304A8">
        <w:rPr>
          <w:b/>
        </w:rPr>
        <w:t>6</w:t>
      </w:r>
      <w:r w:rsidRPr="00977D5F">
        <w:t>:</w:t>
      </w:r>
    </w:p>
    <w:p w14:paraId="60E650CD" w14:textId="4E9D9533" w:rsidR="008304A8" w:rsidRDefault="008304A8" w:rsidP="008304A8">
      <w:pPr>
        <w:autoSpaceDE w:val="0"/>
        <w:autoSpaceDN w:val="0"/>
        <w:adjustRightInd w:val="0"/>
        <w:spacing w:after="120"/>
        <w:ind w:left="-630" w:right="-540" w:firstLine="360"/>
      </w:pPr>
      <w:r>
        <w:rPr>
          <w:b/>
        </w:rPr>
        <w:t>Method</w:t>
      </w:r>
      <w:r w:rsidRPr="006A1FFB">
        <w:t>:</w:t>
      </w:r>
      <w:r>
        <w:t xml:space="preserve"> I first converted all 0 measurements of CRP to 0.5 mg/L, which is half the lowest nonzero measurement (i.e. 1 mg/L) and then log-transformed CRP measurements. I used the log transformed CRP as the predictor of interest in a linear regression model looking at the </w:t>
      </w:r>
      <w:commentRangeStart w:id="35"/>
      <w:r>
        <w:t xml:space="preserve">geometric mean of serum fibrinogen levels </w:t>
      </w:r>
      <w:commentRangeEnd w:id="35"/>
      <w:r w:rsidR="00671389">
        <w:rPr>
          <w:rStyle w:val="CommentReference"/>
        </w:rPr>
        <w:commentReference w:id="35"/>
      </w:r>
      <w:r>
        <w:t>as the response variable. Huber-White sandwich estimators were used in the regression analysis.</w:t>
      </w:r>
    </w:p>
    <w:p w14:paraId="7EB6BD6F" w14:textId="77777777" w:rsidR="008304A8" w:rsidRDefault="008304A8" w:rsidP="008304A8">
      <w:pPr>
        <w:autoSpaceDE w:val="0"/>
        <w:autoSpaceDN w:val="0"/>
        <w:adjustRightInd w:val="0"/>
        <w:spacing w:after="120"/>
        <w:ind w:left="-630" w:right="-540" w:firstLine="360"/>
        <w:rPr>
          <w:b/>
        </w:rPr>
      </w:pPr>
      <w:r>
        <w:rPr>
          <w:b/>
        </w:rPr>
        <w:tab/>
        <w:t xml:space="preserve">Answer: </w:t>
      </w:r>
    </w:p>
    <w:p w14:paraId="438E39EB" w14:textId="5184B8A3" w:rsidR="008304A8" w:rsidRDefault="008304A8" w:rsidP="008304A8">
      <w:pPr>
        <w:autoSpaceDE w:val="0"/>
        <w:autoSpaceDN w:val="0"/>
        <w:adjustRightInd w:val="0"/>
        <w:spacing w:after="120"/>
        <w:ind w:left="-630" w:right="-540" w:firstLine="360"/>
      </w:pPr>
      <w:commentRangeStart w:id="36"/>
      <w:r>
        <w:rPr>
          <w:b/>
        </w:rPr>
        <w:t>a)</w:t>
      </w:r>
      <w:commentRangeEnd w:id="36"/>
      <w:r w:rsidR="005431BE">
        <w:rPr>
          <w:rStyle w:val="CommentReference"/>
        </w:rPr>
        <w:commentReference w:id="36"/>
      </w:r>
      <w:r>
        <w:rPr>
          <w:b/>
        </w:rPr>
        <w:t xml:space="preserve"> </w:t>
      </w:r>
      <w:r>
        <w:t xml:space="preserve">The estimated intercept from the fitted regression model indicates that we estimate subjects with a serum CRP of </w:t>
      </w:r>
      <w:commentRangeStart w:id="37"/>
      <w:r>
        <w:t xml:space="preserve">0 mg/L </w:t>
      </w:r>
      <w:commentRangeEnd w:id="37"/>
      <w:r w:rsidR="005431BE">
        <w:rPr>
          <w:rStyle w:val="CommentReference"/>
        </w:rPr>
        <w:commentReference w:id="37"/>
      </w:r>
      <w:r>
        <w:t>to have a geometric mean serum fibrinogen level of 292.5 mg/</w:t>
      </w:r>
      <w:proofErr w:type="spellStart"/>
      <w:r>
        <w:t>dL</w:t>
      </w:r>
      <w:proofErr w:type="spellEnd"/>
      <w:r>
        <w:t xml:space="preserve"> (95% CI 290.7 – 294.4 mg/</w:t>
      </w:r>
      <w:proofErr w:type="spellStart"/>
      <w:r>
        <w:t>dL</w:t>
      </w:r>
      <w:proofErr w:type="spellEnd"/>
      <w:r>
        <w:t>).</w:t>
      </w:r>
    </w:p>
    <w:p w14:paraId="4250CA1B" w14:textId="09529BB4" w:rsidR="008304A8" w:rsidRDefault="008304A8" w:rsidP="008304A8">
      <w:pPr>
        <w:autoSpaceDE w:val="0"/>
        <w:autoSpaceDN w:val="0"/>
        <w:adjustRightInd w:val="0"/>
        <w:spacing w:after="120"/>
        <w:ind w:left="-630" w:right="-540" w:firstLine="360"/>
      </w:pPr>
      <w:commentRangeStart w:id="38"/>
      <w:r>
        <w:rPr>
          <w:b/>
        </w:rPr>
        <w:t>b)</w:t>
      </w:r>
      <w:commentRangeEnd w:id="38"/>
      <w:r w:rsidR="004E75FB">
        <w:rPr>
          <w:rStyle w:val="CommentReference"/>
        </w:rPr>
        <w:commentReference w:id="38"/>
      </w:r>
      <w:r>
        <w:rPr>
          <w:b/>
        </w:rPr>
        <w:t xml:space="preserve"> </w:t>
      </w:r>
      <w:r>
        <w:t>The estimated slope of the model suggests that as serum CRP levels doubles, we estimate the geometric mean serum fibrinogen</w:t>
      </w:r>
      <w:r>
        <w:rPr>
          <w:b/>
        </w:rPr>
        <w:t xml:space="preserve"> </w:t>
      </w:r>
      <w:r>
        <w:t>level to be 7.6% higher, with the 95% confidence interval indicating that this result would not be unusual if truly the geometric mean was between 7.1 and 8.0% higher as the serum CRP doubled.</w:t>
      </w:r>
    </w:p>
    <w:p w14:paraId="30665091" w14:textId="6C5B47DA" w:rsidR="008304A8" w:rsidRDefault="008304A8" w:rsidP="008304A8">
      <w:pPr>
        <w:autoSpaceDE w:val="0"/>
        <w:autoSpaceDN w:val="0"/>
        <w:adjustRightInd w:val="0"/>
        <w:spacing w:after="120"/>
        <w:ind w:left="-630" w:right="-540" w:firstLine="360"/>
      </w:pPr>
      <w:commentRangeStart w:id="39"/>
      <w:r>
        <w:rPr>
          <w:b/>
        </w:rPr>
        <w:t>c)</w:t>
      </w:r>
      <w:r>
        <w:t xml:space="preserve"> </w:t>
      </w:r>
      <w:commentRangeEnd w:id="39"/>
      <w:r w:rsidR="0037672F">
        <w:rPr>
          <w:rStyle w:val="CommentReference"/>
        </w:rPr>
        <w:commentReference w:id="39"/>
      </w:r>
      <w:r>
        <w:t xml:space="preserve">Based on this regression </w:t>
      </w:r>
      <w:r w:rsidR="0040300E">
        <w:t>analysis</w:t>
      </w:r>
      <w:r>
        <w:t xml:space="preserve">, we estimate that when the serum CRP </w:t>
      </w:r>
      <w:r w:rsidR="00CD57CF">
        <w:t xml:space="preserve">is </w:t>
      </w:r>
      <w:commentRangeStart w:id="40"/>
      <w:r w:rsidR="00CD57CF">
        <w:t>0 mg/L</w:t>
      </w:r>
      <w:commentRangeEnd w:id="40"/>
      <w:r w:rsidR="0037672F">
        <w:rPr>
          <w:rStyle w:val="CommentReference"/>
        </w:rPr>
        <w:commentReference w:id="40"/>
      </w:r>
      <w:r w:rsidR="00CD57CF">
        <w:t>, the geometric mean serum fibrinogen will be 292.5 mg/</w:t>
      </w:r>
      <w:proofErr w:type="spellStart"/>
      <w:r w:rsidR="00CD57CF">
        <w:t>dL</w:t>
      </w:r>
      <w:proofErr w:type="spellEnd"/>
      <w:r w:rsidR="00CD57CF">
        <w:t xml:space="preserve"> and as the CRP </w:t>
      </w:r>
      <w:r>
        <w:t xml:space="preserve">level doubles, the </w:t>
      </w:r>
      <w:r w:rsidR="00CD57CF">
        <w:t xml:space="preserve">geometric </w:t>
      </w:r>
      <w:r>
        <w:t xml:space="preserve">mean serum fibrinogen level </w:t>
      </w:r>
      <w:r w:rsidR="00CD57CF">
        <w:t>will be 7.6% higher</w:t>
      </w:r>
      <w:r>
        <w:t xml:space="preserve">. The 95% confidence intervals </w:t>
      </w:r>
      <w:r w:rsidR="00CD57CF">
        <w:t>indicate that these results would not be unusual if truly the geometric mean of serum fibrinogen was between 290.7 and 294.4 mg/</w:t>
      </w:r>
      <w:proofErr w:type="spellStart"/>
      <w:r w:rsidR="00CD57CF">
        <w:t>dL</w:t>
      </w:r>
      <w:proofErr w:type="spellEnd"/>
      <w:r w:rsidR="00CD57CF">
        <w:t xml:space="preserve"> when serum CRP is 0 and as CRP doubles, the geometric mean fibrinogen was between 7.1 and 8.0% higher.</w:t>
      </w:r>
      <w:r>
        <w:t xml:space="preserve"> The p-value of &lt;0.0001 indicates that we can reject the null hypothesis that there is not a linear association between log-transformed serum CRP and </w:t>
      </w:r>
      <w:r w:rsidR="00182883">
        <w:t xml:space="preserve">the geometric mean od </w:t>
      </w:r>
      <w:r>
        <w:t>serum fibrinogen levels.</w:t>
      </w:r>
    </w:p>
    <w:p w14:paraId="52D93382" w14:textId="2B9D8E29" w:rsidR="00DF000C" w:rsidRPr="00DF410A" w:rsidRDefault="008304A8" w:rsidP="00D97E7A">
      <w:pPr>
        <w:autoSpaceDE w:val="0"/>
        <w:autoSpaceDN w:val="0"/>
        <w:adjustRightInd w:val="0"/>
        <w:spacing w:after="120"/>
        <w:ind w:left="-630" w:right="-540" w:firstLine="360"/>
      </w:pPr>
      <w:commentRangeStart w:id="41"/>
      <w:r>
        <w:rPr>
          <w:b/>
        </w:rPr>
        <w:t>d)</w:t>
      </w:r>
      <w:r>
        <w:t xml:space="preserve"> </w:t>
      </w:r>
      <w:commentRangeEnd w:id="41"/>
      <w:r w:rsidR="0082665C">
        <w:rPr>
          <w:rStyle w:val="CommentReference"/>
        </w:rPr>
        <w:commentReference w:id="41"/>
      </w:r>
      <w:r>
        <w:t>See Table</w:t>
      </w:r>
      <w:r w:rsidR="00DF000C">
        <w:t xml:space="preserve"> 1</w:t>
      </w:r>
    </w:p>
    <w:p w14:paraId="3F65F598" w14:textId="5D8F05AA" w:rsidR="00E7088C" w:rsidRPr="0047385A" w:rsidRDefault="00DF000C" w:rsidP="00E7088C">
      <w:pPr>
        <w:autoSpaceDE w:val="0"/>
        <w:autoSpaceDN w:val="0"/>
        <w:adjustRightInd w:val="0"/>
        <w:spacing w:after="120"/>
        <w:ind w:left="-630" w:right="-540" w:firstLine="360"/>
      </w:pPr>
      <w:r>
        <w:rPr>
          <w:b/>
        </w:rPr>
        <w:t>Table 1</w:t>
      </w:r>
    </w:p>
    <w:tbl>
      <w:tblPr>
        <w:tblStyle w:val="TableGrid"/>
        <w:tblW w:w="0" w:type="auto"/>
        <w:tblLook w:val="01E0" w:firstRow="1" w:lastRow="1" w:firstColumn="1" w:lastColumn="1" w:noHBand="0" w:noVBand="0"/>
      </w:tblPr>
      <w:tblGrid>
        <w:gridCol w:w="1636"/>
        <w:gridCol w:w="1805"/>
        <w:gridCol w:w="1805"/>
        <w:gridCol w:w="1805"/>
        <w:gridCol w:w="1805"/>
      </w:tblGrid>
      <w:tr w:rsidR="00DF000C" w:rsidRPr="00DD128B" w14:paraId="7453B792" w14:textId="77777777" w:rsidTr="00DF000C">
        <w:tc>
          <w:tcPr>
            <w:tcW w:w="1636" w:type="dxa"/>
          </w:tcPr>
          <w:p w14:paraId="3909C011" w14:textId="77777777" w:rsidR="00DF000C" w:rsidRDefault="00DF000C" w:rsidP="00DF000C">
            <w:pPr>
              <w:autoSpaceDE w:val="0"/>
              <w:autoSpaceDN w:val="0"/>
              <w:adjustRightInd w:val="0"/>
              <w:spacing w:after="120"/>
              <w:rPr>
                <w:sz w:val="22"/>
                <w:szCs w:val="22"/>
              </w:rPr>
            </w:pPr>
          </w:p>
        </w:tc>
        <w:tc>
          <w:tcPr>
            <w:tcW w:w="7220" w:type="dxa"/>
            <w:gridSpan w:val="4"/>
          </w:tcPr>
          <w:p w14:paraId="461A26EA"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DF000C" w:rsidRPr="00DD128B" w14:paraId="5D2D7A2E" w14:textId="77777777" w:rsidTr="00DF000C">
        <w:tc>
          <w:tcPr>
            <w:tcW w:w="1636" w:type="dxa"/>
          </w:tcPr>
          <w:p w14:paraId="4AB650B4"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CRP level</w:t>
            </w:r>
          </w:p>
        </w:tc>
        <w:tc>
          <w:tcPr>
            <w:tcW w:w="1805" w:type="dxa"/>
          </w:tcPr>
          <w:p w14:paraId="4F42DC30" w14:textId="38D3A8AD"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Problem 3: (</w:t>
            </w:r>
            <w:r>
              <w:rPr>
                <w:b/>
                <w:bCs/>
                <w:sz w:val="22"/>
                <w:szCs w:val="22"/>
              </w:rPr>
              <w:t>mean</w:t>
            </w:r>
            <w:r w:rsidRPr="00DD128B">
              <w:rPr>
                <w:b/>
                <w:bCs/>
                <w:sz w:val="22"/>
                <w:szCs w:val="22"/>
              </w:rPr>
              <w:t>)</w:t>
            </w:r>
          </w:p>
        </w:tc>
        <w:tc>
          <w:tcPr>
            <w:tcW w:w="1805" w:type="dxa"/>
          </w:tcPr>
          <w:p w14:paraId="5305EC43" w14:textId="7096419A" w:rsidR="00DF000C" w:rsidRPr="00DD128B" w:rsidRDefault="00DF000C" w:rsidP="00DF000C">
            <w:pPr>
              <w:autoSpaceDE w:val="0"/>
              <w:autoSpaceDN w:val="0"/>
              <w:adjustRightInd w:val="0"/>
              <w:spacing w:after="120"/>
              <w:jc w:val="center"/>
              <w:rPr>
                <w:b/>
                <w:bCs/>
                <w:sz w:val="22"/>
                <w:szCs w:val="22"/>
              </w:rPr>
            </w:pPr>
            <w:commentRangeStart w:id="42"/>
            <w:r w:rsidRPr="00DD128B">
              <w:rPr>
                <w:b/>
                <w:bCs/>
                <w:sz w:val="22"/>
                <w:szCs w:val="22"/>
              </w:rPr>
              <w:t>Problem 4: (</w:t>
            </w:r>
            <w:r>
              <w:rPr>
                <w:b/>
                <w:bCs/>
                <w:sz w:val="22"/>
                <w:szCs w:val="22"/>
              </w:rPr>
              <w:t>mean</w:t>
            </w:r>
            <w:r w:rsidRPr="00DD128B">
              <w:rPr>
                <w:b/>
                <w:bCs/>
                <w:sz w:val="22"/>
                <w:szCs w:val="22"/>
              </w:rPr>
              <w:t>)</w:t>
            </w:r>
            <w:commentRangeEnd w:id="42"/>
            <w:r w:rsidR="00B87F2F">
              <w:rPr>
                <w:rStyle w:val="CommentReference"/>
              </w:rPr>
              <w:commentReference w:id="42"/>
            </w:r>
          </w:p>
        </w:tc>
        <w:tc>
          <w:tcPr>
            <w:tcW w:w="1805" w:type="dxa"/>
          </w:tcPr>
          <w:p w14:paraId="2545A37A" w14:textId="22B1CC49"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Problem 5: (</w:t>
            </w:r>
            <w:r>
              <w:rPr>
                <w:b/>
                <w:bCs/>
                <w:sz w:val="22"/>
                <w:szCs w:val="22"/>
              </w:rPr>
              <w:t>geometric mean</w:t>
            </w:r>
            <w:r w:rsidRPr="00DD128B">
              <w:rPr>
                <w:b/>
                <w:bCs/>
                <w:sz w:val="22"/>
                <w:szCs w:val="22"/>
              </w:rPr>
              <w:t>)</w:t>
            </w:r>
          </w:p>
        </w:tc>
        <w:tc>
          <w:tcPr>
            <w:tcW w:w="1805" w:type="dxa"/>
          </w:tcPr>
          <w:p w14:paraId="7B9D50B0" w14:textId="2AAC05C0" w:rsidR="00DF000C" w:rsidRPr="00DD128B" w:rsidRDefault="00DF000C" w:rsidP="00DF000C">
            <w:pPr>
              <w:autoSpaceDE w:val="0"/>
              <w:autoSpaceDN w:val="0"/>
              <w:adjustRightInd w:val="0"/>
              <w:spacing w:after="120"/>
              <w:jc w:val="center"/>
              <w:rPr>
                <w:b/>
                <w:bCs/>
                <w:sz w:val="22"/>
                <w:szCs w:val="22"/>
              </w:rPr>
            </w:pPr>
            <w:commentRangeStart w:id="43"/>
            <w:r w:rsidRPr="00DD128B">
              <w:rPr>
                <w:b/>
                <w:bCs/>
                <w:sz w:val="22"/>
                <w:szCs w:val="22"/>
              </w:rPr>
              <w:t>Problem 6:</w:t>
            </w:r>
            <w:commentRangeEnd w:id="43"/>
            <w:r w:rsidR="00B87F2F">
              <w:rPr>
                <w:rStyle w:val="CommentReference"/>
              </w:rPr>
              <w:commentReference w:id="43"/>
            </w:r>
            <w:r w:rsidRPr="00DD128B">
              <w:rPr>
                <w:b/>
                <w:bCs/>
                <w:sz w:val="22"/>
                <w:szCs w:val="22"/>
              </w:rPr>
              <w:t xml:space="preserve"> (</w:t>
            </w:r>
            <w:r>
              <w:rPr>
                <w:b/>
                <w:bCs/>
                <w:sz w:val="22"/>
                <w:szCs w:val="22"/>
              </w:rPr>
              <w:t>geometric mean</w:t>
            </w:r>
            <w:r w:rsidRPr="00DD128B">
              <w:rPr>
                <w:b/>
                <w:bCs/>
                <w:sz w:val="22"/>
                <w:szCs w:val="22"/>
              </w:rPr>
              <w:t>)</w:t>
            </w:r>
          </w:p>
        </w:tc>
      </w:tr>
      <w:tr w:rsidR="00DF000C" w14:paraId="585CD32E" w14:textId="77777777" w:rsidTr="00DF000C">
        <w:tc>
          <w:tcPr>
            <w:tcW w:w="1636" w:type="dxa"/>
          </w:tcPr>
          <w:p w14:paraId="34B5157F"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1 mg/L</w:t>
            </w:r>
          </w:p>
        </w:tc>
        <w:tc>
          <w:tcPr>
            <w:tcW w:w="1805" w:type="dxa"/>
            <w:vAlign w:val="bottom"/>
          </w:tcPr>
          <w:p w14:paraId="22067A5C" w14:textId="74CDFA67"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309.266</w:t>
            </w:r>
          </w:p>
        </w:tc>
        <w:tc>
          <w:tcPr>
            <w:tcW w:w="1805" w:type="dxa"/>
            <w:vAlign w:val="bottom"/>
          </w:tcPr>
          <w:p w14:paraId="6D90F15D" w14:textId="1D0C248D"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295.566</w:t>
            </w:r>
          </w:p>
        </w:tc>
        <w:tc>
          <w:tcPr>
            <w:tcW w:w="1805" w:type="dxa"/>
            <w:vAlign w:val="bottom"/>
          </w:tcPr>
          <w:p w14:paraId="6C8863BC" w14:textId="75E2F4AF"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305.113</w:t>
            </w:r>
          </w:p>
        </w:tc>
        <w:tc>
          <w:tcPr>
            <w:tcW w:w="1805" w:type="dxa"/>
            <w:vAlign w:val="bottom"/>
          </w:tcPr>
          <w:p w14:paraId="47671351" w14:textId="1ED1D80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292.536</w:t>
            </w:r>
          </w:p>
        </w:tc>
      </w:tr>
      <w:tr w:rsidR="00DF000C" w14:paraId="7281BFDF" w14:textId="77777777" w:rsidTr="00DF000C">
        <w:tc>
          <w:tcPr>
            <w:tcW w:w="1636" w:type="dxa"/>
          </w:tcPr>
          <w:p w14:paraId="7C1E73DC"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2 mg/L</w:t>
            </w:r>
          </w:p>
        </w:tc>
        <w:tc>
          <w:tcPr>
            <w:tcW w:w="1805" w:type="dxa"/>
            <w:vAlign w:val="bottom"/>
          </w:tcPr>
          <w:p w14:paraId="374FAB32" w14:textId="7358971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314.517</w:t>
            </w:r>
          </w:p>
        </w:tc>
        <w:tc>
          <w:tcPr>
            <w:tcW w:w="1805" w:type="dxa"/>
            <w:vAlign w:val="bottom"/>
          </w:tcPr>
          <w:p w14:paraId="066762C7" w14:textId="28A87F4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313.263</w:t>
            </w:r>
          </w:p>
        </w:tc>
        <w:tc>
          <w:tcPr>
            <w:tcW w:w="1805" w:type="dxa"/>
            <w:vAlign w:val="bottom"/>
          </w:tcPr>
          <w:p w14:paraId="474515F4" w14:textId="6327BCCE"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309.390</w:t>
            </w:r>
          </w:p>
        </w:tc>
        <w:tc>
          <w:tcPr>
            <w:tcW w:w="1805" w:type="dxa"/>
            <w:vAlign w:val="bottom"/>
          </w:tcPr>
          <w:p w14:paraId="40680B2E" w14:textId="068307E7"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307.730</w:t>
            </w:r>
          </w:p>
        </w:tc>
      </w:tr>
      <w:tr w:rsidR="00DF000C" w14:paraId="0C328761" w14:textId="77777777" w:rsidTr="00DF000C">
        <w:tc>
          <w:tcPr>
            <w:tcW w:w="1636" w:type="dxa"/>
          </w:tcPr>
          <w:p w14:paraId="76AAB7E2"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lastRenderedPageBreak/>
              <w:t>3 mg/L</w:t>
            </w:r>
          </w:p>
        </w:tc>
        <w:tc>
          <w:tcPr>
            <w:tcW w:w="1805" w:type="dxa"/>
            <w:vAlign w:val="bottom"/>
          </w:tcPr>
          <w:p w14:paraId="0E5D4C45" w14:textId="6BD2CCF5"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319.768</w:t>
            </w:r>
          </w:p>
        </w:tc>
        <w:tc>
          <w:tcPr>
            <w:tcW w:w="1805" w:type="dxa"/>
            <w:vAlign w:val="bottom"/>
          </w:tcPr>
          <w:p w14:paraId="2C43AD96" w14:textId="110DBB0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323.615</w:t>
            </w:r>
          </w:p>
        </w:tc>
        <w:tc>
          <w:tcPr>
            <w:tcW w:w="1805" w:type="dxa"/>
            <w:vAlign w:val="bottom"/>
          </w:tcPr>
          <w:p w14:paraId="3B672803" w14:textId="56CBF3B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313.726</w:t>
            </w:r>
          </w:p>
        </w:tc>
        <w:tc>
          <w:tcPr>
            <w:tcW w:w="1805" w:type="dxa"/>
            <w:vAlign w:val="bottom"/>
          </w:tcPr>
          <w:p w14:paraId="7F76D0BB" w14:textId="6950E7CD"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316.981</w:t>
            </w:r>
          </w:p>
        </w:tc>
      </w:tr>
      <w:tr w:rsidR="00DF000C" w14:paraId="34C3C920" w14:textId="77777777" w:rsidTr="00DF000C">
        <w:tc>
          <w:tcPr>
            <w:tcW w:w="1636" w:type="dxa"/>
          </w:tcPr>
          <w:p w14:paraId="09804804"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4 mg/L</w:t>
            </w:r>
          </w:p>
        </w:tc>
        <w:tc>
          <w:tcPr>
            <w:tcW w:w="1805" w:type="dxa"/>
            <w:vAlign w:val="bottom"/>
          </w:tcPr>
          <w:p w14:paraId="195788A3" w14:textId="5FD99224"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325.019</w:t>
            </w:r>
          </w:p>
        </w:tc>
        <w:tc>
          <w:tcPr>
            <w:tcW w:w="1805" w:type="dxa"/>
            <w:vAlign w:val="bottom"/>
          </w:tcPr>
          <w:p w14:paraId="4E219E1F" w14:textId="38C853C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330.959</w:t>
            </w:r>
          </w:p>
        </w:tc>
        <w:tc>
          <w:tcPr>
            <w:tcW w:w="1805" w:type="dxa"/>
            <w:vAlign w:val="bottom"/>
          </w:tcPr>
          <w:p w14:paraId="7ABBDAFB" w14:textId="7842FE4A"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318.123</w:t>
            </w:r>
          </w:p>
        </w:tc>
        <w:tc>
          <w:tcPr>
            <w:tcW w:w="1805" w:type="dxa"/>
            <w:vAlign w:val="bottom"/>
          </w:tcPr>
          <w:p w14:paraId="13CCD994" w14:textId="3D22468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323.713</w:t>
            </w:r>
          </w:p>
        </w:tc>
      </w:tr>
      <w:tr w:rsidR="00DF000C" w14:paraId="15A55B3A" w14:textId="77777777" w:rsidTr="00DF000C">
        <w:tc>
          <w:tcPr>
            <w:tcW w:w="1636" w:type="dxa"/>
          </w:tcPr>
          <w:p w14:paraId="5607999B"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6 mg/L</w:t>
            </w:r>
          </w:p>
        </w:tc>
        <w:tc>
          <w:tcPr>
            <w:tcW w:w="1805" w:type="dxa"/>
            <w:vAlign w:val="bottom"/>
          </w:tcPr>
          <w:p w14:paraId="7C9CA5FF" w14:textId="66F8ADBD"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335.520</w:t>
            </w:r>
          </w:p>
        </w:tc>
        <w:tc>
          <w:tcPr>
            <w:tcW w:w="1805" w:type="dxa"/>
            <w:vAlign w:val="bottom"/>
          </w:tcPr>
          <w:p w14:paraId="20992DE9" w14:textId="6D2E1FCC"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341.311</w:t>
            </w:r>
          </w:p>
        </w:tc>
        <w:tc>
          <w:tcPr>
            <w:tcW w:w="1805" w:type="dxa"/>
            <w:vAlign w:val="bottom"/>
          </w:tcPr>
          <w:p w14:paraId="2F830A4E" w14:textId="1D86C3C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327.103</w:t>
            </w:r>
          </w:p>
        </w:tc>
        <w:tc>
          <w:tcPr>
            <w:tcW w:w="1805" w:type="dxa"/>
            <w:vAlign w:val="bottom"/>
          </w:tcPr>
          <w:p w14:paraId="512F10D3" w14:textId="56118E1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333.445</w:t>
            </w:r>
          </w:p>
        </w:tc>
      </w:tr>
      <w:tr w:rsidR="00DF000C" w14:paraId="5797232A" w14:textId="77777777" w:rsidTr="00DF000C">
        <w:tc>
          <w:tcPr>
            <w:tcW w:w="1636" w:type="dxa"/>
          </w:tcPr>
          <w:p w14:paraId="03A97B1E"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8 mg/L</w:t>
            </w:r>
          </w:p>
        </w:tc>
        <w:tc>
          <w:tcPr>
            <w:tcW w:w="1805" w:type="dxa"/>
            <w:vAlign w:val="bottom"/>
          </w:tcPr>
          <w:p w14:paraId="17E4E679" w14:textId="7A842E23"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346.022</w:t>
            </w:r>
          </w:p>
        </w:tc>
        <w:tc>
          <w:tcPr>
            <w:tcW w:w="1805" w:type="dxa"/>
            <w:vAlign w:val="bottom"/>
          </w:tcPr>
          <w:p w14:paraId="436A68C1" w14:textId="3BEB009B"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348.656</w:t>
            </w:r>
          </w:p>
        </w:tc>
        <w:tc>
          <w:tcPr>
            <w:tcW w:w="1805" w:type="dxa"/>
            <w:vAlign w:val="bottom"/>
          </w:tcPr>
          <w:p w14:paraId="644181D0" w14:textId="418318F1"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336.337</w:t>
            </w:r>
          </w:p>
        </w:tc>
        <w:tc>
          <w:tcPr>
            <w:tcW w:w="1805" w:type="dxa"/>
            <w:vAlign w:val="bottom"/>
          </w:tcPr>
          <w:p w14:paraId="401DF043" w14:textId="5D60BF33"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340.527</w:t>
            </w:r>
          </w:p>
        </w:tc>
      </w:tr>
      <w:tr w:rsidR="00DF000C" w14:paraId="46185F80" w14:textId="77777777" w:rsidTr="00DF000C">
        <w:tc>
          <w:tcPr>
            <w:tcW w:w="1636" w:type="dxa"/>
          </w:tcPr>
          <w:p w14:paraId="5C2CE084"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9 mg/L</w:t>
            </w:r>
          </w:p>
        </w:tc>
        <w:tc>
          <w:tcPr>
            <w:tcW w:w="1805" w:type="dxa"/>
            <w:vAlign w:val="bottom"/>
          </w:tcPr>
          <w:p w14:paraId="40AE1520" w14:textId="6393E5B6"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351.273</w:t>
            </w:r>
          </w:p>
        </w:tc>
        <w:tc>
          <w:tcPr>
            <w:tcW w:w="1805" w:type="dxa"/>
            <w:vAlign w:val="bottom"/>
          </w:tcPr>
          <w:p w14:paraId="716D390D" w14:textId="3BE05D5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351.663</w:t>
            </w:r>
          </w:p>
        </w:tc>
        <w:tc>
          <w:tcPr>
            <w:tcW w:w="1805" w:type="dxa"/>
            <w:vAlign w:val="bottom"/>
          </w:tcPr>
          <w:p w14:paraId="06328C0E" w14:textId="2968E357"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341.051</w:t>
            </w:r>
          </w:p>
        </w:tc>
        <w:tc>
          <w:tcPr>
            <w:tcW w:w="1805" w:type="dxa"/>
            <w:vAlign w:val="bottom"/>
          </w:tcPr>
          <w:p w14:paraId="5C33B0F4" w14:textId="37E63E33"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343.469</w:t>
            </w:r>
          </w:p>
        </w:tc>
      </w:tr>
      <w:tr w:rsidR="00DF000C" w14:paraId="0A12D86D" w14:textId="77777777" w:rsidTr="00DF000C">
        <w:tc>
          <w:tcPr>
            <w:tcW w:w="1636" w:type="dxa"/>
          </w:tcPr>
          <w:p w14:paraId="301489B1" w14:textId="77777777" w:rsidR="00DF000C" w:rsidRPr="00DD128B" w:rsidRDefault="00DF000C" w:rsidP="00DF000C">
            <w:pPr>
              <w:autoSpaceDE w:val="0"/>
              <w:autoSpaceDN w:val="0"/>
              <w:adjustRightInd w:val="0"/>
              <w:spacing w:after="120"/>
              <w:jc w:val="center"/>
              <w:rPr>
                <w:b/>
                <w:bCs/>
                <w:sz w:val="22"/>
                <w:szCs w:val="22"/>
              </w:rPr>
            </w:pPr>
            <w:r w:rsidRPr="00DD128B">
              <w:rPr>
                <w:b/>
                <w:bCs/>
                <w:sz w:val="22"/>
                <w:szCs w:val="22"/>
              </w:rPr>
              <w:t>12 mg/L</w:t>
            </w:r>
          </w:p>
        </w:tc>
        <w:tc>
          <w:tcPr>
            <w:tcW w:w="1805" w:type="dxa"/>
            <w:vAlign w:val="bottom"/>
          </w:tcPr>
          <w:p w14:paraId="1EF31D20" w14:textId="16ECE9D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367.025</w:t>
            </w:r>
          </w:p>
        </w:tc>
        <w:tc>
          <w:tcPr>
            <w:tcW w:w="1805" w:type="dxa"/>
            <w:vAlign w:val="bottom"/>
          </w:tcPr>
          <w:p w14:paraId="6FB11596" w14:textId="19D3C99B"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359.008</w:t>
            </w:r>
          </w:p>
        </w:tc>
        <w:tc>
          <w:tcPr>
            <w:tcW w:w="1805" w:type="dxa"/>
            <w:vAlign w:val="bottom"/>
          </w:tcPr>
          <w:p w14:paraId="779607D6" w14:textId="6CE9F362"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355.593</w:t>
            </w:r>
          </w:p>
        </w:tc>
        <w:tc>
          <w:tcPr>
            <w:tcW w:w="1805" w:type="dxa"/>
            <w:vAlign w:val="bottom"/>
          </w:tcPr>
          <w:p w14:paraId="51B78FC2" w14:textId="662AD9A8" w:rsidR="00DF000C" w:rsidRDefault="00DF000C" w:rsidP="00DF000C">
            <w:pPr>
              <w:autoSpaceDE w:val="0"/>
              <w:autoSpaceDN w:val="0"/>
              <w:adjustRightInd w:val="0"/>
              <w:spacing w:after="120"/>
              <w:rPr>
                <w:sz w:val="22"/>
                <w:szCs w:val="22"/>
              </w:rPr>
            </w:pPr>
            <w:r>
              <w:rPr>
                <w:rFonts w:ascii="Calibri" w:eastAsia="Times New Roman" w:hAnsi="Calibri" w:cs="Times New Roman"/>
                <w:color w:val="000000"/>
              </w:rPr>
              <w:t>350.764</w:t>
            </w:r>
          </w:p>
        </w:tc>
      </w:tr>
    </w:tbl>
    <w:p w14:paraId="4B954876" w14:textId="77777777" w:rsidR="00DF000C" w:rsidRPr="0047385A" w:rsidRDefault="00DF000C" w:rsidP="00D97E7A">
      <w:pPr>
        <w:autoSpaceDE w:val="0"/>
        <w:autoSpaceDN w:val="0"/>
        <w:adjustRightInd w:val="0"/>
        <w:spacing w:after="120"/>
        <w:ind w:right="-540"/>
      </w:pPr>
    </w:p>
    <w:p w14:paraId="00365347" w14:textId="6F80FC0A" w:rsidR="00E7088C" w:rsidRPr="00DF000C" w:rsidRDefault="00DF000C" w:rsidP="0068481D">
      <w:pPr>
        <w:autoSpaceDE w:val="0"/>
        <w:autoSpaceDN w:val="0"/>
        <w:adjustRightInd w:val="0"/>
        <w:spacing w:after="120"/>
        <w:ind w:right="-540"/>
        <w:rPr>
          <w:b/>
        </w:rPr>
      </w:pPr>
      <w:commentRangeStart w:id="44"/>
      <w:r>
        <w:rPr>
          <w:b/>
        </w:rPr>
        <w:t>Table 2</w:t>
      </w:r>
      <w:commentRangeEnd w:id="44"/>
      <w:r w:rsidR="00EE69E7">
        <w:rPr>
          <w:rStyle w:val="CommentReference"/>
        </w:rPr>
        <w:commentReference w:id="44"/>
      </w:r>
    </w:p>
    <w:tbl>
      <w:tblPr>
        <w:tblStyle w:val="TableGrid"/>
        <w:tblW w:w="9576" w:type="dxa"/>
        <w:tblLook w:val="01E0" w:firstRow="1" w:lastRow="1" w:firstColumn="1" w:lastColumn="1" w:noHBand="0" w:noVBand="0"/>
      </w:tblPr>
      <w:tblGrid>
        <w:gridCol w:w="1915"/>
        <w:gridCol w:w="1915"/>
        <w:gridCol w:w="1915"/>
        <w:gridCol w:w="1915"/>
        <w:gridCol w:w="1916"/>
      </w:tblGrid>
      <w:tr w:rsidR="00DF5E21" w:rsidRPr="00DD128B" w14:paraId="55BCB50C" w14:textId="77777777" w:rsidTr="00DF5E21">
        <w:tc>
          <w:tcPr>
            <w:tcW w:w="1915" w:type="dxa"/>
          </w:tcPr>
          <w:p w14:paraId="625761F0" w14:textId="77777777" w:rsidR="00DF5E21" w:rsidRDefault="00DF5E21" w:rsidP="00DF5E21">
            <w:pPr>
              <w:autoSpaceDE w:val="0"/>
              <w:autoSpaceDN w:val="0"/>
              <w:adjustRightInd w:val="0"/>
              <w:spacing w:after="120"/>
              <w:rPr>
                <w:sz w:val="22"/>
                <w:szCs w:val="22"/>
              </w:rPr>
            </w:pPr>
          </w:p>
        </w:tc>
        <w:tc>
          <w:tcPr>
            <w:tcW w:w="7661" w:type="dxa"/>
            <w:gridSpan w:val="4"/>
          </w:tcPr>
          <w:p w14:paraId="4D552015" w14:textId="77777777" w:rsidR="00DF5E21" w:rsidRPr="00DD128B" w:rsidRDefault="00DF5E21" w:rsidP="00DF5E21">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DF5E21" w:rsidRPr="00DD128B" w14:paraId="3D804773" w14:textId="77777777" w:rsidTr="00DF5E21">
        <w:tc>
          <w:tcPr>
            <w:tcW w:w="1915" w:type="dxa"/>
          </w:tcPr>
          <w:p w14:paraId="437A6B05" w14:textId="77777777" w:rsidR="00DF5E21" w:rsidRPr="00DD128B" w:rsidRDefault="00DF5E21" w:rsidP="00DF5E21">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915" w:type="dxa"/>
          </w:tcPr>
          <w:p w14:paraId="4A687A9A" w14:textId="516F4A5A" w:rsidR="00DF5E21" w:rsidRPr="00DD128B" w:rsidRDefault="00DF5E21" w:rsidP="00391C34">
            <w:pPr>
              <w:autoSpaceDE w:val="0"/>
              <w:autoSpaceDN w:val="0"/>
              <w:adjustRightInd w:val="0"/>
              <w:spacing w:after="120"/>
              <w:jc w:val="center"/>
              <w:rPr>
                <w:b/>
                <w:bCs/>
                <w:sz w:val="22"/>
                <w:szCs w:val="22"/>
              </w:rPr>
            </w:pPr>
            <w:r w:rsidRPr="00DD128B">
              <w:rPr>
                <w:b/>
                <w:bCs/>
                <w:sz w:val="22"/>
                <w:szCs w:val="22"/>
              </w:rPr>
              <w:t>Problem 3: (</w:t>
            </w:r>
            <w:r w:rsidR="00391C34">
              <w:rPr>
                <w:b/>
                <w:bCs/>
                <w:sz w:val="22"/>
                <w:szCs w:val="22"/>
              </w:rPr>
              <w:t>mean</w:t>
            </w:r>
            <w:r w:rsidRPr="00DD128B">
              <w:rPr>
                <w:b/>
                <w:bCs/>
                <w:sz w:val="22"/>
                <w:szCs w:val="22"/>
              </w:rPr>
              <w:t>)</w:t>
            </w:r>
          </w:p>
        </w:tc>
        <w:tc>
          <w:tcPr>
            <w:tcW w:w="1915" w:type="dxa"/>
          </w:tcPr>
          <w:p w14:paraId="25345358" w14:textId="2FD24AE7" w:rsidR="00DF5E21" w:rsidRPr="00DD128B" w:rsidRDefault="00DF5E21" w:rsidP="00391C34">
            <w:pPr>
              <w:autoSpaceDE w:val="0"/>
              <w:autoSpaceDN w:val="0"/>
              <w:adjustRightInd w:val="0"/>
              <w:spacing w:after="120"/>
              <w:jc w:val="center"/>
              <w:rPr>
                <w:b/>
                <w:bCs/>
                <w:sz w:val="22"/>
                <w:szCs w:val="22"/>
              </w:rPr>
            </w:pPr>
            <w:commentRangeStart w:id="45"/>
            <w:r w:rsidRPr="00DD128B">
              <w:rPr>
                <w:b/>
                <w:bCs/>
                <w:sz w:val="22"/>
                <w:szCs w:val="22"/>
              </w:rPr>
              <w:t>Problem 4: (</w:t>
            </w:r>
            <w:r w:rsidR="00391C34">
              <w:rPr>
                <w:b/>
                <w:bCs/>
                <w:sz w:val="22"/>
                <w:szCs w:val="22"/>
              </w:rPr>
              <w:t>mean</w:t>
            </w:r>
            <w:r w:rsidRPr="00DD128B">
              <w:rPr>
                <w:b/>
                <w:bCs/>
                <w:sz w:val="22"/>
                <w:szCs w:val="22"/>
              </w:rPr>
              <w:t>)</w:t>
            </w:r>
            <w:commentRangeEnd w:id="45"/>
            <w:r w:rsidR="00EE69E7">
              <w:rPr>
                <w:rStyle w:val="CommentReference"/>
              </w:rPr>
              <w:commentReference w:id="45"/>
            </w:r>
          </w:p>
        </w:tc>
        <w:tc>
          <w:tcPr>
            <w:tcW w:w="1915" w:type="dxa"/>
          </w:tcPr>
          <w:p w14:paraId="636E11EF" w14:textId="09ADBAB4" w:rsidR="00DF5E21" w:rsidRPr="00DD128B" w:rsidRDefault="00DF5E21" w:rsidP="00391C34">
            <w:pPr>
              <w:autoSpaceDE w:val="0"/>
              <w:autoSpaceDN w:val="0"/>
              <w:adjustRightInd w:val="0"/>
              <w:spacing w:after="120"/>
              <w:jc w:val="center"/>
              <w:rPr>
                <w:b/>
                <w:bCs/>
                <w:sz w:val="22"/>
                <w:szCs w:val="22"/>
              </w:rPr>
            </w:pPr>
            <w:r w:rsidRPr="00DD128B">
              <w:rPr>
                <w:b/>
                <w:bCs/>
                <w:sz w:val="22"/>
                <w:szCs w:val="22"/>
              </w:rPr>
              <w:t>Problem 5: (</w:t>
            </w:r>
            <w:r w:rsidR="00391C34">
              <w:rPr>
                <w:b/>
                <w:bCs/>
                <w:sz w:val="22"/>
                <w:szCs w:val="22"/>
              </w:rPr>
              <w:t>geometric mean</w:t>
            </w:r>
            <w:r w:rsidRPr="00DD128B">
              <w:rPr>
                <w:b/>
                <w:bCs/>
                <w:sz w:val="22"/>
                <w:szCs w:val="22"/>
              </w:rPr>
              <w:t>)</w:t>
            </w:r>
          </w:p>
        </w:tc>
        <w:tc>
          <w:tcPr>
            <w:tcW w:w="1916" w:type="dxa"/>
          </w:tcPr>
          <w:p w14:paraId="10B2FC28" w14:textId="25008BA8" w:rsidR="00DF5E21" w:rsidRPr="00DD128B" w:rsidRDefault="00391C34" w:rsidP="00391C34">
            <w:pPr>
              <w:autoSpaceDE w:val="0"/>
              <w:autoSpaceDN w:val="0"/>
              <w:adjustRightInd w:val="0"/>
              <w:spacing w:after="120"/>
              <w:jc w:val="center"/>
              <w:rPr>
                <w:b/>
                <w:bCs/>
                <w:sz w:val="22"/>
                <w:szCs w:val="22"/>
              </w:rPr>
            </w:pPr>
            <w:commentRangeStart w:id="46"/>
            <w:r>
              <w:rPr>
                <w:b/>
                <w:bCs/>
                <w:sz w:val="22"/>
                <w:szCs w:val="22"/>
              </w:rPr>
              <w:t>Problem 6: (geometric mean</w:t>
            </w:r>
            <w:r w:rsidR="00DF5E21" w:rsidRPr="00DD128B">
              <w:rPr>
                <w:b/>
                <w:bCs/>
                <w:sz w:val="22"/>
                <w:szCs w:val="22"/>
              </w:rPr>
              <w:t>)</w:t>
            </w:r>
            <w:commentRangeEnd w:id="46"/>
            <w:r w:rsidR="00EE69E7">
              <w:rPr>
                <w:rStyle w:val="CommentReference"/>
              </w:rPr>
              <w:commentReference w:id="46"/>
            </w:r>
          </w:p>
        </w:tc>
      </w:tr>
      <w:tr w:rsidR="00DF5E21" w:rsidRPr="00DD128B" w14:paraId="6172D4AA" w14:textId="77777777" w:rsidTr="00DF5E21">
        <w:tc>
          <w:tcPr>
            <w:tcW w:w="9576" w:type="dxa"/>
            <w:gridSpan w:val="5"/>
          </w:tcPr>
          <w:p w14:paraId="7D41D41A" w14:textId="77777777" w:rsidR="00DF5E21" w:rsidRPr="00DD128B" w:rsidRDefault="00DF5E21" w:rsidP="00DF5E21">
            <w:pPr>
              <w:autoSpaceDE w:val="0"/>
              <w:autoSpaceDN w:val="0"/>
              <w:adjustRightInd w:val="0"/>
              <w:spacing w:after="120"/>
              <w:jc w:val="center"/>
              <w:rPr>
                <w:b/>
                <w:bCs/>
                <w:i/>
                <w:iCs/>
                <w:sz w:val="22"/>
                <w:szCs w:val="22"/>
              </w:rPr>
            </w:pPr>
            <w:r w:rsidRPr="00DD128B">
              <w:rPr>
                <w:b/>
                <w:bCs/>
                <w:i/>
                <w:iCs/>
                <w:sz w:val="22"/>
                <w:szCs w:val="22"/>
              </w:rPr>
              <w:t>Differences</w:t>
            </w:r>
          </w:p>
        </w:tc>
      </w:tr>
      <w:tr w:rsidR="00391C34" w14:paraId="62D4D11D" w14:textId="77777777" w:rsidTr="00DF000C">
        <w:tc>
          <w:tcPr>
            <w:tcW w:w="1915" w:type="dxa"/>
          </w:tcPr>
          <w:p w14:paraId="0D557B44"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vAlign w:val="bottom"/>
          </w:tcPr>
          <w:p w14:paraId="23669CB2" w14:textId="53E7897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5.251</w:t>
            </w:r>
          </w:p>
        </w:tc>
        <w:tc>
          <w:tcPr>
            <w:tcW w:w="1915" w:type="dxa"/>
            <w:vAlign w:val="bottom"/>
          </w:tcPr>
          <w:p w14:paraId="32962CF6" w14:textId="7490667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46479A1B" w14:textId="62B8398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4.276</w:t>
            </w:r>
          </w:p>
        </w:tc>
        <w:tc>
          <w:tcPr>
            <w:tcW w:w="1916" w:type="dxa"/>
            <w:vAlign w:val="bottom"/>
          </w:tcPr>
          <w:p w14:paraId="43EFD540" w14:textId="5083B66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15.194</w:t>
            </w:r>
          </w:p>
        </w:tc>
      </w:tr>
      <w:tr w:rsidR="00391C34" w14:paraId="77337A7B" w14:textId="77777777" w:rsidTr="00DF000C">
        <w:tc>
          <w:tcPr>
            <w:tcW w:w="1915" w:type="dxa"/>
          </w:tcPr>
          <w:p w14:paraId="19672FB6"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vAlign w:val="bottom"/>
          </w:tcPr>
          <w:p w14:paraId="269E1B5B" w14:textId="67F9566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5.251</w:t>
            </w:r>
          </w:p>
        </w:tc>
        <w:tc>
          <w:tcPr>
            <w:tcW w:w="1915" w:type="dxa"/>
            <w:vAlign w:val="bottom"/>
          </w:tcPr>
          <w:p w14:paraId="1A8C3B6A" w14:textId="63745DB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10.352</w:t>
            </w:r>
          </w:p>
        </w:tc>
        <w:tc>
          <w:tcPr>
            <w:tcW w:w="1915" w:type="dxa"/>
            <w:vAlign w:val="bottom"/>
          </w:tcPr>
          <w:p w14:paraId="10D024AE" w14:textId="023D484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4.336</w:t>
            </w:r>
          </w:p>
        </w:tc>
        <w:tc>
          <w:tcPr>
            <w:tcW w:w="1916" w:type="dxa"/>
            <w:vAlign w:val="bottom"/>
          </w:tcPr>
          <w:p w14:paraId="1C1BF284" w14:textId="040B524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9.251</w:t>
            </w:r>
          </w:p>
        </w:tc>
      </w:tr>
      <w:tr w:rsidR="00391C34" w14:paraId="0CCF12C3" w14:textId="77777777" w:rsidTr="00DF000C">
        <w:tc>
          <w:tcPr>
            <w:tcW w:w="1915" w:type="dxa"/>
          </w:tcPr>
          <w:p w14:paraId="0CEEBA4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vAlign w:val="bottom"/>
          </w:tcPr>
          <w:p w14:paraId="3D6DA198" w14:textId="415FDF8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15.753</w:t>
            </w:r>
          </w:p>
        </w:tc>
        <w:tc>
          <w:tcPr>
            <w:tcW w:w="1915" w:type="dxa"/>
            <w:vAlign w:val="bottom"/>
          </w:tcPr>
          <w:p w14:paraId="31DD0F99" w14:textId="16104E2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35.393</w:t>
            </w:r>
          </w:p>
        </w:tc>
        <w:tc>
          <w:tcPr>
            <w:tcW w:w="1915" w:type="dxa"/>
            <w:vAlign w:val="bottom"/>
          </w:tcPr>
          <w:p w14:paraId="08AC3016" w14:textId="0A92F73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13.010</w:t>
            </w:r>
          </w:p>
        </w:tc>
        <w:tc>
          <w:tcPr>
            <w:tcW w:w="1916" w:type="dxa"/>
            <w:vAlign w:val="bottom"/>
          </w:tcPr>
          <w:p w14:paraId="50BD64C1" w14:textId="4323235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31.178</w:t>
            </w:r>
          </w:p>
        </w:tc>
      </w:tr>
      <w:tr w:rsidR="00391C34" w14:paraId="786B1272" w14:textId="77777777" w:rsidTr="00DF000C">
        <w:tc>
          <w:tcPr>
            <w:tcW w:w="1915" w:type="dxa"/>
          </w:tcPr>
          <w:p w14:paraId="7F0F83B9"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vAlign w:val="bottom"/>
          </w:tcPr>
          <w:p w14:paraId="113D5BF4" w14:textId="3610A8F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10.502</w:t>
            </w:r>
          </w:p>
        </w:tc>
        <w:tc>
          <w:tcPr>
            <w:tcW w:w="1915" w:type="dxa"/>
            <w:vAlign w:val="bottom"/>
          </w:tcPr>
          <w:p w14:paraId="79FD49F9" w14:textId="382DC63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050BC75A" w14:textId="4F1A33A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8.734</w:t>
            </w:r>
          </w:p>
        </w:tc>
        <w:tc>
          <w:tcPr>
            <w:tcW w:w="1916" w:type="dxa"/>
            <w:vAlign w:val="bottom"/>
          </w:tcPr>
          <w:p w14:paraId="2FEB7EC5" w14:textId="3B3D4BD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15.983</w:t>
            </w:r>
          </w:p>
        </w:tc>
      </w:tr>
      <w:tr w:rsidR="00391C34" w14:paraId="2ED51FB2" w14:textId="77777777" w:rsidTr="00DF000C">
        <w:tc>
          <w:tcPr>
            <w:tcW w:w="1915" w:type="dxa"/>
          </w:tcPr>
          <w:p w14:paraId="3EAF992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vAlign w:val="bottom"/>
          </w:tcPr>
          <w:p w14:paraId="71940D44" w14:textId="39924DD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15.753</w:t>
            </w:r>
          </w:p>
        </w:tc>
        <w:tc>
          <w:tcPr>
            <w:tcW w:w="1915" w:type="dxa"/>
            <w:vAlign w:val="bottom"/>
          </w:tcPr>
          <w:p w14:paraId="57CDD333" w14:textId="3CC124C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0E2C4224" w14:textId="58AD6AF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13.377</w:t>
            </w:r>
          </w:p>
        </w:tc>
        <w:tc>
          <w:tcPr>
            <w:tcW w:w="1916" w:type="dxa"/>
            <w:vAlign w:val="bottom"/>
          </w:tcPr>
          <w:p w14:paraId="52F22729" w14:textId="0FED832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16.464</w:t>
            </w:r>
          </w:p>
        </w:tc>
      </w:tr>
      <w:tr w:rsidR="00391C34" w14:paraId="025C46E9" w14:textId="77777777" w:rsidTr="00DF000C">
        <w:tc>
          <w:tcPr>
            <w:tcW w:w="1915" w:type="dxa"/>
          </w:tcPr>
          <w:p w14:paraId="412DB44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vAlign w:val="bottom"/>
          </w:tcPr>
          <w:p w14:paraId="116AB023" w14:textId="25CD984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21.003</w:t>
            </w:r>
          </w:p>
        </w:tc>
        <w:tc>
          <w:tcPr>
            <w:tcW w:w="1915" w:type="dxa"/>
            <w:vAlign w:val="bottom"/>
          </w:tcPr>
          <w:p w14:paraId="44F3F11A" w14:textId="5B57DA9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5D7549BC" w14:textId="5468F9C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18.214</w:t>
            </w:r>
          </w:p>
        </w:tc>
        <w:tc>
          <w:tcPr>
            <w:tcW w:w="1916" w:type="dxa"/>
            <w:vAlign w:val="bottom"/>
          </w:tcPr>
          <w:p w14:paraId="779AA296" w14:textId="5A42AF2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16.814</w:t>
            </w:r>
          </w:p>
        </w:tc>
      </w:tr>
      <w:tr w:rsidR="00391C34" w14:paraId="0A22425E" w14:textId="77777777" w:rsidTr="00DF000C">
        <w:tc>
          <w:tcPr>
            <w:tcW w:w="1915" w:type="dxa"/>
          </w:tcPr>
          <w:p w14:paraId="29191A35"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vAlign w:val="bottom"/>
          </w:tcPr>
          <w:p w14:paraId="430F3A9F" w14:textId="4B46CBB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15.753</w:t>
            </w:r>
          </w:p>
        </w:tc>
        <w:tc>
          <w:tcPr>
            <w:tcW w:w="1915" w:type="dxa"/>
            <w:vAlign w:val="bottom"/>
          </w:tcPr>
          <w:p w14:paraId="3A48CEA9" w14:textId="760286D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10.352</w:t>
            </w:r>
          </w:p>
        </w:tc>
        <w:tc>
          <w:tcPr>
            <w:tcW w:w="1915" w:type="dxa"/>
            <w:vAlign w:val="bottom"/>
          </w:tcPr>
          <w:p w14:paraId="162D0EA0" w14:textId="59FCECDB"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13.948</w:t>
            </w:r>
          </w:p>
        </w:tc>
        <w:tc>
          <w:tcPr>
            <w:tcW w:w="1916" w:type="dxa"/>
            <w:vAlign w:val="bottom"/>
          </w:tcPr>
          <w:p w14:paraId="5996D2CF" w14:textId="5717714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10.024</w:t>
            </w:r>
          </w:p>
        </w:tc>
      </w:tr>
      <w:tr w:rsidR="00391C34" w14:paraId="12A5B25D" w14:textId="77777777" w:rsidTr="00DF000C">
        <w:tc>
          <w:tcPr>
            <w:tcW w:w="1915" w:type="dxa"/>
          </w:tcPr>
          <w:p w14:paraId="5F58CA97"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vAlign w:val="bottom"/>
          </w:tcPr>
          <w:p w14:paraId="6C60F6C4" w14:textId="3961F4A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5.251</w:t>
            </w:r>
          </w:p>
        </w:tc>
        <w:tc>
          <w:tcPr>
            <w:tcW w:w="1915" w:type="dxa"/>
            <w:vAlign w:val="bottom"/>
          </w:tcPr>
          <w:p w14:paraId="5EE7BD54" w14:textId="7DF3A38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3.007</w:t>
            </w:r>
          </w:p>
        </w:tc>
        <w:tc>
          <w:tcPr>
            <w:tcW w:w="1915" w:type="dxa"/>
            <w:vAlign w:val="bottom"/>
          </w:tcPr>
          <w:p w14:paraId="7B5730BB" w14:textId="06D54B5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4.714</w:t>
            </w:r>
          </w:p>
        </w:tc>
        <w:tc>
          <w:tcPr>
            <w:tcW w:w="1916" w:type="dxa"/>
            <w:vAlign w:val="bottom"/>
          </w:tcPr>
          <w:p w14:paraId="5AF56161" w14:textId="3FB8CFA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2.943</w:t>
            </w:r>
          </w:p>
        </w:tc>
      </w:tr>
      <w:tr w:rsidR="00391C34" w14:paraId="7D876016" w14:textId="77777777" w:rsidTr="00DF000C">
        <w:tc>
          <w:tcPr>
            <w:tcW w:w="1915" w:type="dxa"/>
          </w:tcPr>
          <w:p w14:paraId="79B85161" w14:textId="77777777" w:rsidR="00391C34" w:rsidRPr="00D97E7A" w:rsidRDefault="00391C34" w:rsidP="00DF5E21">
            <w:pPr>
              <w:autoSpaceDE w:val="0"/>
              <w:autoSpaceDN w:val="0"/>
              <w:adjustRightInd w:val="0"/>
              <w:spacing w:after="120"/>
              <w:jc w:val="center"/>
              <w:rPr>
                <w:b/>
                <w:bCs/>
                <w:sz w:val="20"/>
                <w:szCs w:val="20"/>
              </w:rPr>
            </w:pPr>
            <w:r w:rsidRPr="00D97E7A">
              <w:rPr>
                <w:b/>
                <w:bCs/>
                <w:sz w:val="20"/>
                <w:szCs w:val="20"/>
              </w:rPr>
              <w:t>12 mg/L – 6 mg/L</w:t>
            </w:r>
          </w:p>
        </w:tc>
        <w:tc>
          <w:tcPr>
            <w:tcW w:w="1915" w:type="dxa"/>
            <w:vAlign w:val="bottom"/>
          </w:tcPr>
          <w:p w14:paraId="2F16EDE6" w14:textId="3004161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31.505</w:t>
            </w:r>
          </w:p>
        </w:tc>
        <w:tc>
          <w:tcPr>
            <w:tcW w:w="1915" w:type="dxa"/>
            <w:vAlign w:val="bottom"/>
          </w:tcPr>
          <w:p w14:paraId="1DB16D8B" w14:textId="27D0159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17.697</w:t>
            </w:r>
          </w:p>
        </w:tc>
        <w:tc>
          <w:tcPr>
            <w:tcW w:w="1915" w:type="dxa"/>
            <w:vAlign w:val="bottom"/>
          </w:tcPr>
          <w:p w14:paraId="3AC430EF" w14:textId="74D94C9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28.490</w:t>
            </w:r>
          </w:p>
        </w:tc>
        <w:tc>
          <w:tcPr>
            <w:tcW w:w="1916" w:type="dxa"/>
            <w:vAlign w:val="bottom"/>
          </w:tcPr>
          <w:p w14:paraId="13960696" w14:textId="4F5D58E3"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17.319</w:t>
            </w:r>
          </w:p>
        </w:tc>
      </w:tr>
      <w:tr w:rsidR="00DF5E21" w:rsidRPr="00DD128B" w14:paraId="7B2A9AA7" w14:textId="77777777" w:rsidTr="00DF5E21">
        <w:tc>
          <w:tcPr>
            <w:tcW w:w="9576" w:type="dxa"/>
            <w:gridSpan w:val="5"/>
          </w:tcPr>
          <w:p w14:paraId="4D7E23A7" w14:textId="77777777" w:rsidR="00DF5E21" w:rsidRPr="00DD128B" w:rsidRDefault="00DF5E21" w:rsidP="00DF5E21">
            <w:pPr>
              <w:autoSpaceDE w:val="0"/>
              <w:autoSpaceDN w:val="0"/>
              <w:adjustRightInd w:val="0"/>
              <w:spacing w:after="120"/>
              <w:jc w:val="center"/>
              <w:rPr>
                <w:b/>
                <w:bCs/>
                <w:i/>
                <w:iCs/>
                <w:sz w:val="22"/>
                <w:szCs w:val="22"/>
              </w:rPr>
            </w:pPr>
            <w:r>
              <w:rPr>
                <w:b/>
                <w:bCs/>
                <w:i/>
                <w:iCs/>
                <w:sz w:val="22"/>
                <w:szCs w:val="22"/>
              </w:rPr>
              <w:t>Ratios</w:t>
            </w:r>
          </w:p>
        </w:tc>
      </w:tr>
      <w:tr w:rsidR="00391C34" w14:paraId="4E06FA6D" w14:textId="77777777" w:rsidTr="00DF000C">
        <w:tc>
          <w:tcPr>
            <w:tcW w:w="1915" w:type="dxa"/>
          </w:tcPr>
          <w:p w14:paraId="2C7BE278"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vAlign w:val="bottom"/>
          </w:tcPr>
          <w:p w14:paraId="27ABDB5B" w14:textId="5AF9C06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1.017</w:t>
            </w:r>
          </w:p>
        </w:tc>
        <w:tc>
          <w:tcPr>
            <w:tcW w:w="1915" w:type="dxa"/>
            <w:vAlign w:val="bottom"/>
          </w:tcPr>
          <w:p w14:paraId="070AE9A9" w14:textId="3A57411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1.060</w:t>
            </w:r>
          </w:p>
        </w:tc>
        <w:tc>
          <w:tcPr>
            <w:tcW w:w="1915" w:type="dxa"/>
            <w:vAlign w:val="bottom"/>
          </w:tcPr>
          <w:p w14:paraId="48B2A354" w14:textId="40687A4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1.014</w:t>
            </w:r>
          </w:p>
        </w:tc>
        <w:tc>
          <w:tcPr>
            <w:tcW w:w="1916" w:type="dxa"/>
            <w:vAlign w:val="bottom"/>
          </w:tcPr>
          <w:p w14:paraId="0830AA6E" w14:textId="0328B43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52E1FEEB" w14:textId="77777777" w:rsidTr="00DF000C">
        <w:tc>
          <w:tcPr>
            <w:tcW w:w="1915" w:type="dxa"/>
          </w:tcPr>
          <w:p w14:paraId="7CC217D6"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vAlign w:val="bottom"/>
          </w:tcPr>
          <w:p w14:paraId="3D1970B1" w14:textId="4B9760F3"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1.017</w:t>
            </w:r>
          </w:p>
        </w:tc>
        <w:tc>
          <w:tcPr>
            <w:tcW w:w="1915" w:type="dxa"/>
            <w:vAlign w:val="bottom"/>
          </w:tcPr>
          <w:p w14:paraId="14050B33" w14:textId="096F2D7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1.033</w:t>
            </w:r>
          </w:p>
        </w:tc>
        <w:tc>
          <w:tcPr>
            <w:tcW w:w="1915" w:type="dxa"/>
            <w:vAlign w:val="bottom"/>
          </w:tcPr>
          <w:p w14:paraId="208B4F4A" w14:textId="0930CB6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1.014</w:t>
            </w:r>
          </w:p>
        </w:tc>
        <w:tc>
          <w:tcPr>
            <w:tcW w:w="1916" w:type="dxa"/>
            <w:vAlign w:val="bottom"/>
          </w:tcPr>
          <w:p w14:paraId="1B6D805C" w14:textId="2FF83B0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1.030</w:t>
            </w:r>
          </w:p>
        </w:tc>
      </w:tr>
      <w:tr w:rsidR="00391C34" w14:paraId="080DDEE1" w14:textId="77777777" w:rsidTr="00DF000C">
        <w:tc>
          <w:tcPr>
            <w:tcW w:w="1915" w:type="dxa"/>
          </w:tcPr>
          <w:p w14:paraId="42FD71BC"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vAlign w:val="bottom"/>
          </w:tcPr>
          <w:p w14:paraId="10011683" w14:textId="60FE85F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1.051</w:t>
            </w:r>
          </w:p>
        </w:tc>
        <w:tc>
          <w:tcPr>
            <w:tcW w:w="1915" w:type="dxa"/>
            <w:vAlign w:val="bottom"/>
          </w:tcPr>
          <w:p w14:paraId="14C95192" w14:textId="1F663491"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1.120</w:t>
            </w:r>
          </w:p>
        </w:tc>
        <w:tc>
          <w:tcPr>
            <w:tcW w:w="1915" w:type="dxa"/>
            <w:vAlign w:val="bottom"/>
          </w:tcPr>
          <w:p w14:paraId="0A4B0770" w14:textId="2EFB5E5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1.043</w:t>
            </w:r>
          </w:p>
        </w:tc>
        <w:tc>
          <w:tcPr>
            <w:tcW w:w="1916" w:type="dxa"/>
            <w:vAlign w:val="bottom"/>
          </w:tcPr>
          <w:p w14:paraId="7B690C68" w14:textId="7C5FFEC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1.107</w:t>
            </w:r>
          </w:p>
        </w:tc>
      </w:tr>
      <w:tr w:rsidR="00391C34" w14:paraId="380D0278" w14:textId="77777777" w:rsidTr="00DF000C">
        <w:tc>
          <w:tcPr>
            <w:tcW w:w="1915" w:type="dxa"/>
          </w:tcPr>
          <w:p w14:paraId="172C2333"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vAlign w:val="bottom"/>
          </w:tcPr>
          <w:p w14:paraId="134F1D9E" w14:textId="09BD44AD"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1.033</w:t>
            </w:r>
          </w:p>
        </w:tc>
        <w:tc>
          <w:tcPr>
            <w:tcW w:w="1915" w:type="dxa"/>
            <w:vAlign w:val="bottom"/>
          </w:tcPr>
          <w:p w14:paraId="5D2FF1D1" w14:textId="3D005F6A"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1.056</w:t>
            </w:r>
          </w:p>
        </w:tc>
        <w:tc>
          <w:tcPr>
            <w:tcW w:w="1915" w:type="dxa"/>
            <w:vAlign w:val="bottom"/>
          </w:tcPr>
          <w:p w14:paraId="135CBA57" w14:textId="525932A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1.028</w:t>
            </w:r>
          </w:p>
        </w:tc>
        <w:tc>
          <w:tcPr>
            <w:tcW w:w="1916" w:type="dxa"/>
            <w:vAlign w:val="bottom"/>
          </w:tcPr>
          <w:p w14:paraId="67656628" w14:textId="42FA40D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4F033172" w14:textId="77777777" w:rsidTr="00DF000C">
        <w:tc>
          <w:tcPr>
            <w:tcW w:w="1915" w:type="dxa"/>
          </w:tcPr>
          <w:p w14:paraId="66248BAF"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vAlign w:val="bottom"/>
          </w:tcPr>
          <w:p w14:paraId="230FAD77" w14:textId="1597173C"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1.049</w:t>
            </w:r>
          </w:p>
        </w:tc>
        <w:tc>
          <w:tcPr>
            <w:tcW w:w="1915" w:type="dxa"/>
            <w:vAlign w:val="bottom"/>
          </w:tcPr>
          <w:p w14:paraId="2B7E6F7F" w14:textId="60630E1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1.055</w:t>
            </w:r>
          </w:p>
        </w:tc>
        <w:tc>
          <w:tcPr>
            <w:tcW w:w="1915" w:type="dxa"/>
            <w:vAlign w:val="bottom"/>
          </w:tcPr>
          <w:p w14:paraId="2C8816A2" w14:textId="531FA7F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1.043</w:t>
            </w:r>
          </w:p>
        </w:tc>
        <w:tc>
          <w:tcPr>
            <w:tcW w:w="1916" w:type="dxa"/>
            <w:vAlign w:val="bottom"/>
          </w:tcPr>
          <w:p w14:paraId="7BD900DE" w14:textId="007CCB3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02597989" w14:textId="77777777" w:rsidTr="00DF000C">
        <w:tc>
          <w:tcPr>
            <w:tcW w:w="1915" w:type="dxa"/>
          </w:tcPr>
          <w:p w14:paraId="488CB25D"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vAlign w:val="bottom"/>
          </w:tcPr>
          <w:p w14:paraId="58A36C5B" w14:textId="4E8CADD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1.065</w:t>
            </w:r>
          </w:p>
        </w:tc>
        <w:tc>
          <w:tcPr>
            <w:tcW w:w="1915" w:type="dxa"/>
            <w:vAlign w:val="bottom"/>
          </w:tcPr>
          <w:p w14:paraId="1080BF58" w14:textId="05F5AEB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1.053</w:t>
            </w:r>
          </w:p>
        </w:tc>
        <w:tc>
          <w:tcPr>
            <w:tcW w:w="1915" w:type="dxa"/>
            <w:vAlign w:val="bottom"/>
          </w:tcPr>
          <w:p w14:paraId="3639561B" w14:textId="3D3C0B0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1.057</w:t>
            </w:r>
          </w:p>
        </w:tc>
        <w:tc>
          <w:tcPr>
            <w:tcW w:w="1916" w:type="dxa"/>
            <w:vAlign w:val="bottom"/>
          </w:tcPr>
          <w:p w14:paraId="50A91A0E" w14:textId="437FEB00"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r w:rsidR="00391C34" w14:paraId="7F7E0C1D" w14:textId="77777777" w:rsidTr="00DF000C">
        <w:tc>
          <w:tcPr>
            <w:tcW w:w="1915" w:type="dxa"/>
          </w:tcPr>
          <w:p w14:paraId="3D982635"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vAlign w:val="bottom"/>
          </w:tcPr>
          <w:p w14:paraId="10FE83E5" w14:textId="1D67489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1.047</w:t>
            </w:r>
          </w:p>
        </w:tc>
        <w:tc>
          <w:tcPr>
            <w:tcW w:w="1915" w:type="dxa"/>
            <w:vAlign w:val="bottom"/>
          </w:tcPr>
          <w:p w14:paraId="0F169AFF" w14:textId="1E58069F"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1.030</w:t>
            </w:r>
          </w:p>
        </w:tc>
        <w:tc>
          <w:tcPr>
            <w:tcW w:w="1915" w:type="dxa"/>
            <w:vAlign w:val="bottom"/>
          </w:tcPr>
          <w:p w14:paraId="7144E1F4" w14:textId="3202C5B9"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1.043</w:t>
            </w:r>
          </w:p>
        </w:tc>
        <w:tc>
          <w:tcPr>
            <w:tcW w:w="1916" w:type="dxa"/>
            <w:vAlign w:val="bottom"/>
          </w:tcPr>
          <w:p w14:paraId="7A9D4C1E" w14:textId="2F681A62"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1.030</w:t>
            </w:r>
          </w:p>
        </w:tc>
      </w:tr>
      <w:tr w:rsidR="00391C34" w14:paraId="087BC92C" w14:textId="77777777" w:rsidTr="00DF000C">
        <w:tc>
          <w:tcPr>
            <w:tcW w:w="1915" w:type="dxa"/>
          </w:tcPr>
          <w:p w14:paraId="21A3A00F" w14:textId="77777777" w:rsidR="00391C34" w:rsidRPr="00DD128B" w:rsidRDefault="00391C34" w:rsidP="00DF5E21">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vAlign w:val="bottom"/>
          </w:tcPr>
          <w:p w14:paraId="1D402C1A" w14:textId="47C8E2B7"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1.015</w:t>
            </w:r>
          </w:p>
        </w:tc>
        <w:tc>
          <w:tcPr>
            <w:tcW w:w="1915" w:type="dxa"/>
            <w:vAlign w:val="bottom"/>
          </w:tcPr>
          <w:p w14:paraId="41E8B451" w14:textId="00AE5A68"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1.009</w:t>
            </w:r>
          </w:p>
        </w:tc>
        <w:tc>
          <w:tcPr>
            <w:tcW w:w="1915" w:type="dxa"/>
            <w:vAlign w:val="bottom"/>
          </w:tcPr>
          <w:p w14:paraId="175A5D39" w14:textId="3BCEE5AE"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1.014</w:t>
            </w:r>
          </w:p>
        </w:tc>
        <w:tc>
          <w:tcPr>
            <w:tcW w:w="1916" w:type="dxa"/>
            <w:vAlign w:val="bottom"/>
          </w:tcPr>
          <w:p w14:paraId="00B7065D" w14:textId="0B4E09E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1.009</w:t>
            </w:r>
          </w:p>
        </w:tc>
      </w:tr>
      <w:tr w:rsidR="00391C34" w14:paraId="0B4CC54E" w14:textId="77777777" w:rsidTr="00DF000C">
        <w:tc>
          <w:tcPr>
            <w:tcW w:w="1915" w:type="dxa"/>
          </w:tcPr>
          <w:p w14:paraId="0FE156FC" w14:textId="77777777" w:rsidR="00391C34" w:rsidRPr="00D97E7A" w:rsidRDefault="00391C34" w:rsidP="00DF5E21">
            <w:pPr>
              <w:autoSpaceDE w:val="0"/>
              <w:autoSpaceDN w:val="0"/>
              <w:adjustRightInd w:val="0"/>
              <w:spacing w:after="120"/>
              <w:jc w:val="center"/>
              <w:rPr>
                <w:b/>
                <w:bCs/>
                <w:sz w:val="20"/>
                <w:szCs w:val="20"/>
              </w:rPr>
            </w:pPr>
            <w:r w:rsidRPr="00D97E7A">
              <w:rPr>
                <w:b/>
                <w:bCs/>
                <w:sz w:val="20"/>
                <w:szCs w:val="20"/>
              </w:rPr>
              <w:lastRenderedPageBreak/>
              <w:t>12 mg/L / 6 mg/L</w:t>
            </w:r>
          </w:p>
        </w:tc>
        <w:tc>
          <w:tcPr>
            <w:tcW w:w="1915" w:type="dxa"/>
            <w:vAlign w:val="bottom"/>
          </w:tcPr>
          <w:p w14:paraId="52D2B0CA" w14:textId="4BDE78A6"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1.094</w:t>
            </w:r>
          </w:p>
        </w:tc>
        <w:tc>
          <w:tcPr>
            <w:tcW w:w="1915" w:type="dxa"/>
            <w:vAlign w:val="bottom"/>
          </w:tcPr>
          <w:p w14:paraId="77D51028" w14:textId="30C745B5"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c>
          <w:tcPr>
            <w:tcW w:w="1915" w:type="dxa"/>
            <w:vAlign w:val="bottom"/>
          </w:tcPr>
          <w:p w14:paraId="43D9BDBA" w14:textId="67C9FC94"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1.087</w:t>
            </w:r>
          </w:p>
        </w:tc>
        <w:tc>
          <w:tcPr>
            <w:tcW w:w="1916" w:type="dxa"/>
            <w:vAlign w:val="bottom"/>
          </w:tcPr>
          <w:p w14:paraId="13505154" w14:textId="4AEBB313" w:rsidR="00391C34" w:rsidRDefault="00391C34" w:rsidP="00391C34">
            <w:pPr>
              <w:autoSpaceDE w:val="0"/>
              <w:autoSpaceDN w:val="0"/>
              <w:adjustRightInd w:val="0"/>
              <w:spacing w:after="120"/>
              <w:jc w:val="right"/>
              <w:rPr>
                <w:sz w:val="22"/>
                <w:szCs w:val="22"/>
              </w:rPr>
            </w:pPr>
            <w:r>
              <w:rPr>
                <w:rFonts w:ascii="Calibri" w:eastAsia="Times New Roman" w:hAnsi="Calibri" w:cs="Times New Roman"/>
                <w:color w:val="000000"/>
              </w:rPr>
              <w:t>1.052</w:t>
            </w:r>
          </w:p>
        </w:tc>
      </w:tr>
    </w:tbl>
    <w:p w14:paraId="3F25846A" w14:textId="77777777" w:rsidR="00E7088C" w:rsidRDefault="00E7088C" w:rsidP="006A1FFB">
      <w:pPr>
        <w:autoSpaceDE w:val="0"/>
        <w:autoSpaceDN w:val="0"/>
        <w:adjustRightInd w:val="0"/>
        <w:spacing w:after="120"/>
        <w:ind w:left="-630" w:right="-540" w:firstLine="360"/>
      </w:pPr>
    </w:p>
    <w:p w14:paraId="2B4A844F" w14:textId="169CFCEF" w:rsidR="00BF4D67" w:rsidRDefault="00BF4D67" w:rsidP="006A1FFB">
      <w:pPr>
        <w:autoSpaceDE w:val="0"/>
        <w:autoSpaceDN w:val="0"/>
        <w:adjustRightInd w:val="0"/>
        <w:spacing w:after="120"/>
        <w:ind w:left="-630" w:right="-540" w:firstLine="360"/>
        <w:rPr>
          <w:b/>
        </w:rPr>
      </w:pPr>
      <w:r>
        <w:rPr>
          <w:b/>
        </w:rPr>
        <w:t>Question 8:</w:t>
      </w:r>
    </w:p>
    <w:p w14:paraId="64C28CB6" w14:textId="5035752E" w:rsidR="00BF4D67" w:rsidRDefault="00BF4D67" w:rsidP="006A1FFB">
      <w:pPr>
        <w:autoSpaceDE w:val="0"/>
        <w:autoSpaceDN w:val="0"/>
        <w:adjustRightInd w:val="0"/>
        <w:spacing w:after="120"/>
        <w:ind w:left="-630" w:right="-540" w:firstLine="360"/>
      </w:pPr>
      <w:commentRangeStart w:id="47"/>
      <w:r>
        <w:rPr>
          <w:b/>
        </w:rPr>
        <w:t>a)</w:t>
      </w:r>
      <w:commentRangeEnd w:id="47"/>
      <w:r w:rsidR="005F400C">
        <w:rPr>
          <w:rStyle w:val="CommentReference"/>
        </w:rPr>
        <w:commentReference w:id="47"/>
      </w:r>
      <w:r>
        <w:rPr>
          <w:b/>
        </w:rPr>
        <w:t xml:space="preserve"> </w:t>
      </w:r>
      <w:r>
        <w:t>The only analysis that gave constant differences in the fitted values of this type was that in problem 3. Examples:</w:t>
      </w:r>
    </w:p>
    <w:p w14:paraId="3870889B" w14:textId="16CDE09D" w:rsidR="00BF4D67" w:rsidRDefault="00BF4D67" w:rsidP="006A1FFB">
      <w:pPr>
        <w:autoSpaceDE w:val="0"/>
        <w:autoSpaceDN w:val="0"/>
        <w:adjustRightInd w:val="0"/>
        <w:spacing w:after="120"/>
        <w:ind w:left="-630" w:right="-540" w:firstLine="360"/>
      </w:pPr>
      <w:r>
        <w:t xml:space="preserve">x + c; c = 1; (2-1, 3-2, 9-8); difference = 5.251; </w:t>
      </w:r>
    </w:p>
    <w:p w14:paraId="2DDD3B81" w14:textId="5078ED03" w:rsidR="00BF4D67" w:rsidRDefault="00BF4D67" w:rsidP="006A1FFB">
      <w:pPr>
        <w:autoSpaceDE w:val="0"/>
        <w:autoSpaceDN w:val="0"/>
        <w:adjustRightInd w:val="0"/>
        <w:spacing w:after="120"/>
        <w:ind w:left="-630" w:right="-540" w:firstLine="360"/>
      </w:pPr>
      <w:r>
        <w:t xml:space="preserve">x + c; c = 3; (4-1, 6-3, 9-6); difference = 15.753; </w:t>
      </w:r>
    </w:p>
    <w:p w14:paraId="20B97DE3" w14:textId="77777777" w:rsidR="00BF4D67" w:rsidRDefault="00BF4D67" w:rsidP="006A1FFB">
      <w:pPr>
        <w:autoSpaceDE w:val="0"/>
        <w:autoSpaceDN w:val="0"/>
        <w:adjustRightInd w:val="0"/>
        <w:spacing w:after="120"/>
        <w:ind w:left="-630" w:right="-540" w:firstLine="360"/>
      </w:pPr>
    </w:p>
    <w:p w14:paraId="53F144AC" w14:textId="134D7C07" w:rsidR="00BF4D67" w:rsidRDefault="00BF4D67" w:rsidP="006A1FFB">
      <w:pPr>
        <w:autoSpaceDE w:val="0"/>
        <w:autoSpaceDN w:val="0"/>
        <w:adjustRightInd w:val="0"/>
        <w:spacing w:after="120"/>
        <w:ind w:left="-630" w:right="-540" w:firstLine="360"/>
      </w:pPr>
      <w:commentRangeStart w:id="48"/>
      <w:r>
        <w:rPr>
          <w:b/>
        </w:rPr>
        <w:t xml:space="preserve">b) </w:t>
      </w:r>
      <w:commentRangeEnd w:id="48"/>
      <w:r w:rsidR="005F400C">
        <w:rPr>
          <w:rStyle w:val="CommentReference"/>
        </w:rPr>
        <w:commentReference w:id="48"/>
      </w:r>
      <w:r>
        <w:t>The only analysis that gave constant ratios in the fitted values with an absolute increase of c units was that in Problem 5. Examples:</w:t>
      </w:r>
    </w:p>
    <w:p w14:paraId="00A0FE01" w14:textId="3D24AFFA" w:rsidR="00BF4D67" w:rsidRDefault="00BF4D67" w:rsidP="00BF4D67">
      <w:pPr>
        <w:autoSpaceDE w:val="0"/>
        <w:autoSpaceDN w:val="0"/>
        <w:adjustRightInd w:val="0"/>
        <w:spacing w:after="120"/>
        <w:ind w:left="-630" w:right="-540" w:firstLine="360"/>
      </w:pPr>
      <w:r>
        <w:t xml:space="preserve">x + c; c = 1; (2/1, 3/2, 9/8); ratio = 1.014; </w:t>
      </w:r>
    </w:p>
    <w:p w14:paraId="3B3D2981" w14:textId="2F760BFA" w:rsidR="00BF4D67" w:rsidRDefault="00BF4D67" w:rsidP="00BF4D67">
      <w:pPr>
        <w:autoSpaceDE w:val="0"/>
        <w:autoSpaceDN w:val="0"/>
        <w:adjustRightInd w:val="0"/>
        <w:spacing w:after="120"/>
        <w:ind w:left="-630" w:right="-540" w:firstLine="360"/>
      </w:pPr>
      <w:r>
        <w:t xml:space="preserve">x + c; c = 3; (4/1, 6/3, 9/6); ratio = 1.043; </w:t>
      </w:r>
    </w:p>
    <w:p w14:paraId="30E4D0E2" w14:textId="012B1D50" w:rsidR="00BF4D67" w:rsidRDefault="00BF4D67" w:rsidP="00BF4D67">
      <w:pPr>
        <w:autoSpaceDE w:val="0"/>
        <w:autoSpaceDN w:val="0"/>
        <w:adjustRightInd w:val="0"/>
        <w:spacing w:after="120"/>
        <w:ind w:left="-630" w:right="-540" w:firstLine="360"/>
      </w:pPr>
      <w:commentRangeStart w:id="49"/>
      <w:r>
        <w:rPr>
          <w:b/>
        </w:rPr>
        <w:t>c)</w:t>
      </w:r>
      <w:commentRangeEnd w:id="49"/>
      <w:r w:rsidR="005F400C">
        <w:rPr>
          <w:rStyle w:val="CommentReference"/>
        </w:rPr>
        <w:commentReference w:id="49"/>
      </w:r>
      <w:r>
        <w:rPr>
          <w:b/>
        </w:rPr>
        <w:t xml:space="preserve"> </w:t>
      </w:r>
      <w:r>
        <w:t>The only analysis that gave constant differences in the fitted values when comparing two groups with a relative c-fol</w:t>
      </w:r>
      <w:r w:rsidR="00E927C7">
        <w:t>d increase was that in Problem 4</w:t>
      </w:r>
      <w:r>
        <w:t>. Examples:</w:t>
      </w:r>
    </w:p>
    <w:p w14:paraId="247CC29F" w14:textId="372716A2" w:rsidR="00BF4D67" w:rsidRDefault="00E927C7" w:rsidP="00BF4D67">
      <w:pPr>
        <w:autoSpaceDE w:val="0"/>
        <w:autoSpaceDN w:val="0"/>
        <w:adjustRightInd w:val="0"/>
        <w:spacing w:after="120"/>
        <w:ind w:left="-630" w:right="-540" w:firstLine="360"/>
      </w:pPr>
      <w:proofErr w:type="gramStart"/>
      <w:r>
        <w:t>x</w:t>
      </w:r>
      <w:proofErr w:type="gramEnd"/>
      <w:r>
        <w:t xml:space="preserve"> * c; c = 2; (2-1, 4-2, 6-3, 8-4,12-</w:t>
      </w:r>
      <w:r w:rsidR="00BF4D67">
        <w:t xml:space="preserve">6); </w:t>
      </w:r>
      <w:r>
        <w:t>difference</w:t>
      </w:r>
      <w:r w:rsidR="00BF4D67">
        <w:t xml:space="preserve"> = 1</w:t>
      </w:r>
      <w:r>
        <w:t>7</w:t>
      </w:r>
      <w:r w:rsidR="00BF4D67">
        <w:t>.</w:t>
      </w:r>
      <w:r>
        <w:t>697</w:t>
      </w:r>
      <w:r w:rsidR="00BF4D67">
        <w:t xml:space="preserve">; </w:t>
      </w:r>
    </w:p>
    <w:p w14:paraId="6143147E" w14:textId="2514E293" w:rsidR="00BF4D67" w:rsidRDefault="00E927C7" w:rsidP="00BF4D67">
      <w:pPr>
        <w:autoSpaceDE w:val="0"/>
        <w:autoSpaceDN w:val="0"/>
        <w:adjustRightInd w:val="0"/>
        <w:spacing w:after="120"/>
        <w:ind w:left="-630" w:right="-540" w:firstLine="360"/>
      </w:pPr>
      <w:proofErr w:type="gramStart"/>
      <w:r>
        <w:t>x</w:t>
      </w:r>
      <w:proofErr w:type="gramEnd"/>
      <w:r>
        <w:t xml:space="preserve"> * c; c = 1.5</w:t>
      </w:r>
      <w:r w:rsidR="00BF4D67">
        <w:t>; (</w:t>
      </w:r>
      <w:r>
        <w:t>3-2</w:t>
      </w:r>
      <w:r w:rsidR="00BF4D67">
        <w:t xml:space="preserve">, </w:t>
      </w:r>
      <w:r>
        <w:t>9-6</w:t>
      </w:r>
      <w:r w:rsidR="00BF4D67">
        <w:t xml:space="preserve">); </w:t>
      </w:r>
      <w:r>
        <w:t>difference</w:t>
      </w:r>
      <w:r w:rsidR="00BF4D67">
        <w:t xml:space="preserve"> = 1</w:t>
      </w:r>
      <w:r>
        <w:t>0.352</w:t>
      </w:r>
      <w:r w:rsidR="00BF4D67">
        <w:t xml:space="preserve">; </w:t>
      </w:r>
    </w:p>
    <w:p w14:paraId="2D44E2BE" w14:textId="626E2181" w:rsidR="00E927C7" w:rsidRDefault="00E927C7" w:rsidP="00BF4D67">
      <w:pPr>
        <w:autoSpaceDE w:val="0"/>
        <w:autoSpaceDN w:val="0"/>
        <w:adjustRightInd w:val="0"/>
        <w:spacing w:after="120"/>
        <w:ind w:left="-630" w:right="-540" w:firstLine="360"/>
      </w:pPr>
      <w:commentRangeStart w:id="50"/>
      <w:r>
        <w:rPr>
          <w:b/>
        </w:rPr>
        <w:t>d)</w:t>
      </w:r>
      <w:r>
        <w:t xml:space="preserve"> </w:t>
      </w:r>
      <w:commentRangeEnd w:id="50"/>
      <w:r w:rsidR="005F400C">
        <w:rPr>
          <w:rStyle w:val="CommentReference"/>
        </w:rPr>
        <w:commentReference w:id="50"/>
      </w:r>
      <w:r>
        <w:t>The only analysis that gave constant ratio when comparing two groups that were c-fold different from each other was that in Problem 6. Examples:</w:t>
      </w:r>
    </w:p>
    <w:p w14:paraId="5B667ECB" w14:textId="464CCA17" w:rsidR="00E927C7" w:rsidRDefault="00E927C7" w:rsidP="00E927C7">
      <w:pPr>
        <w:autoSpaceDE w:val="0"/>
        <w:autoSpaceDN w:val="0"/>
        <w:adjustRightInd w:val="0"/>
        <w:spacing w:after="120"/>
        <w:ind w:left="-630" w:right="-540" w:firstLine="360"/>
      </w:pPr>
      <w:proofErr w:type="gramStart"/>
      <w:r>
        <w:t>x</w:t>
      </w:r>
      <w:proofErr w:type="gramEnd"/>
      <w:r>
        <w:t xml:space="preserve"> * c; c = 2; (2/1, 4/2, 6/3, 8/4,12/6); ratio = 1.052; </w:t>
      </w:r>
    </w:p>
    <w:p w14:paraId="061B09CA" w14:textId="75C2B9AD" w:rsidR="00E927C7" w:rsidRDefault="00E927C7" w:rsidP="00E927C7">
      <w:pPr>
        <w:autoSpaceDE w:val="0"/>
        <w:autoSpaceDN w:val="0"/>
        <w:adjustRightInd w:val="0"/>
        <w:spacing w:after="120"/>
        <w:ind w:left="-630" w:right="-540" w:firstLine="360"/>
      </w:pPr>
      <w:proofErr w:type="gramStart"/>
      <w:r>
        <w:t>x</w:t>
      </w:r>
      <w:proofErr w:type="gramEnd"/>
      <w:r>
        <w:t xml:space="preserve"> * c; c = 1.5; (3/2, 9/6); ratio = 1.030; </w:t>
      </w:r>
    </w:p>
    <w:p w14:paraId="4A5A1DDB" w14:textId="77777777" w:rsidR="00E927C7" w:rsidRDefault="00E927C7" w:rsidP="00E927C7">
      <w:pPr>
        <w:autoSpaceDE w:val="0"/>
        <w:autoSpaceDN w:val="0"/>
        <w:adjustRightInd w:val="0"/>
        <w:spacing w:after="120"/>
        <w:ind w:left="-630" w:right="-540" w:firstLine="360"/>
      </w:pPr>
    </w:p>
    <w:p w14:paraId="7E3825B5" w14:textId="7C3F96AB" w:rsidR="00E927C7" w:rsidRDefault="00E927C7" w:rsidP="00E927C7">
      <w:pPr>
        <w:autoSpaceDE w:val="0"/>
        <w:autoSpaceDN w:val="0"/>
        <w:adjustRightInd w:val="0"/>
        <w:spacing w:after="120"/>
        <w:ind w:left="-630" w:right="-540" w:firstLine="360"/>
        <w:rPr>
          <w:b/>
        </w:rPr>
      </w:pPr>
      <w:commentRangeStart w:id="51"/>
      <w:r>
        <w:rPr>
          <w:b/>
        </w:rPr>
        <w:t>Question 9:</w:t>
      </w:r>
      <w:commentRangeEnd w:id="51"/>
      <w:r w:rsidR="00A2617D">
        <w:rPr>
          <w:rStyle w:val="CommentReference"/>
        </w:rPr>
        <w:commentReference w:id="51"/>
      </w:r>
    </w:p>
    <w:p w14:paraId="2DD08F44" w14:textId="6E92A429" w:rsidR="006A0BF3" w:rsidRPr="006A0BF3" w:rsidRDefault="006A0BF3" w:rsidP="00E927C7">
      <w:pPr>
        <w:autoSpaceDE w:val="0"/>
        <w:autoSpaceDN w:val="0"/>
        <w:adjustRightInd w:val="0"/>
        <w:spacing w:after="120"/>
        <w:ind w:left="-630" w:right="-540" w:firstLine="360"/>
      </w:pPr>
      <w:r>
        <w:t xml:space="preserve">I would decide which analysis to do </w:t>
      </w:r>
      <w:proofErr w:type="gramStart"/>
      <w:r>
        <w:t>based</w:t>
      </w:r>
      <w:proofErr w:type="gramEnd"/>
      <w:r>
        <w:t xml:space="preserve"> primarily on the scientific question and the scientific understanding of what a possible association might be. Since we are looking at two markers of inflammation and different markers of inflammation most likely scale with the immune response (i.e. a multiplicative effect), I think it would make sense to look at the geometric mean and the log-transformed data. I would expect that if the inflammatory response was “twice as large” (whatever that means) some markers of inflammation would be some percentage larger (where 2 times some unknown factor for each marker = “some percentage”), not some units larger.</w:t>
      </w:r>
    </w:p>
    <w:p w14:paraId="1BCB544F" w14:textId="77777777" w:rsidR="00E927C7" w:rsidRPr="00E927C7" w:rsidRDefault="00E927C7" w:rsidP="00BF4D67">
      <w:pPr>
        <w:autoSpaceDE w:val="0"/>
        <w:autoSpaceDN w:val="0"/>
        <w:adjustRightInd w:val="0"/>
        <w:spacing w:after="120"/>
        <w:ind w:left="-630" w:right="-540" w:firstLine="360"/>
      </w:pPr>
    </w:p>
    <w:p w14:paraId="05EB071E" w14:textId="77777777" w:rsidR="00BF4D67" w:rsidRPr="00BF4D67" w:rsidRDefault="00BF4D67" w:rsidP="00BF4D67">
      <w:pPr>
        <w:autoSpaceDE w:val="0"/>
        <w:autoSpaceDN w:val="0"/>
        <w:adjustRightInd w:val="0"/>
        <w:spacing w:after="120"/>
        <w:ind w:left="-630" w:right="-540" w:firstLine="360"/>
      </w:pPr>
    </w:p>
    <w:sectPr w:rsidR="00BF4D67" w:rsidRPr="00BF4D67" w:rsidSect="00A14A4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EF48F80" w14:textId="68CA6CC5" w:rsidR="00DE0544" w:rsidRDefault="00DE0544">
      <w:pPr>
        <w:pStyle w:val="CommentText"/>
      </w:pPr>
      <w:r>
        <w:rPr>
          <w:rStyle w:val="CommentReference"/>
        </w:rPr>
        <w:annotationRef/>
      </w:r>
      <w:r w:rsidR="00971F86">
        <w:t>Total Points: 160/19</w:t>
      </w:r>
      <w:bookmarkStart w:id="1" w:name="_GoBack"/>
      <w:bookmarkEnd w:id="1"/>
      <w:r>
        <w:t>5</w:t>
      </w:r>
    </w:p>
  </w:comment>
  <w:comment w:id="2" w:author="Author" w:initials="A">
    <w:p w14:paraId="1271BC00" w14:textId="29C25324" w:rsidR="0002609D" w:rsidRDefault="0002609D">
      <w:pPr>
        <w:pStyle w:val="CommentText"/>
      </w:pPr>
      <w:r>
        <w:rPr>
          <w:rStyle w:val="CommentReference"/>
        </w:rPr>
        <w:annotationRef/>
      </w:r>
      <w:r>
        <w:t>Points: 6/15. 3 points were taken off for not including a graph, 3 points were taken off for not stratify CRP to show the association between CRP and FIB; 3 points w</w:t>
      </w:r>
      <w:r w:rsidR="00FA4A5B">
        <w:t>ere taken off for not discussing</w:t>
      </w:r>
      <w:r>
        <w:t xml:space="preserve"> the association between CRP and FIB</w:t>
      </w:r>
      <w:r w:rsidR="00FA4A5B">
        <w:t xml:space="preserve"> in Results</w:t>
      </w:r>
      <w:r>
        <w:t xml:space="preserve">. </w:t>
      </w:r>
    </w:p>
  </w:comment>
  <w:comment w:id="5" w:author="Author" w:initials="A">
    <w:p w14:paraId="3B130921" w14:textId="030B4249" w:rsidR="00EF48FF" w:rsidRDefault="00EF48FF">
      <w:pPr>
        <w:pStyle w:val="CommentText"/>
      </w:pPr>
      <w:r>
        <w:rPr>
          <w:rStyle w:val="CommentReference"/>
        </w:rPr>
        <w:annotationRef/>
      </w:r>
      <w:r>
        <w:t>You did not label your table as Table 1</w:t>
      </w:r>
    </w:p>
  </w:comment>
  <w:comment w:id="6" w:author="Author" w:initials="A">
    <w:p w14:paraId="357CCD46" w14:textId="4DB8AC31" w:rsidR="00367F18" w:rsidRDefault="00367F18">
      <w:pPr>
        <w:pStyle w:val="CommentText"/>
      </w:pPr>
      <w:r>
        <w:rPr>
          <w:rStyle w:val="CommentReference"/>
        </w:rPr>
        <w:annotationRef/>
      </w:r>
      <w:r>
        <w:t>Points: 8/10</w:t>
      </w:r>
      <w:r w:rsidR="00D83615">
        <w:t>. See comment below for reason of taking off 2 points.</w:t>
      </w:r>
    </w:p>
  </w:comment>
  <w:comment w:id="8" w:author="Author" w:initials="A">
    <w:p w14:paraId="6425BD30" w14:textId="03BFB1C2" w:rsidR="00411BAD" w:rsidRDefault="00411BAD">
      <w:pPr>
        <w:pStyle w:val="CommentText"/>
      </w:pPr>
      <w:r>
        <w:rPr>
          <w:rStyle w:val="CommentReference"/>
        </w:rPr>
        <w:annotationRef/>
      </w:r>
      <w:r>
        <w:t>Incorrect. We can only reject the null hypothesis of no difference in the distribution of FIB across CVD groups. Not the mean.</w:t>
      </w:r>
      <w:r w:rsidR="00367F18">
        <w:t xml:space="preserve"> 2 points were taken off here. </w:t>
      </w:r>
      <w:r>
        <w:t xml:space="preserve"> </w:t>
      </w:r>
    </w:p>
  </w:comment>
  <w:comment w:id="9" w:author="Author" w:initials="A">
    <w:p w14:paraId="24DF2D96" w14:textId="309D25C6" w:rsidR="00D83615" w:rsidRDefault="00D83615">
      <w:pPr>
        <w:pStyle w:val="CommentText"/>
      </w:pPr>
      <w:r>
        <w:rPr>
          <w:rStyle w:val="CommentReference"/>
        </w:rPr>
        <w:annotationRef/>
      </w:r>
      <w:r>
        <w:t xml:space="preserve">Points: 8/10. 2 points were taken off for </w:t>
      </w:r>
      <w:r w:rsidR="00971F86">
        <w:t>not providing correspondences for standard error of</w:t>
      </w:r>
      <w:r>
        <w:t xml:space="preserve"> slop and intercept, and t statistics.</w:t>
      </w:r>
    </w:p>
  </w:comment>
  <w:comment w:id="10" w:author="Author" w:initials="A">
    <w:p w14:paraId="06C88245" w14:textId="16DFDAF2" w:rsidR="00D83615" w:rsidRDefault="00D83615">
      <w:pPr>
        <w:pStyle w:val="CommentText"/>
      </w:pPr>
      <w:r>
        <w:rPr>
          <w:rStyle w:val="CommentReference"/>
        </w:rPr>
        <w:annotationRef/>
      </w:r>
      <w:r>
        <w:t>Incorrect. They should be exactly the same. Rounding should not affect the value here.</w:t>
      </w:r>
    </w:p>
  </w:comment>
  <w:comment w:id="11" w:author="Author" w:initials="A">
    <w:p w14:paraId="024B1A24" w14:textId="44CA62A2" w:rsidR="002B5FEF" w:rsidRDefault="002B5FEF">
      <w:pPr>
        <w:pStyle w:val="CommentText"/>
      </w:pPr>
      <w:r>
        <w:rPr>
          <w:rStyle w:val="CommentReference"/>
        </w:rPr>
        <w:annotationRef/>
      </w:r>
      <w:r>
        <w:t>Points: 10/10</w:t>
      </w:r>
    </w:p>
  </w:comment>
  <w:comment w:id="14" w:author="Author" w:initials="A">
    <w:p w14:paraId="49DFE6B0" w14:textId="6DBF2AE3" w:rsidR="004F75D0" w:rsidRDefault="004F75D0" w:rsidP="004F75D0">
      <w:pPr>
        <w:pStyle w:val="CommentText"/>
      </w:pPr>
      <w:r>
        <w:rPr>
          <w:rStyle w:val="CommentReference"/>
        </w:rPr>
        <w:annotationRef/>
      </w:r>
      <w:r>
        <w:t xml:space="preserve">Points: 6/10. 2 points were taken off for </w:t>
      </w:r>
      <w:r w:rsidR="00971F86">
        <w:t>not providing correspondences for standard error of</w:t>
      </w:r>
      <w:r>
        <w:t xml:space="preserve"> slop and intercept, and t statistics. 2 points were taken off for</w:t>
      </w:r>
      <w:r w:rsidR="00971F86">
        <w:t xml:space="preserve"> not providing correspondence for</w:t>
      </w:r>
      <w:r>
        <w:t xml:space="preserve"> intercept. And did not correctly discuss the 95CI and p-value as they are only approximately equal between the two analyses.</w:t>
      </w:r>
    </w:p>
    <w:p w14:paraId="0D9E4D57" w14:textId="0D09BE8D" w:rsidR="004F75D0" w:rsidRDefault="004F75D0">
      <w:pPr>
        <w:pStyle w:val="CommentText"/>
      </w:pPr>
    </w:p>
  </w:comment>
  <w:comment w:id="15" w:author="Author" w:initials="A">
    <w:p w14:paraId="6EBBB388" w14:textId="77777777" w:rsidR="004F75D0" w:rsidRDefault="004F75D0" w:rsidP="004F75D0">
      <w:pPr>
        <w:pStyle w:val="CommentText"/>
      </w:pPr>
      <w:r>
        <w:rPr>
          <w:rStyle w:val="CommentReference"/>
        </w:rPr>
        <w:annotationRef/>
      </w:r>
      <w:r>
        <w:t>Incorrect. They should be exactly the same. Rounding should not affect the value here.</w:t>
      </w:r>
    </w:p>
    <w:p w14:paraId="5A809799" w14:textId="1244A6B2" w:rsidR="004F75D0" w:rsidRDefault="004F75D0">
      <w:pPr>
        <w:pStyle w:val="CommentText"/>
      </w:pPr>
    </w:p>
  </w:comment>
  <w:comment w:id="16" w:author="Author" w:initials="A">
    <w:p w14:paraId="31E36371" w14:textId="29FCD78E" w:rsidR="004F75D0" w:rsidRDefault="004F75D0">
      <w:pPr>
        <w:pStyle w:val="CommentText"/>
      </w:pPr>
      <w:r>
        <w:rPr>
          <w:rStyle w:val="CommentReference"/>
        </w:rPr>
        <w:annotationRef/>
      </w:r>
      <w:r>
        <w:t>The 95CI and p-value are only approximately equal.</w:t>
      </w:r>
    </w:p>
  </w:comment>
  <w:comment w:id="17" w:author="Author" w:initials="A">
    <w:p w14:paraId="0D63C147" w14:textId="10655716" w:rsidR="00845444" w:rsidRDefault="00845444">
      <w:pPr>
        <w:pStyle w:val="CommentText"/>
      </w:pPr>
      <w:r>
        <w:rPr>
          <w:rStyle w:val="CommentReference"/>
        </w:rPr>
        <w:annotationRef/>
      </w:r>
      <w:r>
        <w:t>Points: 5/5</w:t>
      </w:r>
    </w:p>
  </w:comment>
  <w:comment w:id="18" w:author="Author" w:initials="A">
    <w:p w14:paraId="56E90815" w14:textId="1373638F" w:rsidR="00AA0907" w:rsidRDefault="00AA0907">
      <w:pPr>
        <w:pStyle w:val="CommentText"/>
      </w:pPr>
      <w:r>
        <w:rPr>
          <w:rStyle w:val="CommentReference"/>
        </w:rPr>
        <w:annotationRef/>
      </w:r>
      <w:r>
        <w:t>Not mentioning how to handle missing data.</w:t>
      </w:r>
    </w:p>
  </w:comment>
  <w:comment w:id="19" w:author="Author" w:initials="A">
    <w:p w14:paraId="1947B5C0" w14:textId="7649D1E5" w:rsidR="003D10EF" w:rsidRDefault="003D10EF">
      <w:pPr>
        <w:pStyle w:val="CommentText"/>
      </w:pPr>
      <w:r>
        <w:rPr>
          <w:rStyle w:val="CommentReference"/>
        </w:rPr>
        <w:annotationRef/>
      </w:r>
      <w:r>
        <w:t>Points: 5/5</w:t>
      </w:r>
    </w:p>
  </w:comment>
  <w:comment w:id="20" w:author="Author" w:initials="A">
    <w:p w14:paraId="09063003" w14:textId="595A9009" w:rsidR="003D10EF" w:rsidRDefault="003D10EF">
      <w:pPr>
        <w:pStyle w:val="CommentText"/>
      </w:pPr>
      <w:r>
        <w:rPr>
          <w:rStyle w:val="CommentReference"/>
        </w:rPr>
        <w:annotationRef/>
      </w:r>
      <w:r>
        <w:t>As required, report the fitted values to three significant digits.</w:t>
      </w:r>
    </w:p>
  </w:comment>
  <w:comment w:id="21" w:author="Author" w:initials="A">
    <w:p w14:paraId="771F99CF" w14:textId="025D789E" w:rsidR="00AA0907" w:rsidRDefault="00AA0907">
      <w:pPr>
        <w:pStyle w:val="CommentText"/>
      </w:pPr>
      <w:r>
        <w:rPr>
          <w:rStyle w:val="CommentReference"/>
        </w:rPr>
        <w:annotationRef/>
      </w:r>
      <w:r>
        <w:t>Points: 5/5</w:t>
      </w:r>
    </w:p>
  </w:comment>
  <w:comment w:id="22" w:author="Author" w:initials="A">
    <w:p w14:paraId="5E9EE06A" w14:textId="6EEC4FDD" w:rsidR="00F81E5C" w:rsidRDefault="00F81E5C">
      <w:pPr>
        <w:pStyle w:val="CommentText"/>
      </w:pPr>
      <w:r>
        <w:rPr>
          <w:rStyle w:val="CommentReference"/>
        </w:rPr>
        <w:annotationRef/>
      </w:r>
      <w:r>
        <w:t>Points: 9/10. 1 point was taken off for not mentioning how to handling missing data in Methods.</w:t>
      </w:r>
    </w:p>
  </w:comment>
  <w:comment w:id="24" w:author="Author" w:initials="A">
    <w:p w14:paraId="2D10606F" w14:textId="6C8DD8B4" w:rsidR="00B87F2F" w:rsidRDefault="00B87F2F">
      <w:pPr>
        <w:pStyle w:val="CommentText"/>
      </w:pPr>
      <w:r>
        <w:rPr>
          <w:rStyle w:val="CommentReference"/>
        </w:rPr>
        <w:annotationRef/>
      </w:r>
      <w:r>
        <w:t>Points: 5/5</w:t>
      </w:r>
    </w:p>
  </w:comment>
  <w:comment w:id="25" w:author="Author" w:initials="A">
    <w:p w14:paraId="405A30C6" w14:textId="35E514E0" w:rsidR="002024CB" w:rsidRDefault="002024CB">
      <w:pPr>
        <w:pStyle w:val="CommentText"/>
      </w:pPr>
      <w:r>
        <w:rPr>
          <w:rStyle w:val="CommentReference"/>
        </w:rPr>
        <w:annotationRef/>
      </w:r>
      <w:r>
        <w:t>Points: 3/5. 2 points were taken off for incorrect interpretation.</w:t>
      </w:r>
    </w:p>
  </w:comment>
  <w:comment w:id="26" w:author="Author" w:initials="A">
    <w:p w14:paraId="46F1817D" w14:textId="673D93C1" w:rsidR="002024CB" w:rsidRDefault="002024CB">
      <w:pPr>
        <w:pStyle w:val="CommentText"/>
      </w:pPr>
      <w:r>
        <w:rPr>
          <w:rStyle w:val="CommentReference"/>
        </w:rPr>
        <w:annotationRef/>
      </w:r>
      <w:r>
        <w:t>Incorrect. Should be at CRP of 1 mg/L</w:t>
      </w:r>
    </w:p>
  </w:comment>
  <w:comment w:id="27" w:author="Author" w:initials="A">
    <w:p w14:paraId="4AC2D0BF" w14:textId="51704929" w:rsidR="0004431C" w:rsidRDefault="0004431C" w:rsidP="0004431C">
      <w:pPr>
        <w:pStyle w:val="CommentText"/>
      </w:pPr>
      <w:r>
        <w:rPr>
          <w:rStyle w:val="CommentReference"/>
        </w:rPr>
        <w:annotationRef/>
      </w:r>
      <w:r>
        <w:t xml:space="preserve">Points: 5/5. </w:t>
      </w:r>
    </w:p>
    <w:p w14:paraId="3162F594" w14:textId="3C740A7A" w:rsidR="0004431C" w:rsidRDefault="0004431C">
      <w:pPr>
        <w:pStyle w:val="CommentText"/>
      </w:pPr>
    </w:p>
  </w:comment>
  <w:comment w:id="28" w:author="Author" w:initials="A">
    <w:p w14:paraId="38FCFF47" w14:textId="3334A5CA" w:rsidR="00C5301F" w:rsidRDefault="00C5301F">
      <w:pPr>
        <w:pStyle w:val="CommentText"/>
      </w:pPr>
      <w:r>
        <w:rPr>
          <w:rStyle w:val="CommentReference"/>
        </w:rPr>
        <w:annotationRef/>
      </w:r>
      <w:r>
        <w:t>Points: 10/10</w:t>
      </w:r>
    </w:p>
  </w:comment>
  <w:comment w:id="29" w:author="Author" w:initials="A">
    <w:p w14:paraId="05C90057" w14:textId="36E3ADCF" w:rsidR="00C5301F" w:rsidRDefault="00C5301F">
      <w:pPr>
        <w:pStyle w:val="CommentText"/>
      </w:pPr>
      <w:r>
        <w:rPr>
          <w:rStyle w:val="CommentReference"/>
        </w:rPr>
        <w:annotationRef/>
      </w:r>
      <w:r>
        <w:t>Points: 1/5. Incorrect values.</w:t>
      </w:r>
    </w:p>
  </w:comment>
  <w:comment w:id="30" w:author="Author" w:initials="A">
    <w:p w14:paraId="041FA81F" w14:textId="75E7D5A9" w:rsidR="00132D60" w:rsidRDefault="00132D60">
      <w:pPr>
        <w:pStyle w:val="CommentText"/>
      </w:pPr>
      <w:r>
        <w:rPr>
          <w:rStyle w:val="CommentReference"/>
        </w:rPr>
        <w:annotationRef/>
      </w:r>
      <w:r>
        <w:t>Points: 5/5</w:t>
      </w:r>
    </w:p>
  </w:comment>
  <w:comment w:id="31" w:author="Author" w:initials="A">
    <w:p w14:paraId="46EE8C76" w14:textId="3D79838F" w:rsidR="00536282" w:rsidRDefault="00536282">
      <w:pPr>
        <w:pStyle w:val="CommentText"/>
      </w:pPr>
      <w:r>
        <w:rPr>
          <w:rStyle w:val="CommentReference"/>
        </w:rPr>
        <w:annotationRef/>
      </w:r>
      <w:r>
        <w:t>Points: 5/5</w:t>
      </w:r>
    </w:p>
  </w:comment>
  <w:comment w:id="32" w:author="Author" w:initials="A">
    <w:p w14:paraId="2B3513AB" w14:textId="729E9F89" w:rsidR="005431BE" w:rsidRDefault="005431BE">
      <w:pPr>
        <w:pStyle w:val="CommentText"/>
      </w:pPr>
      <w:r>
        <w:rPr>
          <w:rStyle w:val="CommentReference"/>
        </w:rPr>
        <w:annotationRef/>
      </w:r>
      <w:r>
        <w:t>Points: 10/10</w:t>
      </w:r>
    </w:p>
  </w:comment>
  <w:comment w:id="33" w:author="Author" w:initials="A">
    <w:p w14:paraId="1466C199" w14:textId="362B0394" w:rsidR="005431BE" w:rsidRDefault="005431BE">
      <w:pPr>
        <w:pStyle w:val="CommentText"/>
      </w:pPr>
      <w:r>
        <w:rPr>
          <w:rStyle w:val="CommentReference"/>
        </w:rPr>
        <w:annotationRef/>
      </w:r>
      <w:r>
        <w:t>Incorrect. Should be “geometric mean”</w:t>
      </w:r>
    </w:p>
  </w:comment>
  <w:comment w:id="34" w:author="Author" w:initials="A">
    <w:p w14:paraId="4A5B2F06" w14:textId="3E10B5E7" w:rsidR="005431BE" w:rsidRDefault="005431BE">
      <w:pPr>
        <w:pStyle w:val="CommentText"/>
      </w:pPr>
      <w:r>
        <w:rPr>
          <w:rStyle w:val="CommentReference"/>
        </w:rPr>
        <w:annotationRef/>
      </w:r>
      <w:r>
        <w:t>Points: 5/5</w:t>
      </w:r>
    </w:p>
  </w:comment>
  <w:comment w:id="35" w:author="Author" w:initials="A">
    <w:p w14:paraId="1DD0253C" w14:textId="591C47AE" w:rsidR="00671389" w:rsidRDefault="00671389">
      <w:pPr>
        <w:pStyle w:val="CommentText"/>
      </w:pPr>
      <w:r>
        <w:rPr>
          <w:rStyle w:val="CommentReference"/>
        </w:rPr>
        <w:annotationRef/>
      </w:r>
      <w:r>
        <w:t>Incorrect. The response variable is logarithmically transformed FIB</w:t>
      </w:r>
    </w:p>
  </w:comment>
  <w:comment w:id="36" w:author="Author" w:initials="A">
    <w:p w14:paraId="1562B6FA" w14:textId="77777777" w:rsidR="005431BE" w:rsidRDefault="005431BE" w:rsidP="005431BE">
      <w:pPr>
        <w:pStyle w:val="CommentText"/>
      </w:pPr>
      <w:r>
        <w:rPr>
          <w:rStyle w:val="CommentReference"/>
        </w:rPr>
        <w:annotationRef/>
      </w:r>
      <w:r>
        <w:t>Points: 3/5. 2 points were taken off for incorrect interpretation.</w:t>
      </w:r>
    </w:p>
    <w:p w14:paraId="7D6F6C28" w14:textId="369536C3" w:rsidR="005431BE" w:rsidRDefault="005431BE">
      <w:pPr>
        <w:pStyle w:val="CommentText"/>
      </w:pPr>
    </w:p>
  </w:comment>
  <w:comment w:id="37" w:author="Author" w:initials="A">
    <w:p w14:paraId="63AE7A4E" w14:textId="294B423C" w:rsidR="005431BE" w:rsidRDefault="005431BE">
      <w:pPr>
        <w:pStyle w:val="CommentText"/>
      </w:pPr>
      <w:r>
        <w:rPr>
          <w:rStyle w:val="CommentReference"/>
        </w:rPr>
        <w:annotationRef/>
      </w:r>
      <w:r>
        <w:t>Incorrect. Should be at CRP of 1 mg/L</w:t>
      </w:r>
    </w:p>
  </w:comment>
  <w:comment w:id="38" w:author="Author" w:initials="A">
    <w:p w14:paraId="64801526" w14:textId="566172EC" w:rsidR="004E75FB" w:rsidRDefault="004E75FB">
      <w:pPr>
        <w:pStyle w:val="CommentText"/>
      </w:pPr>
      <w:r>
        <w:rPr>
          <w:rStyle w:val="CommentReference"/>
        </w:rPr>
        <w:annotationRef/>
      </w:r>
      <w:r>
        <w:t>Points: 5/5</w:t>
      </w:r>
    </w:p>
  </w:comment>
  <w:comment w:id="39" w:author="Author" w:initials="A">
    <w:p w14:paraId="6865B38F" w14:textId="65269BB4" w:rsidR="0037672F" w:rsidRDefault="0037672F">
      <w:pPr>
        <w:pStyle w:val="CommentText"/>
      </w:pPr>
      <w:r>
        <w:rPr>
          <w:rStyle w:val="CommentReference"/>
        </w:rPr>
        <w:annotationRef/>
      </w:r>
      <w:r>
        <w:t>Points: 10/10</w:t>
      </w:r>
    </w:p>
  </w:comment>
  <w:comment w:id="40" w:author="Author" w:initials="A">
    <w:p w14:paraId="41696A16" w14:textId="192CD7F6" w:rsidR="0037672F" w:rsidRDefault="0037672F">
      <w:pPr>
        <w:pStyle w:val="CommentText"/>
      </w:pPr>
      <w:r>
        <w:rPr>
          <w:rStyle w:val="CommentReference"/>
        </w:rPr>
        <w:annotationRef/>
      </w:r>
      <w:r>
        <w:t>Should be 1 mg/L</w:t>
      </w:r>
    </w:p>
  </w:comment>
  <w:comment w:id="41" w:author="Author" w:initials="A">
    <w:p w14:paraId="64F2F4A2" w14:textId="77777777" w:rsidR="0082665C" w:rsidRDefault="0082665C" w:rsidP="0082665C">
      <w:pPr>
        <w:pStyle w:val="CommentText"/>
      </w:pPr>
      <w:r>
        <w:rPr>
          <w:rStyle w:val="CommentReference"/>
        </w:rPr>
        <w:annotationRef/>
      </w:r>
      <w:r>
        <w:t>Points: 1/5. Incorrect values.</w:t>
      </w:r>
    </w:p>
    <w:p w14:paraId="31F1D16A" w14:textId="24FBA4EE" w:rsidR="0082665C" w:rsidRDefault="0082665C">
      <w:pPr>
        <w:pStyle w:val="CommentText"/>
      </w:pPr>
    </w:p>
  </w:comment>
  <w:comment w:id="42" w:author="Author" w:initials="A">
    <w:p w14:paraId="5D1D2973" w14:textId="29EF47D1" w:rsidR="00B87F2F" w:rsidRDefault="00B87F2F">
      <w:pPr>
        <w:pStyle w:val="CommentText"/>
      </w:pPr>
      <w:r>
        <w:rPr>
          <w:rStyle w:val="CommentReference"/>
        </w:rPr>
        <w:annotationRef/>
      </w:r>
      <w:r>
        <w:t>Incorrect</w:t>
      </w:r>
    </w:p>
  </w:comment>
  <w:comment w:id="43" w:author="Author" w:initials="A">
    <w:p w14:paraId="5BA2EC0C" w14:textId="6FDDDA66" w:rsidR="00B87F2F" w:rsidRDefault="00B87F2F">
      <w:pPr>
        <w:pStyle w:val="CommentText"/>
      </w:pPr>
      <w:r>
        <w:rPr>
          <w:rStyle w:val="CommentReference"/>
        </w:rPr>
        <w:annotationRef/>
      </w:r>
      <w:r>
        <w:t>Incorrect</w:t>
      </w:r>
    </w:p>
  </w:comment>
  <w:comment w:id="44" w:author="Author" w:initials="A">
    <w:p w14:paraId="7D220127" w14:textId="4B10A510" w:rsidR="00EE69E7" w:rsidRDefault="00EE69E7">
      <w:pPr>
        <w:pStyle w:val="CommentText"/>
      </w:pPr>
      <w:r>
        <w:rPr>
          <w:rStyle w:val="CommentReference"/>
        </w:rPr>
        <w:annotationRef/>
      </w:r>
      <w:r>
        <w:t>Points: 5/10</w:t>
      </w:r>
      <w:r w:rsidR="00A241CA">
        <w:t>. Incorrect values for column “Problem 4” and “Problem 6”.</w:t>
      </w:r>
    </w:p>
  </w:comment>
  <w:comment w:id="45" w:author="Author" w:initials="A">
    <w:p w14:paraId="7366815E" w14:textId="3E7DDA07" w:rsidR="00EE69E7" w:rsidRDefault="00EE69E7" w:rsidP="00EE69E7">
      <w:pPr>
        <w:pStyle w:val="CommentText"/>
      </w:pPr>
      <w:r>
        <w:rPr>
          <w:rStyle w:val="CommentReference"/>
        </w:rPr>
        <w:annotationRef/>
      </w:r>
      <w:r>
        <w:t>Incorrect values</w:t>
      </w:r>
      <w:r w:rsidRPr="00EE69E7">
        <w:t xml:space="preserve"> </w:t>
      </w:r>
      <w:r>
        <w:t>for the whole row.</w:t>
      </w:r>
    </w:p>
    <w:p w14:paraId="2A9A99E6" w14:textId="3DF18AA4" w:rsidR="00EE69E7" w:rsidRDefault="00EE69E7">
      <w:pPr>
        <w:pStyle w:val="CommentText"/>
      </w:pPr>
    </w:p>
  </w:comment>
  <w:comment w:id="46" w:author="Author" w:initials="A">
    <w:p w14:paraId="686EB292" w14:textId="261D8482" w:rsidR="00EE69E7" w:rsidRDefault="00EE69E7">
      <w:pPr>
        <w:pStyle w:val="CommentText"/>
      </w:pPr>
      <w:r>
        <w:rPr>
          <w:rStyle w:val="CommentReference"/>
        </w:rPr>
        <w:annotationRef/>
      </w:r>
      <w:r>
        <w:t>Incorrect values for the whole row.</w:t>
      </w:r>
    </w:p>
  </w:comment>
  <w:comment w:id="47" w:author="Author" w:initials="A">
    <w:p w14:paraId="55223000" w14:textId="4032624A" w:rsidR="005F400C" w:rsidRDefault="005F400C">
      <w:pPr>
        <w:pStyle w:val="CommentText"/>
      </w:pPr>
      <w:r>
        <w:rPr>
          <w:rStyle w:val="CommentReference"/>
        </w:rPr>
        <w:annotationRef/>
      </w:r>
      <w:r>
        <w:t>Points: 5/5</w:t>
      </w:r>
    </w:p>
  </w:comment>
  <w:comment w:id="48" w:author="Author" w:initials="A">
    <w:p w14:paraId="38976A8D" w14:textId="501E1CDD" w:rsidR="005F400C" w:rsidRDefault="005F400C">
      <w:pPr>
        <w:pStyle w:val="CommentText"/>
      </w:pPr>
      <w:r>
        <w:rPr>
          <w:rStyle w:val="CommentReference"/>
        </w:rPr>
        <w:annotationRef/>
      </w:r>
      <w:r>
        <w:t>Points: 5/5</w:t>
      </w:r>
    </w:p>
  </w:comment>
  <w:comment w:id="49" w:author="Author" w:initials="A">
    <w:p w14:paraId="2E462360" w14:textId="38B26718" w:rsidR="005F400C" w:rsidRDefault="005F400C">
      <w:pPr>
        <w:pStyle w:val="CommentText"/>
      </w:pPr>
      <w:r>
        <w:rPr>
          <w:rStyle w:val="CommentReference"/>
        </w:rPr>
        <w:annotationRef/>
      </w:r>
      <w:r>
        <w:t>Points: 5/5</w:t>
      </w:r>
    </w:p>
  </w:comment>
  <w:comment w:id="50" w:author="Author" w:initials="A">
    <w:p w14:paraId="2F29CE33" w14:textId="10944992" w:rsidR="005F400C" w:rsidRDefault="005F400C">
      <w:pPr>
        <w:pStyle w:val="CommentText"/>
      </w:pPr>
      <w:r>
        <w:rPr>
          <w:rStyle w:val="CommentReference"/>
        </w:rPr>
        <w:annotationRef/>
      </w:r>
      <w:r>
        <w:t>Points: 5/5</w:t>
      </w:r>
    </w:p>
  </w:comment>
  <w:comment w:id="51" w:author="Author" w:initials="A">
    <w:p w14:paraId="53E7A13B" w14:textId="2B078FF7" w:rsidR="00A2617D" w:rsidRDefault="00A2617D">
      <w:pPr>
        <w:pStyle w:val="CommentText"/>
      </w:pPr>
      <w:r>
        <w:rPr>
          <w:rStyle w:val="CommentReference"/>
        </w:rPr>
        <w:annotationRef/>
      </w:r>
      <w:r>
        <w:t>Points: 5/5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308"/>
    <w:multiLevelType w:val="hybridMultilevel"/>
    <w:tmpl w:val="4F5CD2AE"/>
    <w:lvl w:ilvl="0" w:tplc="94121BB4">
      <w:start w:val="1"/>
      <w:numFmt w:val="bullet"/>
      <w:lvlText w:val=""/>
      <w:lvlJc w:val="left"/>
      <w:pPr>
        <w:ind w:left="-198" w:hanging="360"/>
      </w:pPr>
      <w:rPr>
        <w:rFonts w:ascii="Wingdings" w:eastAsia="Times New Roman" w:hAnsi="Wingdings" w:cs="Times New Roman"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2F273689"/>
    <w:multiLevelType w:val="hybridMultilevel"/>
    <w:tmpl w:val="C4F478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1B067CF"/>
    <w:multiLevelType w:val="hybridMultilevel"/>
    <w:tmpl w:val="A1305A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87A5872"/>
    <w:multiLevelType w:val="hybridMultilevel"/>
    <w:tmpl w:val="A54024C6"/>
    <w:lvl w:ilvl="0" w:tplc="7F80DC72">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A4386D"/>
    <w:multiLevelType w:val="hybridMultilevel"/>
    <w:tmpl w:val="7A1AAB7C"/>
    <w:lvl w:ilvl="0" w:tplc="574C563A">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91"/>
    <w:rsid w:val="00007731"/>
    <w:rsid w:val="0002609D"/>
    <w:rsid w:val="00040CB7"/>
    <w:rsid w:val="0004431C"/>
    <w:rsid w:val="000476F1"/>
    <w:rsid w:val="00053252"/>
    <w:rsid w:val="000876AB"/>
    <w:rsid w:val="000916A2"/>
    <w:rsid w:val="000E5FC5"/>
    <w:rsid w:val="000F3441"/>
    <w:rsid w:val="001212AA"/>
    <w:rsid w:val="00132D60"/>
    <w:rsid w:val="00152BAB"/>
    <w:rsid w:val="00156C3B"/>
    <w:rsid w:val="0016410D"/>
    <w:rsid w:val="0016726F"/>
    <w:rsid w:val="00182883"/>
    <w:rsid w:val="001B6D94"/>
    <w:rsid w:val="001D1881"/>
    <w:rsid w:val="001E63AF"/>
    <w:rsid w:val="002024CB"/>
    <w:rsid w:val="00207E47"/>
    <w:rsid w:val="00237FA5"/>
    <w:rsid w:val="0028121A"/>
    <w:rsid w:val="002B5FEF"/>
    <w:rsid w:val="003031E0"/>
    <w:rsid w:val="00315629"/>
    <w:rsid w:val="00327291"/>
    <w:rsid w:val="0034187A"/>
    <w:rsid w:val="003464DD"/>
    <w:rsid w:val="00367F18"/>
    <w:rsid w:val="003762F4"/>
    <w:rsid w:val="0037672F"/>
    <w:rsid w:val="00391C34"/>
    <w:rsid w:val="003D10EF"/>
    <w:rsid w:val="003E6B0D"/>
    <w:rsid w:val="0040300E"/>
    <w:rsid w:val="00411BAD"/>
    <w:rsid w:val="00423C24"/>
    <w:rsid w:val="00424329"/>
    <w:rsid w:val="00426FFD"/>
    <w:rsid w:val="004279FB"/>
    <w:rsid w:val="00455F1D"/>
    <w:rsid w:val="0047385A"/>
    <w:rsid w:val="004A562D"/>
    <w:rsid w:val="004E75FB"/>
    <w:rsid w:val="004F75D0"/>
    <w:rsid w:val="00524AC9"/>
    <w:rsid w:val="00536282"/>
    <w:rsid w:val="00543169"/>
    <w:rsid w:val="005431BE"/>
    <w:rsid w:val="00543CF9"/>
    <w:rsid w:val="00544375"/>
    <w:rsid w:val="0056649C"/>
    <w:rsid w:val="005705D5"/>
    <w:rsid w:val="005E7D98"/>
    <w:rsid w:val="005F400C"/>
    <w:rsid w:val="005F491C"/>
    <w:rsid w:val="005F6338"/>
    <w:rsid w:val="00634587"/>
    <w:rsid w:val="00661CB5"/>
    <w:rsid w:val="00663D58"/>
    <w:rsid w:val="00671389"/>
    <w:rsid w:val="0068481D"/>
    <w:rsid w:val="006A0BF3"/>
    <w:rsid w:val="006A1CDB"/>
    <w:rsid w:val="006A1FFB"/>
    <w:rsid w:val="006B505D"/>
    <w:rsid w:val="006C1319"/>
    <w:rsid w:val="006D1558"/>
    <w:rsid w:val="0074062E"/>
    <w:rsid w:val="007B36F4"/>
    <w:rsid w:val="007B4499"/>
    <w:rsid w:val="007F2F3B"/>
    <w:rsid w:val="00810763"/>
    <w:rsid w:val="0082417C"/>
    <w:rsid w:val="0082665C"/>
    <w:rsid w:val="008304A8"/>
    <w:rsid w:val="00836040"/>
    <w:rsid w:val="00845444"/>
    <w:rsid w:val="00845F5D"/>
    <w:rsid w:val="00883E9C"/>
    <w:rsid w:val="008F26C3"/>
    <w:rsid w:val="00916D53"/>
    <w:rsid w:val="00957D91"/>
    <w:rsid w:val="00971F86"/>
    <w:rsid w:val="00977D5F"/>
    <w:rsid w:val="009B1F89"/>
    <w:rsid w:val="009E01EC"/>
    <w:rsid w:val="00A14A49"/>
    <w:rsid w:val="00A16593"/>
    <w:rsid w:val="00A241CA"/>
    <w:rsid w:val="00A2617D"/>
    <w:rsid w:val="00A425BE"/>
    <w:rsid w:val="00A700DC"/>
    <w:rsid w:val="00AA0907"/>
    <w:rsid w:val="00AB5D2D"/>
    <w:rsid w:val="00AC7587"/>
    <w:rsid w:val="00AD0CEC"/>
    <w:rsid w:val="00AD1431"/>
    <w:rsid w:val="00AF07AA"/>
    <w:rsid w:val="00B205F6"/>
    <w:rsid w:val="00B41656"/>
    <w:rsid w:val="00B44A54"/>
    <w:rsid w:val="00B5282C"/>
    <w:rsid w:val="00B666C8"/>
    <w:rsid w:val="00B73D7E"/>
    <w:rsid w:val="00B8329C"/>
    <w:rsid w:val="00B87F2F"/>
    <w:rsid w:val="00B91181"/>
    <w:rsid w:val="00BA10C1"/>
    <w:rsid w:val="00BA2E96"/>
    <w:rsid w:val="00BB1952"/>
    <w:rsid w:val="00BE19B0"/>
    <w:rsid w:val="00BF4D67"/>
    <w:rsid w:val="00C14E25"/>
    <w:rsid w:val="00C16952"/>
    <w:rsid w:val="00C32504"/>
    <w:rsid w:val="00C5301F"/>
    <w:rsid w:val="00C5793D"/>
    <w:rsid w:val="00C75347"/>
    <w:rsid w:val="00C86018"/>
    <w:rsid w:val="00C86886"/>
    <w:rsid w:val="00CA679F"/>
    <w:rsid w:val="00CD57CF"/>
    <w:rsid w:val="00CD7A71"/>
    <w:rsid w:val="00CE7E18"/>
    <w:rsid w:val="00CF63B5"/>
    <w:rsid w:val="00D06379"/>
    <w:rsid w:val="00D06A41"/>
    <w:rsid w:val="00D24EF9"/>
    <w:rsid w:val="00D518A6"/>
    <w:rsid w:val="00D80F14"/>
    <w:rsid w:val="00D81383"/>
    <w:rsid w:val="00D83615"/>
    <w:rsid w:val="00D86298"/>
    <w:rsid w:val="00D94145"/>
    <w:rsid w:val="00D97E7A"/>
    <w:rsid w:val="00DA039A"/>
    <w:rsid w:val="00DE0544"/>
    <w:rsid w:val="00DF000C"/>
    <w:rsid w:val="00DF410A"/>
    <w:rsid w:val="00DF5E21"/>
    <w:rsid w:val="00DF6633"/>
    <w:rsid w:val="00E16461"/>
    <w:rsid w:val="00E2070F"/>
    <w:rsid w:val="00E23567"/>
    <w:rsid w:val="00E35641"/>
    <w:rsid w:val="00E5426C"/>
    <w:rsid w:val="00E7088C"/>
    <w:rsid w:val="00E8210F"/>
    <w:rsid w:val="00E927C7"/>
    <w:rsid w:val="00EC1993"/>
    <w:rsid w:val="00EE69E7"/>
    <w:rsid w:val="00EF48FF"/>
    <w:rsid w:val="00F166B8"/>
    <w:rsid w:val="00F34396"/>
    <w:rsid w:val="00F34908"/>
    <w:rsid w:val="00F51A1E"/>
    <w:rsid w:val="00F570F9"/>
    <w:rsid w:val="00F80586"/>
    <w:rsid w:val="00F81E5C"/>
    <w:rsid w:val="00FA4A5B"/>
    <w:rsid w:val="00FA5D15"/>
    <w:rsid w:val="00FF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9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 w:type="table" w:styleId="LightList">
    <w:name w:val="Light List"/>
    <w:basedOn w:val="TableNormal"/>
    <w:uiPriority w:val="61"/>
    <w:rsid w:val="00E821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48FF"/>
    <w:rPr>
      <w:sz w:val="16"/>
      <w:szCs w:val="16"/>
    </w:rPr>
  </w:style>
  <w:style w:type="paragraph" w:styleId="CommentText">
    <w:name w:val="annotation text"/>
    <w:basedOn w:val="Normal"/>
    <w:link w:val="CommentTextChar"/>
    <w:uiPriority w:val="99"/>
    <w:semiHidden/>
    <w:unhideWhenUsed/>
    <w:rsid w:val="00EF48FF"/>
    <w:rPr>
      <w:sz w:val="20"/>
      <w:szCs w:val="20"/>
    </w:rPr>
  </w:style>
  <w:style w:type="character" w:customStyle="1" w:styleId="CommentTextChar">
    <w:name w:val="Comment Text Char"/>
    <w:basedOn w:val="DefaultParagraphFont"/>
    <w:link w:val="CommentText"/>
    <w:uiPriority w:val="99"/>
    <w:semiHidden/>
    <w:rsid w:val="00EF48FF"/>
    <w:rPr>
      <w:sz w:val="20"/>
      <w:szCs w:val="20"/>
    </w:rPr>
  </w:style>
  <w:style w:type="paragraph" w:styleId="CommentSubject">
    <w:name w:val="annotation subject"/>
    <w:basedOn w:val="CommentText"/>
    <w:next w:val="CommentText"/>
    <w:link w:val="CommentSubjectChar"/>
    <w:uiPriority w:val="99"/>
    <w:semiHidden/>
    <w:unhideWhenUsed/>
    <w:rsid w:val="00EF48FF"/>
    <w:rPr>
      <w:b/>
      <w:bCs/>
    </w:rPr>
  </w:style>
  <w:style w:type="character" w:customStyle="1" w:styleId="CommentSubjectChar">
    <w:name w:val="Comment Subject Char"/>
    <w:basedOn w:val="CommentTextChar"/>
    <w:link w:val="CommentSubject"/>
    <w:uiPriority w:val="99"/>
    <w:semiHidden/>
    <w:rsid w:val="00EF48FF"/>
    <w:rPr>
      <w:b/>
      <w:bCs/>
      <w:sz w:val="20"/>
      <w:szCs w:val="20"/>
    </w:rPr>
  </w:style>
  <w:style w:type="paragraph" w:styleId="BalloonText">
    <w:name w:val="Balloon Text"/>
    <w:basedOn w:val="Normal"/>
    <w:link w:val="BalloonTextChar"/>
    <w:uiPriority w:val="99"/>
    <w:semiHidden/>
    <w:unhideWhenUsed/>
    <w:rsid w:val="00EF48FF"/>
    <w:rPr>
      <w:rFonts w:ascii="Tahoma" w:hAnsi="Tahoma" w:cs="Tahoma"/>
      <w:sz w:val="16"/>
      <w:szCs w:val="16"/>
    </w:rPr>
  </w:style>
  <w:style w:type="character" w:customStyle="1" w:styleId="BalloonTextChar">
    <w:name w:val="Balloon Text Char"/>
    <w:basedOn w:val="DefaultParagraphFont"/>
    <w:link w:val="BalloonText"/>
    <w:uiPriority w:val="99"/>
    <w:semiHidden/>
    <w:rsid w:val="00EF4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 w:type="table" w:styleId="LightList">
    <w:name w:val="Light List"/>
    <w:basedOn w:val="TableNormal"/>
    <w:uiPriority w:val="61"/>
    <w:rsid w:val="00E821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F48FF"/>
    <w:rPr>
      <w:sz w:val="16"/>
      <w:szCs w:val="16"/>
    </w:rPr>
  </w:style>
  <w:style w:type="paragraph" w:styleId="CommentText">
    <w:name w:val="annotation text"/>
    <w:basedOn w:val="Normal"/>
    <w:link w:val="CommentTextChar"/>
    <w:uiPriority w:val="99"/>
    <w:semiHidden/>
    <w:unhideWhenUsed/>
    <w:rsid w:val="00EF48FF"/>
    <w:rPr>
      <w:sz w:val="20"/>
      <w:szCs w:val="20"/>
    </w:rPr>
  </w:style>
  <w:style w:type="character" w:customStyle="1" w:styleId="CommentTextChar">
    <w:name w:val="Comment Text Char"/>
    <w:basedOn w:val="DefaultParagraphFont"/>
    <w:link w:val="CommentText"/>
    <w:uiPriority w:val="99"/>
    <w:semiHidden/>
    <w:rsid w:val="00EF48FF"/>
    <w:rPr>
      <w:sz w:val="20"/>
      <w:szCs w:val="20"/>
    </w:rPr>
  </w:style>
  <w:style w:type="paragraph" w:styleId="CommentSubject">
    <w:name w:val="annotation subject"/>
    <w:basedOn w:val="CommentText"/>
    <w:next w:val="CommentText"/>
    <w:link w:val="CommentSubjectChar"/>
    <w:uiPriority w:val="99"/>
    <w:semiHidden/>
    <w:unhideWhenUsed/>
    <w:rsid w:val="00EF48FF"/>
    <w:rPr>
      <w:b/>
      <w:bCs/>
    </w:rPr>
  </w:style>
  <w:style w:type="character" w:customStyle="1" w:styleId="CommentSubjectChar">
    <w:name w:val="Comment Subject Char"/>
    <w:basedOn w:val="CommentTextChar"/>
    <w:link w:val="CommentSubject"/>
    <w:uiPriority w:val="99"/>
    <w:semiHidden/>
    <w:rsid w:val="00EF48FF"/>
    <w:rPr>
      <w:b/>
      <w:bCs/>
      <w:sz w:val="20"/>
      <w:szCs w:val="20"/>
    </w:rPr>
  </w:style>
  <w:style w:type="paragraph" w:styleId="BalloonText">
    <w:name w:val="Balloon Text"/>
    <w:basedOn w:val="Normal"/>
    <w:link w:val="BalloonTextChar"/>
    <w:uiPriority w:val="99"/>
    <w:semiHidden/>
    <w:unhideWhenUsed/>
    <w:rsid w:val="00EF48FF"/>
    <w:rPr>
      <w:rFonts w:ascii="Tahoma" w:hAnsi="Tahoma" w:cs="Tahoma"/>
      <w:sz w:val="16"/>
      <w:szCs w:val="16"/>
    </w:rPr>
  </w:style>
  <w:style w:type="character" w:customStyle="1" w:styleId="BalloonTextChar">
    <w:name w:val="Balloon Text Char"/>
    <w:basedOn w:val="DefaultParagraphFont"/>
    <w:link w:val="BalloonText"/>
    <w:uiPriority w:val="99"/>
    <w:semiHidden/>
    <w:rsid w:val="00EF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0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2015-01-26T21:23:00Z</dcterms:created>
  <dcterms:modified xsi:type="dcterms:W3CDTF">2015-01-27T19:05:00Z</dcterms:modified>
</cp:coreProperties>
</file>