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5C45A" w14:textId="77777777" w:rsidR="00A43597" w:rsidRDefault="0034543F">
      <w:r>
        <w:t>2809</w:t>
      </w:r>
    </w:p>
    <w:p w14:paraId="3F5A9B18" w14:textId="77777777" w:rsidR="0034543F" w:rsidRDefault="0034543F"/>
    <w:p w14:paraId="11FCBEDD" w14:textId="77777777" w:rsidR="0034543F" w:rsidRDefault="0034543F">
      <w:proofErr w:type="spellStart"/>
      <w:r>
        <w:t>Biostats</w:t>
      </w:r>
      <w:proofErr w:type="spellEnd"/>
      <w:r>
        <w:t xml:space="preserve"> HW02</w:t>
      </w:r>
    </w:p>
    <w:p w14:paraId="2832E147" w14:textId="77777777" w:rsidR="0034543F" w:rsidRDefault="0034543F">
      <w:r>
        <w:t>20 Jan 15</w:t>
      </w:r>
    </w:p>
    <w:p w14:paraId="42F93516" w14:textId="77777777" w:rsidR="0034543F" w:rsidRDefault="0034543F">
      <w:pPr>
        <w:rPr>
          <w:ins w:id="0" w:author="Author"/>
        </w:rPr>
      </w:pPr>
    </w:p>
    <w:p w14:paraId="0B38DEF3" w14:textId="55A6802F" w:rsidR="002B3A05" w:rsidRPr="002B3A05" w:rsidRDefault="002B3A05">
      <w:pPr>
        <w:rPr>
          <w:ins w:id="1" w:author="Author"/>
        </w:rPr>
      </w:pPr>
      <w:ins w:id="2" w:author="Author">
        <w:r>
          <w:rPr>
            <w:u w:val="single"/>
          </w:rPr>
          <w:t>Total grade</w:t>
        </w:r>
        <w:r>
          <w:t>: 149/195</w:t>
        </w:r>
      </w:ins>
    </w:p>
    <w:p w14:paraId="080C894F" w14:textId="77777777" w:rsidR="002B3A05" w:rsidRDefault="002B3A05"/>
    <w:p w14:paraId="6D767417" w14:textId="77777777" w:rsidR="0034543F" w:rsidRDefault="0034543F">
      <w:r>
        <w:t>1.</w:t>
      </w:r>
      <w:r w:rsidR="001F4AE2">
        <w:t xml:space="preserve"> </w:t>
      </w:r>
      <w:r w:rsidR="001F4AE2" w:rsidRPr="001F4AE2">
        <w:rPr>
          <w:u w:val="single"/>
        </w:rPr>
        <w:t>Methods:</w:t>
      </w:r>
      <w:r w:rsidR="001F4AE2">
        <w:t xml:space="preserve"> </w:t>
      </w:r>
      <w:r w:rsidR="006930C5">
        <w:t>D</w:t>
      </w:r>
      <w:bookmarkStart w:id="3" w:name="_GoBack"/>
      <w:bookmarkEnd w:id="3"/>
      <w:r w:rsidR="006930C5">
        <w:t xml:space="preserve">escriptive statistics included a scatter plot </w:t>
      </w:r>
      <w:r w:rsidR="006069FF">
        <w:t>(</w:t>
      </w:r>
      <w:r w:rsidR="00560950">
        <w:t xml:space="preserve">and </w:t>
      </w:r>
      <w:proofErr w:type="spellStart"/>
      <w:r w:rsidR="00560950">
        <w:t>Lowess</w:t>
      </w:r>
      <w:proofErr w:type="spellEnd"/>
      <w:r w:rsidR="00560950">
        <w:t xml:space="preserve"> curve) </w:t>
      </w:r>
      <w:r w:rsidR="006930C5">
        <w:t xml:space="preserve">between blood </w:t>
      </w:r>
      <w:r w:rsidR="00503180">
        <w:t>fibrinogen (</w:t>
      </w:r>
      <w:r w:rsidR="006930C5">
        <w:t>FIB</w:t>
      </w:r>
      <w:r w:rsidR="00503180">
        <w:t>)</w:t>
      </w:r>
      <w:r w:rsidR="006930C5">
        <w:t xml:space="preserve"> and </w:t>
      </w:r>
      <w:r w:rsidR="00503180">
        <w:t>C reactive protein (</w:t>
      </w:r>
      <w:r w:rsidR="006930C5">
        <w:t>CRP</w:t>
      </w:r>
      <w:r w:rsidR="00503180">
        <w:t>)</w:t>
      </w:r>
      <w:r w:rsidR="006930C5">
        <w:t xml:space="preserve"> levels</w:t>
      </w:r>
      <w:r w:rsidR="0018721A">
        <w:t xml:space="preserve"> by CVD history. </w:t>
      </w:r>
      <w:r w:rsidR="00503180">
        <w:t xml:space="preserve">Additionally, descriptive statistics of FIB levels </w:t>
      </w:r>
      <w:r w:rsidR="001017BB">
        <w:t>(</w:t>
      </w:r>
      <w:r w:rsidR="00503180">
        <w:t>including mean, standard deviation, minimum and maximum</w:t>
      </w:r>
      <w:r w:rsidR="001017BB">
        <w:t>)</w:t>
      </w:r>
      <w:r w:rsidR="00503180">
        <w:t xml:space="preserve"> are presented by categorized CRP levels and CVD history. CRP was defined as less than 1 mg/L (low risk), 1-3 mg/L inclusive (average risk), and greater than 3 mg/L (high risk). </w:t>
      </w:r>
    </w:p>
    <w:p w14:paraId="74509428" w14:textId="77777777" w:rsidR="00503180" w:rsidRDefault="00503180"/>
    <w:p w14:paraId="5250C1D5" w14:textId="77777777" w:rsidR="00503180" w:rsidRDefault="006930C5">
      <w:commentRangeStart w:id="4"/>
      <w:r>
        <w:rPr>
          <w:u w:val="single"/>
        </w:rPr>
        <w:t>Results</w:t>
      </w:r>
      <w:commentRangeEnd w:id="4"/>
      <w:r w:rsidR="001502A2">
        <w:rPr>
          <w:rStyle w:val="CommentReference"/>
        </w:rPr>
        <w:commentReference w:id="4"/>
      </w:r>
      <w:r w:rsidRPr="0026070F">
        <w:rPr>
          <w:u w:val="single"/>
        </w:rPr>
        <w:t>:</w:t>
      </w:r>
      <w:r w:rsidRPr="006930C5">
        <w:t xml:space="preserve"> </w:t>
      </w:r>
      <w:r w:rsidR="00503180">
        <w:t>The original dataset included 5000 study subjects. Measurements of blood FIB an</w:t>
      </w:r>
      <w:r w:rsidR="001017BB">
        <w:t>d CRP were missing for 67 and 85</w:t>
      </w:r>
      <w:r w:rsidR="00503180">
        <w:t xml:space="preserve"> subjects respectively. Fifty </w:t>
      </w:r>
      <w:r w:rsidR="001017BB">
        <w:t>one</w:t>
      </w:r>
      <w:r w:rsidR="00503180">
        <w:t xml:space="preserve"> subjects were missing both FIB and CRP measurements. </w:t>
      </w:r>
      <w:r w:rsidR="001017BB">
        <w:t xml:space="preserve">Observations with missing FIB or </w:t>
      </w:r>
      <w:r w:rsidR="00503180">
        <w:t>CRP</w:t>
      </w:r>
      <w:r w:rsidR="001017BB">
        <w:t xml:space="preserve"> (101 participants) were omitted from study analysis, resulting in a total 4899 subjects for the analysis. </w:t>
      </w:r>
      <w:r w:rsidR="00503180">
        <w:t xml:space="preserve"> </w:t>
      </w:r>
      <w:r w:rsidR="001017BB">
        <w:t xml:space="preserve">No patients were missing information of CVD history. </w:t>
      </w:r>
    </w:p>
    <w:p w14:paraId="7F28F998" w14:textId="77777777" w:rsidR="001017BB" w:rsidRDefault="001017BB"/>
    <w:p w14:paraId="61FC27AA" w14:textId="77777777" w:rsidR="00BC2576" w:rsidRDefault="009D4AD2">
      <w:r>
        <w:t>The figure below</w:t>
      </w:r>
      <w:r w:rsidR="00D57E15">
        <w:t xml:space="preserve"> demonstrates a general positive association between FIB and CRP blood levels. However much of the data is group in the lower measurements of both FIB and CRP. </w:t>
      </w:r>
      <w:r w:rsidR="006069FF">
        <w:t xml:space="preserve">This makes it difficult to tease out a difference between those with CVD. It appears that more subjects with higher levels of CRP and FIB have a history of CVD. This observation is confirmed when looking at the data in the table. </w:t>
      </w:r>
      <w:r>
        <w:t xml:space="preserve">As CRP increases in risk level the mean FIB level also increases. Additionally the mean FIB level is consistently higher among subjects with prior history of CVD than those without prior history. </w:t>
      </w:r>
    </w:p>
    <w:p w14:paraId="218A90E2" w14:textId="77777777" w:rsidR="006069FF" w:rsidRDefault="006069FF"/>
    <w:p w14:paraId="5BE4E5B2" w14:textId="77777777" w:rsidR="006069FF" w:rsidRDefault="006069FF">
      <w:commentRangeStart w:id="5"/>
      <w:r>
        <w:rPr>
          <w:noProof/>
        </w:rPr>
        <w:drawing>
          <wp:inline distT="0" distB="0" distL="0" distR="0" wp14:anchorId="2FCE9832" wp14:editId="23B18152">
            <wp:extent cx="4400550" cy="320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2q1.pdf"/>
                    <pic:cNvPicPr/>
                  </pic:nvPicPr>
                  <pic:blipFill>
                    <a:blip r:embed="rId10">
                      <a:extLst>
                        <a:ext uri="{28A0092B-C50C-407E-A947-70E740481C1C}">
                          <a14:useLocalDpi xmlns:a14="http://schemas.microsoft.com/office/drawing/2010/main" val="0"/>
                        </a:ext>
                      </a:extLst>
                    </a:blip>
                    <a:stretch>
                      <a:fillRect/>
                    </a:stretch>
                  </pic:blipFill>
                  <pic:spPr>
                    <a:xfrm>
                      <a:off x="0" y="0"/>
                      <a:ext cx="4400550" cy="3200400"/>
                    </a:xfrm>
                    <a:prstGeom prst="rect">
                      <a:avLst/>
                    </a:prstGeom>
                  </pic:spPr>
                </pic:pic>
              </a:graphicData>
            </a:graphic>
          </wp:inline>
        </w:drawing>
      </w:r>
      <w:commentRangeEnd w:id="5"/>
      <w:r w:rsidR="00E03700">
        <w:rPr>
          <w:rStyle w:val="CommentReference"/>
        </w:rPr>
        <w:commentReference w:id="5"/>
      </w:r>
    </w:p>
    <w:p w14:paraId="774CD552" w14:textId="77777777" w:rsidR="00D57E15" w:rsidRDefault="00D57E15"/>
    <w:p w14:paraId="59A0AE10" w14:textId="010F4054" w:rsidR="009D4AD2" w:rsidRDefault="00A30CC3">
      <w:commentRangeStart w:id="6"/>
      <w:r>
        <w:rPr>
          <w:noProof/>
        </w:rPr>
        <w:lastRenderedPageBreak/>
        <w:drawing>
          <wp:inline distT="0" distB="0" distL="0" distR="0" wp14:anchorId="1798F6C1" wp14:editId="7089A013">
            <wp:extent cx="5486400" cy="163629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636295"/>
                    </a:xfrm>
                    <a:prstGeom prst="rect">
                      <a:avLst/>
                    </a:prstGeom>
                    <a:noFill/>
                    <a:ln>
                      <a:noFill/>
                    </a:ln>
                  </pic:spPr>
                </pic:pic>
              </a:graphicData>
            </a:graphic>
          </wp:inline>
        </w:drawing>
      </w:r>
      <w:commentRangeEnd w:id="6"/>
      <w:r w:rsidR="001502A2">
        <w:rPr>
          <w:rStyle w:val="CommentReference"/>
        </w:rPr>
        <w:commentReference w:id="6"/>
      </w:r>
    </w:p>
    <w:p w14:paraId="04427EA6" w14:textId="77777777" w:rsidR="009D4AD2" w:rsidRDefault="009D4AD2"/>
    <w:p w14:paraId="060149D3" w14:textId="77777777" w:rsidR="009D4AD2" w:rsidRDefault="009D4AD2"/>
    <w:p w14:paraId="7A79DADF" w14:textId="529ABF4D" w:rsidR="00D57E15" w:rsidRDefault="00D57E15">
      <w:r>
        <w:t xml:space="preserve">2. </w:t>
      </w:r>
      <w:r w:rsidR="009A1322">
        <w:t xml:space="preserve">a. </w:t>
      </w:r>
      <w:commentRangeStart w:id="7"/>
      <w:r w:rsidRPr="00D57E15">
        <w:rPr>
          <w:u w:val="single"/>
        </w:rPr>
        <w:t>Methods</w:t>
      </w:r>
      <w:commentRangeEnd w:id="7"/>
      <w:r w:rsidR="00FF3AA9">
        <w:rPr>
          <w:rStyle w:val="CommentReference"/>
        </w:rPr>
        <w:commentReference w:id="7"/>
      </w:r>
      <w:r w:rsidRPr="00D57E15">
        <w:rPr>
          <w:u w:val="single"/>
        </w:rPr>
        <w:t>:</w:t>
      </w:r>
      <w:r w:rsidR="00A95124">
        <w:rPr>
          <w:u w:val="single"/>
        </w:rPr>
        <w:t xml:space="preserve"> </w:t>
      </w:r>
      <w:r w:rsidR="00A95124">
        <w:t xml:space="preserve"> </w:t>
      </w:r>
      <w:r w:rsidR="008A51DB">
        <w:t>This analysis</w:t>
      </w:r>
      <w:r w:rsidR="00A95124">
        <w:t xml:space="preserve"> </w:t>
      </w:r>
      <w:r w:rsidR="008A51DB">
        <w:t>compares</w:t>
      </w:r>
      <w:r w:rsidR="00A95124">
        <w:t xml:space="preserve"> the mean levels of FIB between subjects with a history of CVD and those without CVD history. The difference of means were tested using a t test that did assumed equal variances in the two groups. The 95% confidence interval was calculated using methods with the same assumption about variances.  </w:t>
      </w:r>
    </w:p>
    <w:p w14:paraId="206EAB7D" w14:textId="77777777" w:rsidR="004A4F4E" w:rsidRDefault="004A4F4E"/>
    <w:p w14:paraId="11939DC6" w14:textId="2CAD31B4" w:rsidR="00FC2B2D" w:rsidRPr="00FC2B2D" w:rsidRDefault="00A95124">
      <w:r w:rsidRPr="00A95124">
        <w:rPr>
          <w:u w:val="single"/>
        </w:rPr>
        <w:t>Results</w:t>
      </w:r>
      <w:r>
        <w:rPr>
          <w:u w:val="single"/>
        </w:rPr>
        <w:t xml:space="preserve">: </w:t>
      </w:r>
      <w:r w:rsidR="00FC2B2D">
        <w:t xml:space="preserve"> </w:t>
      </w:r>
      <w:r w:rsidR="00FC2B2D" w:rsidRPr="009D758D">
        <w:t xml:space="preserve">The mean blood </w:t>
      </w:r>
      <w:r w:rsidR="008A51DB" w:rsidRPr="009D758D">
        <w:t>FIB level for 3777 subjects without previous history of CVD was 319.6 mg/</w:t>
      </w:r>
      <w:proofErr w:type="spellStart"/>
      <w:r w:rsidR="008A51DB" w:rsidRPr="009D758D">
        <w:t>dL</w:t>
      </w:r>
      <w:proofErr w:type="spellEnd"/>
      <w:r w:rsidR="008A51DB" w:rsidRPr="009D758D">
        <w:t xml:space="preserve"> and 334.4 for 1122 subjects with previous CVD.</w:t>
      </w:r>
      <w:r w:rsidR="008A51DB">
        <w:t xml:space="preserve"> Based on a 95% confidence level we observed subjects without CVD history to have a mean FIB 14.8 mg/</w:t>
      </w:r>
      <w:proofErr w:type="spellStart"/>
      <w:r w:rsidR="008A51DB">
        <w:t>dL</w:t>
      </w:r>
      <w:proofErr w:type="spellEnd"/>
      <w:r w:rsidR="008A51DB">
        <w:t xml:space="preserve"> lower than those with CVD history. Our data would not be unusual if the true mean FIB was between 10.4 and 19.3 mg/</w:t>
      </w:r>
      <w:proofErr w:type="spellStart"/>
      <w:r w:rsidR="008A51DB">
        <w:t>dL</w:t>
      </w:r>
      <w:proofErr w:type="spellEnd"/>
      <w:r w:rsidR="008A51DB">
        <w:t xml:space="preserve"> lower among those without CVD history compared to those with CVD history. These results of a t test assuming equal variance (two sided </w:t>
      </w:r>
      <w:proofErr w:type="spellStart"/>
      <w:r w:rsidR="008A51DB">
        <w:t>pvalue</w:t>
      </w:r>
      <w:proofErr w:type="spellEnd"/>
      <w:r w:rsidR="008A51DB">
        <w:t xml:space="preserve">&lt; 0.001) are statistically significant at alpha level of 0.05. We can therefor reject the null hypothesis that the mean blood FIB levels are no different between those with CVD history and those without CVD history. </w:t>
      </w:r>
    </w:p>
    <w:p w14:paraId="2CBB19DB" w14:textId="77777777" w:rsidR="00FC2B2D" w:rsidRDefault="00FC2B2D">
      <w:pPr>
        <w:rPr>
          <w:u w:val="single"/>
        </w:rPr>
      </w:pPr>
    </w:p>
    <w:p w14:paraId="6EF39405" w14:textId="59EA0322" w:rsidR="00A95124" w:rsidRDefault="008A51DB">
      <w:commentRangeStart w:id="8"/>
      <w:r w:rsidRPr="00E4699E">
        <w:t>B</w:t>
      </w:r>
      <w:commentRangeEnd w:id="8"/>
      <w:r w:rsidR="00FF3AA9">
        <w:rPr>
          <w:rStyle w:val="CommentReference"/>
        </w:rPr>
        <w:commentReference w:id="8"/>
      </w:r>
      <w:r w:rsidRPr="00E4699E">
        <w:t>.</w:t>
      </w:r>
      <w:r w:rsidR="00C949D1" w:rsidRPr="00E4699E">
        <w:t xml:space="preserve"> Linear regression</w:t>
      </w:r>
      <w:r w:rsidR="00C2466D" w:rsidRPr="00E4699E">
        <w:t xml:space="preserve"> assuming equal variances (without</w:t>
      </w:r>
      <w:r w:rsidR="00C2466D">
        <w:t xml:space="preserve"> the robust option) </w:t>
      </w:r>
      <w:r w:rsidR="000B7457">
        <w:t>performs similar</w:t>
      </w:r>
      <w:r w:rsidR="00C949D1">
        <w:t xml:space="preserve">ly to a </w:t>
      </w:r>
      <w:proofErr w:type="spellStart"/>
      <w:r w:rsidR="00C949D1">
        <w:t>ttest</w:t>
      </w:r>
      <w:proofErr w:type="spellEnd"/>
      <w:r w:rsidR="0035620D">
        <w:t xml:space="preserve"> when you have one binary variable</w:t>
      </w:r>
      <w:r w:rsidR="00C949D1">
        <w:t xml:space="preserve">. Results from a simple linear regression model using CVD history as a binary predictor variable and FIB as the outcome will give you the same (or very similar) results as the </w:t>
      </w:r>
      <w:proofErr w:type="spellStart"/>
      <w:r w:rsidR="00C949D1">
        <w:t>ttest</w:t>
      </w:r>
      <w:proofErr w:type="spellEnd"/>
      <w:r w:rsidR="00C949D1">
        <w:t>. The intercept from the regression will be the same as the mean FIB level among subjects without CVD history (319.6 mg/</w:t>
      </w:r>
      <w:proofErr w:type="spellStart"/>
      <w:r w:rsidR="00C949D1">
        <w:t>dL</w:t>
      </w:r>
      <w:proofErr w:type="spellEnd"/>
      <w:r w:rsidR="00C949D1">
        <w:t xml:space="preserve">). </w:t>
      </w:r>
      <w:r w:rsidR="002F7B9F">
        <w:t>The confidence interval for the intercept then also corresponds to the confidence interval for the estimate of mean FIB among those without CVD history (317.5, 321.7 mg/</w:t>
      </w:r>
      <w:proofErr w:type="spellStart"/>
      <w:r w:rsidR="002F7B9F">
        <w:t>dL</w:t>
      </w:r>
      <w:proofErr w:type="spellEnd"/>
      <w:r w:rsidR="002F7B9F">
        <w:t xml:space="preserve">). </w:t>
      </w:r>
      <w:r w:rsidR="00C949D1">
        <w:t xml:space="preserve">The regression measure for </w:t>
      </w:r>
      <w:r w:rsidR="0035620D">
        <w:t xml:space="preserve">beta for the X(CVD history), or the slope for CVD history corresponds to the difference between means of the two groups from the </w:t>
      </w:r>
      <w:proofErr w:type="spellStart"/>
      <w:r w:rsidR="0035620D">
        <w:t>ttest</w:t>
      </w:r>
      <w:proofErr w:type="spellEnd"/>
      <w:r w:rsidR="0035620D">
        <w:t xml:space="preserve"> (14.8 mg/L lower in the group with no CVD history). (Although it will likely be -1 times the difference if you don’t change the coding because the </w:t>
      </w:r>
      <w:proofErr w:type="spellStart"/>
      <w:r w:rsidR="0035620D">
        <w:t>ttest</w:t>
      </w:r>
      <w:proofErr w:type="spellEnd"/>
      <w:r w:rsidR="0035620D">
        <w:t xml:space="preserve"> compares group 0 to 1 and regression works the other way around comparing 1 to 0.) The interpretation of the beta is the change in the outcome (FIB) resulting in a one unit increase in the variable X (CVD). When X is binary as the case here there is only one possible 1 unit increase and corresponds to the difference between those with CVD history to those without. </w:t>
      </w:r>
    </w:p>
    <w:p w14:paraId="2ACFFA4F" w14:textId="59BC0A2A" w:rsidR="0035620D" w:rsidRDefault="0035620D">
      <w:r>
        <w:t xml:space="preserve">The confidence interval and </w:t>
      </w:r>
      <w:proofErr w:type="spellStart"/>
      <w:r>
        <w:t>pvalue</w:t>
      </w:r>
      <w:proofErr w:type="spellEnd"/>
      <w:r>
        <w:t xml:space="preserve"> for the beta also corresponds to </w:t>
      </w:r>
      <w:r w:rsidR="00B93562">
        <w:t xml:space="preserve">the CI and </w:t>
      </w:r>
      <w:proofErr w:type="spellStart"/>
      <w:r w:rsidR="00B93562">
        <w:t>pvalue</w:t>
      </w:r>
      <w:proofErr w:type="spellEnd"/>
      <w:r w:rsidR="00B93562">
        <w:t xml:space="preserve"> for the difference in mean FIB between those with CVD history and those without CVD history. This is demonstrated below where boxes are placed around the mentioned numbers. Color </w:t>
      </w:r>
      <w:r w:rsidR="00B93562">
        <w:lastRenderedPageBreak/>
        <w:t xml:space="preserve">and line pattern match the corresponding output for the two different statistical tests, t test and linear regression. </w:t>
      </w:r>
    </w:p>
    <w:p w14:paraId="5C4AC535" w14:textId="2C16DFB4" w:rsidR="00B93562" w:rsidRDefault="00B93562">
      <w:r>
        <w:t>Lastly you could get the mean FIB among those with CVD history by taking the intercept and adding the estimate for beta (319.6+14.8=334.4 mg/</w:t>
      </w:r>
      <w:proofErr w:type="spellStart"/>
      <w:r>
        <w:t>dL</w:t>
      </w:r>
      <w:proofErr w:type="spellEnd"/>
      <w:r>
        <w:t>).</w:t>
      </w:r>
    </w:p>
    <w:p w14:paraId="3154A47E" w14:textId="77777777" w:rsidR="008A51DB" w:rsidRDefault="008A51DB">
      <w:pPr>
        <w:rPr>
          <w:u w:val="single"/>
        </w:rPr>
      </w:pPr>
    </w:p>
    <w:p w14:paraId="407F2E4A" w14:textId="77777777" w:rsidR="0001761D" w:rsidRDefault="0001761D">
      <w:pPr>
        <w:rPr>
          <w:u w:val="single"/>
        </w:rPr>
      </w:pPr>
    </w:p>
    <w:p w14:paraId="2BE9D907" w14:textId="45E1BA9F" w:rsidR="0001761D" w:rsidRDefault="005F7E47">
      <w:pPr>
        <w:rPr>
          <w:u w:val="single"/>
        </w:rPr>
      </w:pPr>
      <w:r w:rsidRPr="00B14C43">
        <w:rPr>
          <w:noProof/>
        </w:rPr>
        <w:drawing>
          <wp:anchor distT="0" distB="0" distL="114300" distR="114300" simplePos="0" relativeHeight="251658239" behindDoc="0" locked="0" layoutInCell="1" allowOverlap="1" wp14:anchorId="1CBA6871" wp14:editId="7FC146F1">
            <wp:simplePos x="0" y="0"/>
            <wp:positionH relativeFrom="column">
              <wp:posOffset>0</wp:posOffset>
            </wp:positionH>
            <wp:positionV relativeFrom="paragraph">
              <wp:posOffset>71120</wp:posOffset>
            </wp:positionV>
            <wp:extent cx="5257800" cy="248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9259"/>
                    <a:stretch/>
                  </pic:blipFill>
                  <pic:spPr bwMode="auto">
                    <a:xfrm>
                      <a:off x="0" y="0"/>
                      <a:ext cx="5257800" cy="24892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E3C46A3" w14:textId="774FA7B5" w:rsidR="0001761D" w:rsidRDefault="0001761D">
      <w:pPr>
        <w:rPr>
          <w:u w:val="single"/>
        </w:rPr>
      </w:pPr>
    </w:p>
    <w:p w14:paraId="196ECC22" w14:textId="77777777" w:rsidR="0001761D" w:rsidRDefault="0001761D">
      <w:pPr>
        <w:rPr>
          <w:u w:val="single"/>
        </w:rPr>
      </w:pPr>
    </w:p>
    <w:p w14:paraId="4A9A0400" w14:textId="3CDBF9BA" w:rsidR="0001761D" w:rsidRDefault="0001761D">
      <w:pPr>
        <w:rPr>
          <w:u w:val="single"/>
        </w:rPr>
      </w:pPr>
      <w:r>
        <w:rPr>
          <w:noProof/>
        </w:rPr>
        <mc:AlternateContent>
          <mc:Choice Requires="wps">
            <w:drawing>
              <wp:anchor distT="0" distB="0" distL="114300" distR="114300" simplePos="0" relativeHeight="251665408" behindDoc="0" locked="0" layoutInCell="1" allowOverlap="1" wp14:anchorId="6E358C68" wp14:editId="78121B89">
                <wp:simplePos x="0" y="0"/>
                <wp:positionH relativeFrom="column">
                  <wp:posOffset>1371600</wp:posOffset>
                </wp:positionH>
                <wp:positionV relativeFrom="paragraph">
                  <wp:posOffset>158750</wp:posOffset>
                </wp:positionV>
                <wp:extent cx="800100" cy="168910"/>
                <wp:effectExtent l="0" t="0" r="38100" b="34290"/>
                <wp:wrapThrough wrapText="bothSides">
                  <wp:wrapPolygon edited="0">
                    <wp:start x="0" y="0"/>
                    <wp:lineTo x="0" y="22737"/>
                    <wp:lineTo x="21943" y="22737"/>
                    <wp:lineTo x="21943" y="0"/>
                    <wp:lineTo x="0" y="0"/>
                  </wp:wrapPolygon>
                </wp:wrapThrough>
                <wp:docPr id="8" name="Rectangle 8"/>
                <wp:cNvGraphicFramePr/>
                <a:graphic xmlns:a="http://schemas.openxmlformats.org/drawingml/2006/main">
                  <a:graphicData uri="http://schemas.microsoft.com/office/word/2010/wordprocessingShape">
                    <wps:wsp>
                      <wps:cNvSpPr/>
                      <wps:spPr>
                        <a:xfrm>
                          <a:off x="0" y="0"/>
                          <a:ext cx="800100" cy="168910"/>
                        </a:xfrm>
                        <a:prstGeom prst="rect">
                          <a:avLst/>
                        </a:prstGeom>
                        <a:noFill/>
                        <a:ln w="19050" cmpd="sng">
                          <a:solidFill>
                            <a:schemeClr val="accent1"/>
                          </a:solidFill>
                          <a:prstDash val="sysDash"/>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D40A06" id="Rectangle 8" o:spid="_x0000_s1026" style="position:absolute;margin-left:108pt;margin-top:12.5pt;width:63pt;height:13.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" filled="f" strokecolor="#4f81bd [3204]" strokeweight="1.5pt">
                <v:stroke dashstyle="3 1"/>
                <w10:wrap type="through"/>
              </v:rect>
            </w:pict>
          </mc:Fallback>
        </mc:AlternateContent>
      </w:r>
    </w:p>
    <w:p w14:paraId="11985110" w14:textId="5CBC514D" w:rsidR="0001761D" w:rsidRDefault="002F7B9F">
      <w:pPr>
        <w:rPr>
          <w:u w:val="single"/>
        </w:rPr>
      </w:pPr>
      <w:r>
        <w:rPr>
          <w:noProof/>
        </w:rPr>
        <mc:AlternateContent>
          <mc:Choice Requires="wps">
            <w:drawing>
              <wp:anchor distT="0" distB="0" distL="114300" distR="114300" simplePos="0" relativeHeight="251699200" behindDoc="0" locked="0" layoutInCell="1" allowOverlap="1" wp14:anchorId="2F9604D9" wp14:editId="5D0E576F">
                <wp:simplePos x="0" y="0"/>
                <wp:positionH relativeFrom="column">
                  <wp:posOffset>3771900</wp:posOffset>
                </wp:positionH>
                <wp:positionV relativeFrom="paragraph">
                  <wp:posOffset>-3175</wp:posOffset>
                </wp:positionV>
                <wp:extent cx="1485900" cy="168910"/>
                <wp:effectExtent l="0" t="0" r="38100" b="34290"/>
                <wp:wrapThrough wrapText="bothSides">
                  <wp:wrapPolygon edited="0">
                    <wp:start x="0" y="0"/>
                    <wp:lineTo x="0" y="22737"/>
                    <wp:lineTo x="21785" y="22737"/>
                    <wp:lineTo x="21785" y="0"/>
                    <wp:lineTo x="0" y="0"/>
                  </wp:wrapPolygon>
                </wp:wrapThrough>
                <wp:docPr id="32" name="Rectangle 32"/>
                <wp:cNvGraphicFramePr/>
                <a:graphic xmlns:a="http://schemas.openxmlformats.org/drawingml/2006/main">
                  <a:graphicData uri="http://schemas.microsoft.com/office/word/2010/wordprocessingShape">
                    <wps:wsp>
                      <wps:cNvSpPr/>
                      <wps:spPr>
                        <a:xfrm>
                          <a:off x="0" y="0"/>
                          <a:ext cx="1485900" cy="168910"/>
                        </a:xfrm>
                        <a:prstGeom prst="rect">
                          <a:avLst/>
                        </a:prstGeom>
                        <a:noFill/>
                        <a:ln w="19050" cmpd="sng">
                          <a:solidFill>
                            <a:schemeClr val="accent1"/>
                          </a:solidFill>
                          <a:prstDash val="dash"/>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96D0A" id="Rectangle 32" o:spid="_x0000_s1026" style="position:absolute;margin-left:297pt;margin-top:-.25pt;width:117pt;height:1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" filled="f" strokecolor="#4f81bd [3204]" strokeweight="1.5pt">
                <v:stroke dashstyle="dash"/>
                <w10:wrap type="through"/>
              </v:rect>
            </w:pict>
          </mc:Fallback>
        </mc:AlternateContent>
      </w:r>
    </w:p>
    <w:p w14:paraId="1B6A9D38" w14:textId="77777777" w:rsidR="0001761D" w:rsidRDefault="0001761D">
      <w:pPr>
        <w:rPr>
          <w:u w:val="single"/>
        </w:rPr>
      </w:pPr>
    </w:p>
    <w:p w14:paraId="641E2EFB" w14:textId="77777777" w:rsidR="0001761D" w:rsidRDefault="0001761D">
      <w:pPr>
        <w:rPr>
          <w:u w:val="single"/>
        </w:rPr>
      </w:pPr>
    </w:p>
    <w:p w14:paraId="74FD3184" w14:textId="77777777" w:rsidR="0001761D" w:rsidRDefault="0001761D">
      <w:pPr>
        <w:rPr>
          <w:u w:val="single"/>
        </w:rPr>
      </w:pPr>
    </w:p>
    <w:p w14:paraId="4537A8E0" w14:textId="39414268" w:rsidR="0001761D" w:rsidRDefault="0001761D">
      <w:pPr>
        <w:rPr>
          <w:u w:val="single"/>
        </w:rPr>
      </w:pPr>
      <w:r>
        <w:rPr>
          <w:noProof/>
        </w:rPr>
        <mc:AlternateContent>
          <mc:Choice Requires="wps">
            <w:drawing>
              <wp:anchor distT="0" distB="0" distL="114300" distR="114300" simplePos="0" relativeHeight="251669504" behindDoc="0" locked="0" layoutInCell="1" allowOverlap="1" wp14:anchorId="7727DACC" wp14:editId="751659A3">
                <wp:simplePos x="0" y="0"/>
                <wp:positionH relativeFrom="column">
                  <wp:posOffset>3771900</wp:posOffset>
                </wp:positionH>
                <wp:positionV relativeFrom="paragraph">
                  <wp:posOffset>6350</wp:posOffset>
                </wp:positionV>
                <wp:extent cx="1485900" cy="228600"/>
                <wp:effectExtent l="25400" t="25400" r="38100" b="25400"/>
                <wp:wrapThrough wrapText="bothSides">
                  <wp:wrapPolygon edited="0">
                    <wp:start x="-369" y="-2400"/>
                    <wp:lineTo x="-369" y="21600"/>
                    <wp:lineTo x="21415" y="21600"/>
                    <wp:lineTo x="21785" y="0"/>
                    <wp:lineTo x="21785" y="-2400"/>
                    <wp:lineTo x="-369" y="-2400"/>
                  </wp:wrapPolygon>
                </wp:wrapThrough>
                <wp:docPr id="10" name="Rectangle 10"/>
                <wp:cNvGraphicFramePr/>
                <a:graphic xmlns:a="http://schemas.openxmlformats.org/drawingml/2006/main">
                  <a:graphicData uri="http://schemas.microsoft.com/office/word/2010/wordprocessingShape">
                    <wps:wsp>
                      <wps:cNvSpPr/>
                      <wps:spPr>
                        <a:xfrm>
                          <a:off x="0" y="0"/>
                          <a:ext cx="1485900" cy="228600"/>
                        </a:xfrm>
                        <a:prstGeom prst="rect">
                          <a:avLst/>
                        </a:prstGeom>
                        <a:noFill/>
                        <a:ln w="38100" cmpd="sng">
                          <a:solidFill>
                            <a:schemeClr val="accent4"/>
                          </a:solidFill>
                          <a:prstDash val="dash"/>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4A9F7C" id="Rectangle 10" o:spid="_x0000_s1026" style="position:absolute;margin-left:297pt;margin-top:.5pt;width:117pt;height:1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" filled="f" strokecolor="#8064a2 [3207]" strokeweight="3pt">
                <v:stroke dashstyle="dash"/>
                <w10:wrap type="through"/>
              </v:rect>
            </w:pict>
          </mc:Fallback>
        </mc:AlternateContent>
      </w:r>
      <w:r>
        <w:rPr>
          <w:noProof/>
        </w:rPr>
        <mc:AlternateContent>
          <mc:Choice Requires="wps">
            <w:drawing>
              <wp:anchor distT="0" distB="0" distL="114300" distR="114300" simplePos="0" relativeHeight="251659264" behindDoc="0" locked="0" layoutInCell="1" allowOverlap="1" wp14:anchorId="0FD70CBA" wp14:editId="0B31885F">
                <wp:simplePos x="0" y="0"/>
                <wp:positionH relativeFrom="column">
                  <wp:posOffset>1371600</wp:posOffset>
                </wp:positionH>
                <wp:positionV relativeFrom="paragraph">
                  <wp:posOffset>6350</wp:posOffset>
                </wp:positionV>
                <wp:extent cx="800100" cy="228600"/>
                <wp:effectExtent l="25400" t="25400" r="38100" b="25400"/>
                <wp:wrapThrough wrapText="bothSides">
                  <wp:wrapPolygon edited="0">
                    <wp:start x="-686" y="-2400"/>
                    <wp:lineTo x="-686" y="21600"/>
                    <wp:lineTo x="21943" y="21600"/>
                    <wp:lineTo x="21943" y="-2400"/>
                    <wp:lineTo x="-686" y="-2400"/>
                  </wp:wrapPolygon>
                </wp:wrapThrough>
                <wp:docPr id="5" name="Rectangle 5"/>
                <wp:cNvGraphicFramePr/>
                <a:graphic xmlns:a="http://schemas.openxmlformats.org/drawingml/2006/main">
                  <a:graphicData uri="http://schemas.microsoft.com/office/word/2010/wordprocessingShape">
                    <wps:wsp>
                      <wps:cNvSpPr/>
                      <wps:spPr>
                        <a:xfrm>
                          <a:off x="0" y="0"/>
                          <a:ext cx="800100" cy="228600"/>
                        </a:xfrm>
                        <a:prstGeom prst="rect">
                          <a:avLst/>
                        </a:prstGeom>
                        <a:noFill/>
                        <a:ln w="38100" cmpd="sng">
                          <a:solidFill>
                            <a:schemeClr val="accent2"/>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709F0F" id="Rectangle 5" o:spid="_x0000_s1026" style="position:absolute;margin-left:108pt;margin-top:.5pt;width:63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" filled="f" strokecolor="#c0504d [3205]" strokeweight="3pt">
                <w10:wrap type="through"/>
              </v:rect>
            </w:pict>
          </mc:Fallback>
        </mc:AlternateContent>
      </w:r>
    </w:p>
    <w:p w14:paraId="03567039" w14:textId="77777777" w:rsidR="0001761D" w:rsidRDefault="0001761D">
      <w:pPr>
        <w:rPr>
          <w:u w:val="single"/>
        </w:rPr>
      </w:pPr>
    </w:p>
    <w:p w14:paraId="261BDBD4" w14:textId="77777777" w:rsidR="0001761D" w:rsidRDefault="0001761D">
      <w:pPr>
        <w:rPr>
          <w:u w:val="single"/>
        </w:rPr>
      </w:pPr>
    </w:p>
    <w:p w14:paraId="15CD126F" w14:textId="77777777" w:rsidR="0001761D" w:rsidRDefault="0001761D">
      <w:pPr>
        <w:rPr>
          <w:u w:val="single"/>
        </w:rPr>
      </w:pPr>
    </w:p>
    <w:p w14:paraId="7748EB90" w14:textId="54D5579D" w:rsidR="0001761D" w:rsidRDefault="0001761D">
      <w:pPr>
        <w:rPr>
          <w:u w:val="single"/>
        </w:rPr>
      </w:pPr>
    </w:p>
    <w:p w14:paraId="4381D8D7" w14:textId="2494B8B9" w:rsidR="0001761D" w:rsidRDefault="00B93562">
      <w:pPr>
        <w:rPr>
          <w:u w:val="single"/>
        </w:rPr>
      </w:pPr>
      <w:r>
        <w:rPr>
          <w:noProof/>
        </w:rPr>
        <mc:AlternateContent>
          <mc:Choice Requires="wps">
            <w:drawing>
              <wp:anchor distT="0" distB="0" distL="114300" distR="114300" simplePos="0" relativeHeight="251675648" behindDoc="0" locked="0" layoutInCell="1" allowOverlap="1" wp14:anchorId="07A7631C" wp14:editId="1BCC868D">
                <wp:simplePos x="0" y="0"/>
                <wp:positionH relativeFrom="column">
                  <wp:posOffset>2857500</wp:posOffset>
                </wp:positionH>
                <wp:positionV relativeFrom="paragraph">
                  <wp:posOffset>85725</wp:posOffset>
                </wp:positionV>
                <wp:extent cx="571500" cy="114300"/>
                <wp:effectExtent l="25400" t="25400" r="38100" b="38100"/>
                <wp:wrapThrough wrapText="bothSides">
                  <wp:wrapPolygon edited="0">
                    <wp:start x="-960" y="-4800"/>
                    <wp:lineTo x="-960" y="24000"/>
                    <wp:lineTo x="22080" y="24000"/>
                    <wp:lineTo x="22080" y="-4800"/>
                    <wp:lineTo x="-960" y="-4800"/>
                  </wp:wrapPolygon>
                </wp:wrapThrough>
                <wp:docPr id="13" name="Rectangle 13"/>
                <wp:cNvGraphicFramePr/>
                <a:graphic xmlns:a="http://schemas.openxmlformats.org/drawingml/2006/main">
                  <a:graphicData uri="http://schemas.microsoft.com/office/word/2010/wordprocessingShape">
                    <wps:wsp>
                      <wps:cNvSpPr/>
                      <wps:spPr>
                        <a:xfrm>
                          <a:off x="0" y="0"/>
                          <a:ext cx="571500" cy="114300"/>
                        </a:xfrm>
                        <a:prstGeom prst="rect">
                          <a:avLst/>
                        </a:prstGeom>
                        <a:noFill/>
                        <a:ln w="38100" cmpd="dbl">
                          <a:solidFill>
                            <a:schemeClr val="accent3"/>
                          </a:solidFill>
                          <a:prstDash val="solid"/>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E2422" id="Rectangle 13" o:spid="_x0000_s1026" style="position:absolute;margin-left:225pt;margin-top:6.75pt;width:4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" filled="f" strokecolor="#9bbb59 [3206]" strokeweight="3pt">
                <v:stroke linestyle="thinThin"/>
                <w10:wrap type="through"/>
              </v:rect>
            </w:pict>
          </mc:Fallback>
        </mc:AlternateContent>
      </w:r>
    </w:p>
    <w:p w14:paraId="67688EBD" w14:textId="737CE035" w:rsidR="0001761D" w:rsidRDefault="0001761D">
      <w:pPr>
        <w:rPr>
          <w:u w:val="single"/>
        </w:rPr>
      </w:pPr>
    </w:p>
    <w:p w14:paraId="3138D24F" w14:textId="18B24BEA" w:rsidR="0001761D" w:rsidRDefault="0001761D">
      <w:pPr>
        <w:rPr>
          <w:u w:val="single"/>
        </w:rPr>
      </w:pPr>
      <w:r w:rsidRPr="00B14C43">
        <w:rPr>
          <w:noProof/>
        </w:rPr>
        <w:drawing>
          <wp:anchor distT="0" distB="0" distL="114300" distR="114300" simplePos="0" relativeHeight="251661312" behindDoc="0" locked="0" layoutInCell="1" allowOverlap="1" wp14:anchorId="5DD57AF9" wp14:editId="0B1710D3">
            <wp:simplePos x="0" y="0"/>
            <wp:positionH relativeFrom="column">
              <wp:posOffset>0</wp:posOffset>
            </wp:positionH>
            <wp:positionV relativeFrom="paragraph">
              <wp:posOffset>13335</wp:posOffset>
            </wp:positionV>
            <wp:extent cx="5257800" cy="2286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8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E8FEE2" w14:textId="77777777" w:rsidR="0001761D" w:rsidRDefault="0001761D">
      <w:pPr>
        <w:rPr>
          <w:u w:val="single"/>
        </w:rPr>
      </w:pPr>
    </w:p>
    <w:p w14:paraId="64870A4D" w14:textId="77777777" w:rsidR="0001761D" w:rsidRDefault="0001761D">
      <w:pPr>
        <w:rPr>
          <w:u w:val="single"/>
        </w:rPr>
      </w:pPr>
    </w:p>
    <w:p w14:paraId="747D9BC7" w14:textId="11B28990" w:rsidR="0001761D" w:rsidRDefault="0001761D">
      <w:pPr>
        <w:rPr>
          <w:u w:val="single"/>
        </w:rPr>
      </w:pPr>
    </w:p>
    <w:p w14:paraId="144A3BD1" w14:textId="38DCEDB5" w:rsidR="002738E9" w:rsidRDefault="002738E9">
      <w:pPr>
        <w:rPr>
          <w:u w:val="single"/>
        </w:rPr>
      </w:pPr>
    </w:p>
    <w:p w14:paraId="40B9E927" w14:textId="77777777" w:rsidR="0001761D" w:rsidRDefault="0001761D">
      <w:pPr>
        <w:rPr>
          <w:u w:val="single"/>
        </w:rPr>
      </w:pPr>
    </w:p>
    <w:p w14:paraId="28BEE2AA" w14:textId="77777777" w:rsidR="0001761D" w:rsidRDefault="0001761D">
      <w:pPr>
        <w:rPr>
          <w:u w:val="single"/>
        </w:rPr>
      </w:pPr>
    </w:p>
    <w:p w14:paraId="3E0A56AB" w14:textId="396E51CF" w:rsidR="0001761D" w:rsidRDefault="0001761D">
      <w:pPr>
        <w:rPr>
          <w:u w:val="single"/>
        </w:rPr>
      </w:pPr>
    </w:p>
    <w:p w14:paraId="2DABBFD4" w14:textId="7AF46407" w:rsidR="0001761D" w:rsidRDefault="0001761D">
      <w:pPr>
        <w:rPr>
          <w:u w:val="single"/>
        </w:rPr>
      </w:pPr>
    </w:p>
    <w:p w14:paraId="30EAFC76" w14:textId="6A717F14" w:rsidR="0001761D" w:rsidRDefault="0001761D">
      <w:pPr>
        <w:rPr>
          <w:u w:val="single"/>
        </w:rPr>
      </w:pPr>
    </w:p>
    <w:p w14:paraId="41E4098B" w14:textId="3FB2F5EA" w:rsidR="0001761D" w:rsidRDefault="00B93562">
      <w:pPr>
        <w:rPr>
          <w:u w:val="single"/>
        </w:rPr>
      </w:pPr>
      <w:r>
        <w:rPr>
          <w:noProof/>
        </w:rPr>
        <mc:AlternateContent>
          <mc:Choice Requires="wps">
            <w:drawing>
              <wp:anchor distT="0" distB="0" distL="114300" distR="114300" simplePos="0" relativeHeight="251671552" behindDoc="0" locked="0" layoutInCell="1" allowOverlap="1" wp14:anchorId="3B49F1DC" wp14:editId="3DB7D983">
                <wp:simplePos x="0" y="0"/>
                <wp:positionH relativeFrom="column">
                  <wp:posOffset>3771900</wp:posOffset>
                </wp:positionH>
                <wp:positionV relativeFrom="paragraph">
                  <wp:posOffset>19685</wp:posOffset>
                </wp:positionV>
                <wp:extent cx="1485900" cy="180340"/>
                <wp:effectExtent l="25400" t="25400" r="38100" b="22860"/>
                <wp:wrapThrough wrapText="bothSides">
                  <wp:wrapPolygon edited="0">
                    <wp:start x="-369" y="-3042"/>
                    <wp:lineTo x="-369" y="21296"/>
                    <wp:lineTo x="21785" y="21296"/>
                    <wp:lineTo x="21785" y="-3042"/>
                    <wp:lineTo x="-369" y="-3042"/>
                  </wp:wrapPolygon>
                </wp:wrapThrough>
                <wp:docPr id="11" name="Rectangle 11"/>
                <wp:cNvGraphicFramePr/>
                <a:graphic xmlns:a="http://schemas.openxmlformats.org/drawingml/2006/main">
                  <a:graphicData uri="http://schemas.microsoft.com/office/word/2010/wordprocessingShape">
                    <wps:wsp>
                      <wps:cNvSpPr/>
                      <wps:spPr>
                        <a:xfrm>
                          <a:off x="0" y="0"/>
                          <a:ext cx="1485900" cy="180340"/>
                        </a:xfrm>
                        <a:prstGeom prst="rect">
                          <a:avLst/>
                        </a:prstGeom>
                        <a:noFill/>
                        <a:ln w="38100" cmpd="sng">
                          <a:solidFill>
                            <a:schemeClr val="accent4"/>
                          </a:solidFill>
                          <a:prstDash val="sysDash"/>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D7E11" id="Rectangle 11" o:spid="_x0000_s1026" style="position:absolute;margin-left:297pt;margin-top:1.55pt;width:117pt;height:1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" filled="f" strokecolor="#8064a2 [3207]" strokeweight="3pt">
                <v:stroke dashstyle="3 1"/>
                <w10:wrap type="through"/>
              </v:rect>
            </w:pict>
          </mc:Fallback>
        </mc:AlternateContent>
      </w:r>
      <w:r>
        <w:rPr>
          <w:noProof/>
        </w:rPr>
        <mc:AlternateContent>
          <mc:Choice Requires="wps">
            <w:drawing>
              <wp:anchor distT="0" distB="0" distL="114300" distR="114300" simplePos="0" relativeHeight="251673600" behindDoc="0" locked="0" layoutInCell="1" allowOverlap="1" wp14:anchorId="3D5200B1" wp14:editId="4F90DDE9">
                <wp:simplePos x="0" y="0"/>
                <wp:positionH relativeFrom="column">
                  <wp:posOffset>3086100</wp:posOffset>
                </wp:positionH>
                <wp:positionV relativeFrom="paragraph">
                  <wp:posOffset>55245</wp:posOffset>
                </wp:positionV>
                <wp:extent cx="571500" cy="114300"/>
                <wp:effectExtent l="25400" t="25400" r="38100" b="38100"/>
                <wp:wrapThrough wrapText="bothSides">
                  <wp:wrapPolygon edited="0">
                    <wp:start x="-960" y="-4800"/>
                    <wp:lineTo x="-960" y="24000"/>
                    <wp:lineTo x="22080" y="24000"/>
                    <wp:lineTo x="22080" y="-4800"/>
                    <wp:lineTo x="-960" y="-4800"/>
                  </wp:wrapPolygon>
                </wp:wrapThrough>
                <wp:docPr id="12" name="Rectangle 12"/>
                <wp:cNvGraphicFramePr/>
                <a:graphic xmlns:a="http://schemas.openxmlformats.org/drawingml/2006/main">
                  <a:graphicData uri="http://schemas.microsoft.com/office/word/2010/wordprocessingShape">
                    <wps:wsp>
                      <wps:cNvSpPr/>
                      <wps:spPr>
                        <a:xfrm>
                          <a:off x="0" y="0"/>
                          <a:ext cx="571500" cy="114300"/>
                        </a:xfrm>
                        <a:prstGeom prst="rect">
                          <a:avLst/>
                        </a:prstGeom>
                        <a:noFill/>
                        <a:ln w="38100" cmpd="dbl">
                          <a:solidFill>
                            <a:schemeClr val="accent3"/>
                          </a:solidFill>
                          <a:prstDash val="solid"/>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0FA91" id="Rectangle 12" o:spid="_x0000_s1026" style="position:absolute;margin-left:243pt;margin-top:4.35pt;width:4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" filled="f" strokecolor="#9bbb59 [3206]" strokeweight="3pt">
                <v:stroke linestyle="thinThin"/>
                <w10:wrap type="through"/>
              </v:rect>
            </w:pict>
          </mc:Fallback>
        </mc:AlternateContent>
      </w:r>
      <w:r w:rsidR="0001761D">
        <w:rPr>
          <w:noProof/>
        </w:rPr>
        <mc:AlternateContent>
          <mc:Choice Requires="wps">
            <w:drawing>
              <wp:anchor distT="0" distB="0" distL="114300" distR="114300" simplePos="0" relativeHeight="251667456" behindDoc="0" locked="0" layoutInCell="1" allowOverlap="1" wp14:anchorId="0D6BE0DC" wp14:editId="3373FFE3">
                <wp:simplePos x="0" y="0"/>
                <wp:positionH relativeFrom="column">
                  <wp:posOffset>1028700</wp:posOffset>
                </wp:positionH>
                <wp:positionV relativeFrom="paragraph">
                  <wp:posOffset>169545</wp:posOffset>
                </wp:positionV>
                <wp:extent cx="800100" cy="168910"/>
                <wp:effectExtent l="0" t="0" r="38100" b="34290"/>
                <wp:wrapThrough wrapText="bothSides">
                  <wp:wrapPolygon edited="0">
                    <wp:start x="0" y="0"/>
                    <wp:lineTo x="0" y="22737"/>
                    <wp:lineTo x="21943" y="22737"/>
                    <wp:lineTo x="21943" y="0"/>
                    <wp:lineTo x="0" y="0"/>
                  </wp:wrapPolygon>
                </wp:wrapThrough>
                <wp:docPr id="9" name="Rectangle 9"/>
                <wp:cNvGraphicFramePr/>
                <a:graphic xmlns:a="http://schemas.openxmlformats.org/drawingml/2006/main">
                  <a:graphicData uri="http://schemas.microsoft.com/office/word/2010/wordprocessingShape">
                    <wps:wsp>
                      <wps:cNvSpPr/>
                      <wps:spPr>
                        <a:xfrm>
                          <a:off x="0" y="0"/>
                          <a:ext cx="800100" cy="168910"/>
                        </a:xfrm>
                        <a:prstGeom prst="rect">
                          <a:avLst/>
                        </a:prstGeom>
                        <a:noFill/>
                        <a:ln w="19050" cmpd="sng">
                          <a:solidFill>
                            <a:schemeClr val="accent1"/>
                          </a:solidFill>
                          <a:prstDash val="sysDash"/>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39DF2A" id="Rectangle 9" o:spid="_x0000_s1026" style="position:absolute;margin-left:81pt;margin-top:13.35pt;width:63pt;height:13.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" filled="f" strokecolor="#4f81bd [3204]" strokeweight="1.5pt">
                <v:stroke dashstyle="3 1"/>
                <w10:wrap type="through"/>
              </v:rect>
            </w:pict>
          </mc:Fallback>
        </mc:AlternateContent>
      </w:r>
      <w:r w:rsidR="0001761D">
        <w:rPr>
          <w:noProof/>
        </w:rPr>
        <mc:AlternateContent>
          <mc:Choice Requires="wps">
            <w:drawing>
              <wp:anchor distT="0" distB="0" distL="114300" distR="114300" simplePos="0" relativeHeight="251663360" behindDoc="0" locked="0" layoutInCell="1" allowOverlap="1" wp14:anchorId="0AC734E5" wp14:editId="5AE2DFF8">
                <wp:simplePos x="0" y="0"/>
                <wp:positionH relativeFrom="column">
                  <wp:posOffset>1028700</wp:posOffset>
                </wp:positionH>
                <wp:positionV relativeFrom="paragraph">
                  <wp:posOffset>33655</wp:posOffset>
                </wp:positionV>
                <wp:extent cx="800100" cy="152400"/>
                <wp:effectExtent l="25400" t="25400" r="38100" b="25400"/>
                <wp:wrapThrough wrapText="bothSides">
                  <wp:wrapPolygon edited="0">
                    <wp:start x="-686" y="-3600"/>
                    <wp:lineTo x="-686" y="21600"/>
                    <wp:lineTo x="21943" y="21600"/>
                    <wp:lineTo x="21943" y="-3600"/>
                    <wp:lineTo x="-686" y="-3600"/>
                  </wp:wrapPolygon>
                </wp:wrapThrough>
                <wp:docPr id="7" name="Rectangle 7"/>
                <wp:cNvGraphicFramePr/>
                <a:graphic xmlns:a="http://schemas.openxmlformats.org/drawingml/2006/main">
                  <a:graphicData uri="http://schemas.microsoft.com/office/word/2010/wordprocessingShape">
                    <wps:wsp>
                      <wps:cNvSpPr/>
                      <wps:spPr>
                        <a:xfrm>
                          <a:off x="0" y="0"/>
                          <a:ext cx="800100" cy="152400"/>
                        </a:xfrm>
                        <a:prstGeom prst="rect">
                          <a:avLst/>
                        </a:prstGeom>
                        <a:noFill/>
                        <a:ln w="38100" cmpd="sng">
                          <a:solidFill>
                            <a:schemeClr val="accent2"/>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E07741" id="Rectangle 7" o:spid="_x0000_s1026" style="position:absolute;margin-left:81pt;margin-top:2.65pt;width:63pt;height:1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" filled="f" strokecolor="#c0504d [3205]" strokeweight="3pt">
                <w10:wrap type="through"/>
              </v:rect>
            </w:pict>
          </mc:Fallback>
        </mc:AlternateContent>
      </w:r>
    </w:p>
    <w:p w14:paraId="644EE8B2" w14:textId="3F87EFFB" w:rsidR="0001761D" w:rsidRDefault="002F7B9F">
      <w:pPr>
        <w:rPr>
          <w:u w:val="single"/>
        </w:rPr>
      </w:pPr>
      <w:r>
        <w:rPr>
          <w:noProof/>
        </w:rPr>
        <mc:AlternateContent>
          <mc:Choice Requires="wps">
            <w:drawing>
              <wp:anchor distT="0" distB="0" distL="114300" distR="114300" simplePos="0" relativeHeight="251701248" behindDoc="0" locked="0" layoutInCell="1" allowOverlap="1" wp14:anchorId="4A71800A" wp14:editId="2AFD7E7B">
                <wp:simplePos x="0" y="0"/>
                <wp:positionH relativeFrom="column">
                  <wp:posOffset>3771900</wp:posOffset>
                </wp:positionH>
                <wp:positionV relativeFrom="paragraph">
                  <wp:posOffset>47625</wp:posOffset>
                </wp:positionV>
                <wp:extent cx="1485900" cy="114300"/>
                <wp:effectExtent l="0" t="0" r="38100" b="38100"/>
                <wp:wrapThrough wrapText="bothSides">
                  <wp:wrapPolygon edited="0">
                    <wp:start x="0" y="0"/>
                    <wp:lineTo x="0" y="24000"/>
                    <wp:lineTo x="21785" y="24000"/>
                    <wp:lineTo x="21785" y="0"/>
                    <wp:lineTo x="0" y="0"/>
                  </wp:wrapPolygon>
                </wp:wrapThrough>
                <wp:docPr id="33" name="Rectangle 33"/>
                <wp:cNvGraphicFramePr/>
                <a:graphic xmlns:a="http://schemas.openxmlformats.org/drawingml/2006/main">
                  <a:graphicData uri="http://schemas.microsoft.com/office/word/2010/wordprocessingShape">
                    <wps:wsp>
                      <wps:cNvSpPr/>
                      <wps:spPr>
                        <a:xfrm>
                          <a:off x="0" y="0"/>
                          <a:ext cx="1485900" cy="114300"/>
                        </a:xfrm>
                        <a:prstGeom prst="rect">
                          <a:avLst/>
                        </a:prstGeom>
                        <a:noFill/>
                        <a:ln w="19050" cmpd="sng">
                          <a:solidFill>
                            <a:schemeClr val="accent1"/>
                          </a:solidFill>
                          <a:prstDash val="dash"/>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CFF34" id="Rectangle 33" o:spid="_x0000_s1026" style="position:absolute;margin-left:297pt;margin-top:3.75pt;width:117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" filled="f" strokecolor="#4f81bd [3204]" strokeweight="1.5pt">
                <v:stroke dashstyle="dash"/>
                <w10:wrap type="through"/>
              </v:rect>
            </w:pict>
          </mc:Fallback>
        </mc:AlternateContent>
      </w:r>
    </w:p>
    <w:p w14:paraId="4241CE47" w14:textId="77777777" w:rsidR="0001761D" w:rsidRDefault="0001761D">
      <w:pPr>
        <w:rPr>
          <w:u w:val="single"/>
        </w:rPr>
      </w:pPr>
    </w:p>
    <w:p w14:paraId="71935CEC" w14:textId="77777777" w:rsidR="0001761D" w:rsidRDefault="0001761D">
      <w:pPr>
        <w:rPr>
          <w:u w:val="single"/>
        </w:rPr>
      </w:pPr>
    </w:p>
    <w:p w14:paraId="12AED5E3" w14:textId="3343FF02" w:rsidR="00B93562" w:rsidRDefault="001F4E14" w:rsidP="00B93562">
      <w:r>
        <w:t>c</w:t>
      </w:r>
      <w:r w:rsidR="009A1322">
        <w:t xml:space="preserve">. </w:t>
      </w:r>
      <w:commentRangeStart w:id="9"/>
      <w:r w:rsidR="00B93562" w:rsidRPr="00D57E15">
        <w:rPr>
          <w:u w:val="single"/>
        </w:rPr>
        <w:t>Methods</w:t>
      </w:r>
      <w:commentRangeEnd w:id="9"/>
      <w:r w:rsidR="00FF3AA9">
        <w:rPr>
          <w:rStyle w:val="CommentReference"/>
        </w:rPr>
        <w:commentReference w:id="9"/>
      </w:r>
      <w:r w:rsidR="00B93562" w:rsidRPr="00D57E15">
        <w:rPr>
          <w:u w:val="single"/>
        </w:rPr>
        <w:t>:</w:t>
      </w:r>
      <w:r w:rsidR="00B93562">
        <w:rPr>
          <w:u w:val="single"/>
        </w:rPr>
        <w:t xml:space="preserve"> </w:t>
      </w:r>
      <w:r w:rsidR="00B93562">
        <w:t xml:space="preserve"> This analysis compares the mean levels of FIB between subjects with a history of CVD and those without CVD history. The difference of means were tested using a t test that </w:t>
      </w:r>
      <w:r w:rsidR="00166675">
        <w:t>allowed for</w:t>
      </w:r>
      <w:r w:rsidR="00B93562">
        <w:t xml:space="preserve"> </w:t>
      </w:r>
      <w:r w:rsidR="00166675">
        <w:t>un</w:t>
      </w:r>
      <w:r w:rsidR="00B93562">
        <w:t>equal variances in the two groups</w:t>
      </w:r>
      <w:r w:rsidR="00166675">
        <w:t xml:space="preserve"> using </w:t>
      </w:r>
      <w:proofErr w:type="spellStart"/>
      <w:r w:rsidR="00166675">
        <w:t>Satterwaite</w:t>
      </w:r>
      <w:proofErr w:type="spellEnd"/>
      <w:r w:rsidR="00166675">
        <w:t xml:space="preserve"> approximation</w:t>
      </w:r>
      <w:r w:rsidR="00B93562">
        <w:t xml:space="preserve">. The 95% confidence interval was calculated using methods with the same assumption about </w:t>
      </w:r>
      <w:r w:rsidR="00166675">
        <w:t xml:space="preserve">unequal variances. </w:t>
      </w:r>
    </w:p>
    <w:p w14:paraId="585019D7" w14:textId="37117E31" w:rsidR="00B93562" w:rsidRPr="00FC2B2D" w:rsidRDefault="00B93562" w:rsidP="00B93562">
      <w:r w:rsidRPr="00A95124">
        <w:rPr>
          <w:u w:val="single"/>
        </w:rPr>
        <w:t>Results</w:t>
      </w:r>
      <w:r>
        <w:rPr>
          <w:u w:val="single"/>
        </w:rPr>
        <w:t xml:space="preserve">: </w:t>
      </w:r>
      <w:r>
        <w:t xml:space="preserve"> The mean blood FIB level for 3777 subjects without previous history </w:t>
      </w:r>
      <w:r w:rsidR="00166675">
        <w:t>of CVD was 319.6 mg/</w:t>
      </w:r>
      <w:proofErr w:type="spellStart"/>
      <w:r w:rsidR="00166675">
        <w:t>dL</w:t>
      </w:r>
      <w:proofErr w:type="spellEnd"/>
      <w:r w:rsidR="00166675">
        <w:t xml:space="preserve"> and 334.5</w:t>
      </w:r>
      <w:r>
        <w:t xml:space="preserve"> for 1122 subjects with previous CVD. Based on a 95% confidence level we observed subjects without CVD history to have a mean FIB 14.8 mg/</w:t>
      </w:r>
      <w:proofErr w:type="spellStart"/>
      <w:r>
        <w:t>dL</w:t>
      </w:r>
      <w:proofErr w:type="spellEnd"/>
      <w:r>
        <w:t xml:space="preserve"> lower than those with CVD history. Our data would not be unusual if the true mean FIB was between 10.4 and 19.3 mg/</w:t>
      </w:r>
      <w:proofErr w:type="spellStart"/>
      <w:r>
        <w:t>dL</w:t>
      </w:r>
      <w:proofErr w:type="spellEnd"/>
      <w:r>
        <w:t xml:space="preserve"> lower among those without CVD history compared to those with CVD history. These results of a t test </w:t>
      </w:r>
      <w:r w:rsidR="00166675">
        <w:t>allowing for</w:t>
      </w:r>
      <w:r>
        <w:t xml:space="preserve"> </w:t>
      </w:r>
      <w:r w:rsidR="00166675">
        <w:t>un</w:t>
      </w:r>
      <w:r>
        <w:t xml:space="preserve">equal variance (two sided </w:t>
      </w:r>
      <w:proofErr w:type="spellStart"/>
      <w:r>
        <w:t>pvalue</w:t>
      </w:r>
      <w:proofErr w:type="spellEnd"/>
      <w:r>
        <w:t xml:space="preserve">&lt; 0.001) </w:t>
      </w:r>
      <w:r>
        <w:lastRenderedPageBreak/>
        <w:t>are statistically significant at alpha level of 0.05. We can therefor reject the null hypothesis that the mean blood FIB levels are no different between those with CVD history</w:t>
      </w:r>
      <w:r w:rsidR="004A4F4E">
        <w:t xml:space="preserve"> and those without CVD history. </w:t>
      </w:r>
      <w:r w:rsidR="004A4F4E" w:rsidRPr="008F218C">
        <w:t xml:space="preserve">We can conclude prior CVD history </w:t>
      </w:r>
      <w:r w:rsidR="004C51EE" w:rsidRPr="008F218C">
        <w:t xml:space="preserve">is associated with </w:t>
      </w:r>
      <w:r w:rsidR="00E4699E">
        <w:t>higher</w:t>
      </w:r>
      <w:r w:rsidR="004C51EE" w:rsidRPr="008F218C">
        <w:t xml:space="preserve"> </w:t>
      </w:r>
      <w:r w:rsidR="008F218C">
        <w:t xml:space="preserve">mean </w:t>
      </w:r>
      <w:r w:rsidR="004C51EE" w:rsidRPr="008F218C">
        <w:t>FIB</w:t>
      </w:r>
      <w:r w:rsidR="00E4699E">
        <w:t xml:space="preserve"> level. </w:t>
      </w:r>
    </w:p>
    <w:p w14:paraId="13FC25AC" w14:textId="6ACA2589" w:rsidR="00B93562" w:rsidRDefault="00B93562" w:rsidP="00B93562">
      <w:pPr>
        <w:rPr>
          <w:u w:val="single"/>
        </w:rPr>
      </w:pPr>
    </w:p>
    <w:p w14:paraId="2570C2BE" w14:textId="2605B93A" w:rsidR="00B93562" w:rsidRDefault="00226D36" w:rsidP="00B93562">
      <w:r>
        <w:t>d</w:t>
      </w:r>
      <w:r w:rsidR="00166675">
        <w:t xml:space="preserve">. </w:t>
      </w:r>
      <w:commentRangeStart w:id="10"/>
      <w:r w:rsidR="00166675">
        <w:t>Linear</w:t>
      </w:r>
      <w:commentRangeEnd w:id="10"/>
      <w:r w:rsidR="00FF3AA9">
        <w:rPr>
          <w:rStyle w:val="CommentReference"/>
        </w:rPr>
        <w:commentReference w:id="10"/>
      </w:r>
      <w:r w:rsidR="00166675">
        <w:t xml:space="preserve"> regression allowing for unequal</w:t>
      </w:r>
      <w:r w:rsidR="00766535">
        <w:t xml:space="preserve"> variances using a </w:t>
      </w:r>
      <w:r w:rsidR="009A0809">
        <w:t xml:space="preserve">Huber-White sandwich </w:t>
      </w:r>
      <w:r>
        <w:t xml:space="preserve">estimator for the standard errors </w:t>
      </w:r>
      <w:r w:rsidR="00B93562">
        <w:t xml:space="preserve">performs similarly to a </w:t>
      </w:r>
      <w:proofErr w:type="spellStart"/>
      <w:r w:rsidR="00B93562">
        <w:t>ttest</w:t>
      </w:r>
      <w:proofErr w:type="spellEnd"/>
      <w:r w:rsidR="00B93562">
        <w:t xml:space="preserve"> </w:t>
      </w:r>
      <w:r>
        <w:t xml:space="preserve">that allows for unequal variances. </w:t>
      </w:r>
      <w:r w:rsidR="00B93562">
        <w:t xml:space="preserve">Results from a simple linear regression model using CVD history as a binary predictor variable and FIB as the outcome will give you the same (or very similar) results as the </w:t>
      </w:r>
      <w:proofErr w:type="spellStart"/>
      <w:r w:rsidR="00B93562">
        <w:t>ttest</w:t>
      </w:r>
      <w:proofErr w:type="spellEnd"/>
      <w:r w:rsidR="00B93562">
        <w:t>. The intercept from the regression will be the same as the mean FIB level among subjects without CVD history (319.6 mg/</w:t>
      </w:r>
      <w:proofErr w:type="spellStart"/>
      <w:r w:rsidR="00B93562">
        <w:t>dL</w:t>
      </w:r>
      <w:proofErr w:type="spellEnd"/>
      <w:r w:rsidR="00B93562">
        <w:t xml:space="preserve">). </w:t>
      </w:r>
      <w:r w:rsidR="002F7B9F">
        <w:t>The confidence interval for the intercept then also roughly corresponds to the confidence interval for the estimate of mean FIB among those without CVD history (317.5, 321.7 mg/</w:t>
      </w:r>
      <w:proofErr w:type="spellStart"/>
      <w:r w:rsidR="002F7B9F">
        <w:t>dL</w:t>
      </w:r>
      <w:proofErr w:type="spellEnd"/>
      <w:r w:rsidR="002F7B9F">
        <w:t xml:space="preserve">). </w:t>
      </w:r>
      <w:r w:rsidR="00B93562">
        <w:t xml:space="preserve">The regression measure for beta for the X(CVD history), or the slope for CVD history corresponds to the difference between means of the two groups from the </w:t>
      </w:r>
      <w:proofErr w:type="spellStart"/>
      <w:r w:rsidR="00B93562">
        <w:t>ttest</w:t>
      </w:r>
      <w:proofErr w:type="spellEnd"/>
      <w:r w:rsidR="00B93562">
        <w:t xml:space="preserve"> (14.8 mg/L lower in the group with no CVD history). (Although it will likely be -1 times the difference if you don’t change the coding because the </w:t>
      </w:r>
      <w:proofErr w:type="spellStart"/>
      <w:r w:rsidR="00B93562">
        <w:t>ttest</w:t>
      </w:r>
      <w:proofErr w:type="spellEnd"/>
      <w:r w:rsidR="00B93562">
        <w:t xml:space="preserve"> compares group 0 to 1 and regression works the other way around comparing 1 to 0.) The interpretation of the beta is the change in the outcome (FIB) resulting in a one unit increase in the variable X (CVD). When X is binary as the case here there is only one possible 1 unit increase and corresponds to the difference between those with CVD history to those without. The confidence interval and </w:t>
      </w:r>
      <w:proofErr w:type="spellStart"/>
      <w:r w:rsidR="00B93562">
        <w:t>pvalue</w:t>
      </w:r>
      <w:proofErr w:type="spellEnd"/>
      <w:r w:rsidR="00B93562">
        <w:t xml:space="preserve"> for the beta also corresponds to the CI and </w:t>
      </w:r>
      <w:proofErr w:type="spellStart"/>
      <w:r w:rsidR="00B93562">
        <w:t>pvalue</w:t>
      </w:r>
      <w:proofErr w:type="spellEnd"/>
      <w:r w:rsidR="00B93562">
        <w:t xml:space="preserve"> for the difference in mean FIB between those with CVD history and those without CVD history. This is demonstrated below where boxes are placed around the mentioned numbers. Color and line pattern match the corresponding output for the two different statistical tests, t test and linear regression. </w:t>
      </w:r>
    </w:p>
    <w:p w14:paraId="71EBBAE0" w14:textId="1A3E9D6C" w:rsidR="00B93562" w:rsidRDefault="00B93562" w:rsidP="00B93562">
      <w:r>
        <w:t>Lastly you could get the mean FIB among those with CVD history by taking the intercept and adding the est</w:t>
      </w:r>
      <w:r w:rsidR="00226D36">
        <w:t>imate for beta (319.6+14.8=334.6</w:t>
      </w:r>
      <w:r>
        <w:t xml:space="preserve"> mg/</w:t>
      </w:r>
      <w:proofErr w:type="spellStart"/>
      <w:r>
        <w:t>dL</w:t>
      </w:r>
      <w:proofErr w:type="spellEnd"/>
      <w:r>
        <w:t>).</w:t>
      </w:r>
    </w:p>
    <w:p w14:paraId="19E19962" w14:textId="77777777" w:rsidR="001F4E14" w:rsidRDefault="001F4E14" w:rsidP="00B93562"/>
    <w:p w14:paraId="7EC5FD18" w14:textId="0DC717B6" w:rsidR="001F4E14" w:rsidRDefault="002F7B9F" w:rsidP="00B93562">
      <w:r>
        <w:rPr>
          <w:noProof/>
        </w:rPr>
        <mc:AlternateContent>
          <mc:Choice Requires="wps">
            <w:drawing>
              <wp:anchor distT="0" distB="0" distL="114300" distR="114300" simplePos="0" relativeHeight="251697152" behindDoc="0" locked="0" layoutInCell="1" allowOverlap="1" wp14:anchorId="7D86CF74" wp14:editId="55B36505">
                <wp:simplePos x="0" y="0"/>
                <wp:positionH relativeFrom="column">
                  <wp:posOffset>3771900</wp:posOffset>
                </wp:positionH>
                <wp:positionV relativeFrom="paragraph">
                  <wp:posOffset>921385</wp:posOffset>
                </wp:positionV>
                <wp:extent cx="1600200" cy="114300"/>
                <wp:effectExtent l="0" t="0" r="25400" b="38100"/>
                <wp:wrapNone/>
                <wp:docPr id="31" name="Rectangle 31"/>
                <wp:cNvGraphicFramePr/>
                <a:graphic xmlns:a="http://schemas.openxmlformats.org/drawingml/2006/main">
                  <a:graphicData uri="http://schemas.microsoft.com/office/word/2010/wordprocessingShape">
                    <wps:wsp>
                      <wps:cNvSpPr/>
                      <wps:spPr>
                        <a:xfrm>
                          <a:off x="0" y="0"/>
                          <a:ext cx="1600200" cy="114300"/>
                        </a:xfrm>
                        <a:prstGeom prst="rect">
                          <a:avLst/>
                        </a:prstGeom>
                        <a:noFill/>
                        <a:ln w="28575" cmpd="sng">
                          <a:solidFill>
                            <a:srgbClr val="4F81BD"/>
                          </a:solidFill>
                          <a:prstDash val="sysDash"/>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1E2E0" id="Rectangle 31" o:spid="_x0000_s1026" style="position:absolute;margin-left:297pt;margin-top:72.55pt;width:126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" filled="f" strokecolor="#4f81bd" strokeweight="2.25pt">
                <v:stroke dashstyle="3 1"/>
              </v:rect>
            </w:pict>
          </mc:Fallback>
        </mc:AlternateContent>
      </w:r>
      <w:r>
        <w:rPr>
          <w:noProof/>
        </w:rPr>
        <mc:AlternateContent>
          <mc:Choice Requires="wps">
            <w:drawing>
              <wp:anchor distT="0" distB="0" distL="114300" distR="114300" simplePos="0" relativeHeight="251677696" behindDoc="0" locked="0" layoutInCell="1" allowOverlap="1" wp14:anchorId="3C7620FD" wp14:editId="29E5521F">
                <wp:simplePos x="0" y="0"/>
                <wp:positionH relativeFrom="column">
                  <wp:posOffset>1285240</wp:posOffset>
                </wp:positionH>
                <wp:positionV relativeFrom="paragraph">
                  <wp:posOffset>911225</wp:posOffset>
                </wp:positionV>
                <wp:extent cx="914400" cy="114300"/>
                <wp:effectExtent l="0" t="0" r="25400" b="38100"/>
                <wp:wrapNone/>
                <wp:docPr id="19" name="Rectangle 19"/>
                <wp:cNvGraphicFramePr/>
                <a:graphic xmlns:a="http://schemas.openxmlformats.org/drawingml/2006/main">
                  <a:graphicData uri="http://schemas.microsoft.com/office/word/2010/wordprocessingShape">
                    <wps:wsp>
                      <wps:cNvSpPr/>
                      <wps:spPr>
                        <a:xfrm>
                          <a:off x="0" y="0"/>
                          <a:ext cx="914400" cy="114300"/>
                        </a:xfrm>
                        <a:prstGeom prst="rect">
                          <a:avLst/>
                        </a:prstGeom>
                        <a:noFill/>
                        <a:ln w="19050" cmpd="sng">
                          <a:solidFill>
                            <a:schemeClr val="accent1"/>
                          </a:solidFill>
                          <a:prstDash val="sysDash"/>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10AAA" id="Rectangle 19" o:spid="_x0000_s1026" style="position:absolute;margin-left:101.2pt;margin-top:71.75pt;width:1in;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" filled="f" strokecolor="#4f81bd [3204]" strokeweight="1.5pt">
                <v:stroke dashstyle="3 1"/>
              </v:rect>
            </w:pict>
          </mc:Fallback>
        </mc:AlternateContent>
      </w:r>
      <w:r w:rsidR="001F4E14">
        <w:rPr>
          <w:noProof/>
        </w:rPr>
        <mc:AlternateContent>
          <mc:Choice Requires="wps">
            <w:drawing>
              <wp:anchor distT="0" distB="0" distL="114300" distR="114300" simplePos="0" relativeHeight="251689984" behindDoc="0" locked="0" layoutInCell="1" allowOverlap="1" wp14:anchorId="62ED0DB5" wp14:editId="76BBF28E">
                <wp:simplePos x="0" y="0"/>
                <wp:positionH relativeFrom="column">
                  <wp:posOffset>2857500</wp:posOffset>
                </wp:positionH>
                <wp:positionV relativeFrom="paragraph">
                  <wp:posOffset>2605405</wp:posOffset>
                </wp:positionV>
                <wp:extent cx="685800" cy="114300"/>
                <wp:effectExtent l="25400" t="25400" r="25400" b="38100"/>
                <wp:wrapNone/>
                <wp:docPr id="26" name="Rectangle 26"/>
                <wp:cNvGraphicFramePr/>
                <a:graphic xmlns:a="http://schemas.openxmlformats.org/drawingml/2006/main">
                  <a:graphicData uri="http://schemas.microsoft.com/office/word/2010/wordprocessingShape">
                    <wps:wsp>
                      <wps:cNvSpPr/>
                      <wps:spPr>
                        <a:xfrm>
                          <a:off x="0" y="0"/>
                          <a:ext cx="685800" cy="114300"/>
                        </a:xfrm>
                        <a:prstGeom prst="rect">
                          <a:avLst/>
                        </a:prstGeom>
                        <a:noFill/>
                        <a:ln w="38100" cmpd="dbl">
                          <a:solidFill>
                            <a:schemeClr val="accent3"/>
                          </a:solidFill>
                          <a:prstDash val="sysDash"/>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45EE" id="Rectangle 26" o:spid="_x0000_s1026" style="position:absolute;margin-left:225pt;margin-top:205.15pt;width:54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" filled="f" strokecolor="#9bbb59 [3206]" strokeweight="3pt">
                <v:stroke dashstyle="3 1" linestyle="thinThin"/>
              </v:rect>
            </w:pict>
          </mc:Fallback>
        </mc:AlternateContent>
      </w:r>
      <w:r w:rsidR="001F4E14">
        <w:rPr>
          <w:noProof/>
        </w:rPr>
        <mc:AlternateContent>
          <mc:Choice Requires="wps">
            <w:drawing>
              <wp:anchor distT="0" distB="0" distL="114300" distR="114300" simplePos="0" relativeHeight="251681792" behindDoc="0" locked="0" layoutInCell="1" allowOverlap="1" wp14:anchorId="19C0F6FE" wp14:editId="44C53C60">
                <wp:simplePos x="0" y="0"/>
                <wp:positionH relativeFrom="column">
                  <wp:posOffset>1254760</wp:posOffset>
                </wp:positionH>
                <wp:positionV relativeFrom="paragraph">
                  <wp:posOffset>1673225</wp:posOffset>
                </wp:positionV>
                <wp:extent cx="914400" cy="114300"/>
                <wp:effectExtent l="0" t="0" r="25400" b="38100"/>
                <wp:wrapNone/>
                <wp:docPr id="22" name="Rectangle 22"/>
                <wp:cNvGraphicFramePr/>
                <a:graphic xmlns:a="http://schemas.openxmlformats.org/drawingml/2006/main">
                  <a:graphicData uri="http://schemas.microsoft.com/office/word/2010/wordprocessingShape">
                    <wps:wsp>
                      <wps:cNvSpPr/>
                      <wps:spPr>
                        <a:xfrm>
                          <a:off x="0" y="0"/>
                          <a:ext cx="914400" cy="114300"/>
                        </a:xfrm>
                        <a:prstGeom prst="rect">
                          <a:avLst/>
                        </a:prstGeom>
                        <a:noFill/>
                        <a:ln w="28575" cmpd="sng">
                          <a:solidFill>
                            <a:srgbClr val="C0504D"/>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68685" id="Rectangle 22" o:spid="_x0000_s1026" style="position:absolute;margin-left:98.8pt;margin-top:131.75pt;width:1in;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" filled="f" strokecolor="#c0504d" strokeweight="2.25pt"/>
            </w:pict>
          </mc:Fallback>
        </mc:AlternateContent>
      </w:r>
      <w:r w:rsidR="001F4E14">
        <w:rPr>
          <w:noProof/>
        </w:rPr>
        <mc:AlternateContent>
          <mc:Choice Requires="wps">
            <w:drawing>
              <wp:anchor distT="0" distB="0" distL="114300" distR="114300" simplePos="0" relativeHeight="251687936" behindDoc="0" locked="0" layoutInCell="1" allowOverlap="1" wp14:anchorId="1EBA2860" wp14:editId="784AA2F8">
                <wp:simplePos x="0" y="0"/>
                <wp:positionH relativeFrom="column">
                  <wp:posOffset>3774440</wp:posOffset>
                </wp:positionH>
                <wp:positionV relativeFrom="paragraph">
                  <wp:posOffset>1602105</wp:posOffset>
                </wp:positionV>
                <wp:extent cx="1600200" cy="194310"/>
                <wp:effectExtent l="0" t="0" r="25400" b="34290"/>
                <wp:wrapNone/>
                <wp:docPr id="25" name="Rectangle 25"/>
                <wp:cNvGraphicFramePr/>
                <a:graphic xmlns:a="http://schemas.openxmlformats.org/drawingml/2006/main">
                  <a:graphicData uri="http://schemas.microsoft.com/office/word/2010/wordprocessingShape">
                    <wps:wsp>
                      <wps:cNvSpPr/>
                      <wps:spPr>
                        <a:xfrm>
                          <a:off x="0" y="0"/>
                          <a:ext cx="1600200" cy="194310"/>
                        </a:xfrm>
                        <a:prstGeom prst="rect">
                          <a:avLst/>
                        </a:prstGeom>
                        <a:noFill/>
                        <a:ln w="28575" cmpd="sng">
                          <a:solidFill>
                            <a:schemeClr val="accent4"/>
                          </a:solidFill>
                          <a:prstDash val="dash"/>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6F9A1" id="Rectangle 25" o:spid="_x0000_s1026" style="position:absolute;margin-left:297.2pt;margin-top:126.15pt;width:126pt;height:15.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" filled="f" strokecolor="#8064a2 [3207]" strokeweight="2.25pt">
                <v:stroke dashstyle="dash"/>
              </v:rect>
            </w:pict>
          </mc:Fallback>
        </mc:AlternateContent>
      </w:r>
      <w:r w:rsidR="001F4E14" w:rsidRPr="002C337A">
        <w:rPr>
          <w:noProof/>
        </w:rPr>
        <w:drawing>
          <wp:inline distT="0" distB="0" distL="0" distR="0" wp14:anchorId="370CB5B7" wp14:editId="6D240D55">
            <wp:extent cx="5257800" cy="2743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7800" cy="2743200"/>
                    </a:xfrm>
                    <a:prstGeom prst="rect">
                      <a:avLst/>
                    </a:prstGeom>
                    <a:noFill/>
                    <a:ln>
                      <a:noFill/>
                    </a:ln>
                  </pic:spPr>
                </pic:pic>
              </a:graphicData>
            </a:graphic>
          </wp:inline>
        </w:drawing>
      </w:r>
    </w:p>
    <w:p w14:paraId="0C8B8047" w14:textId="287C0B70" w:rsidR="001F4E14" w:rsidRDefault="001F4E14" w:rsidP="00B93562"/>
    <w:p w14:paraId="7B6D2AFE" w14:textId="76E0022B" w:rsidR="00B93562" w:rsidRDefault="00B93562" w:rsidP="00B93562">
      <w:pPr>
        <w:rPr>
          <w:u w:val="single"/>
        </w:rPr>
      </w:pPr>
    </w:p>
    <w:p w14:paraId="7558A6C8" w14:textId="5D8C4128" w:rsidR="005F7E47" w:rsidRDefault="002F7B9F" w:rsidP="00B93562">
      <w:pPr>
        <w:rPr>
          <w:u w:val="single"/>
        </w:rPr>
      </w:pPr>
      <w:r>
        <w:rPr>
          <w:noProof/>
        </w:rPr>
        <w:lastRenderedPageBreak/>
        <mc:AlternateContent>
          <mc:Choice Requires="wps">
            <w:drawing>
              <wp:anchor distT="0" distB="0" distL="114300" distR="114300" simplePos="0" relativeHeight="251694080" behindDoc="0" locked="0" layoutInCell="1" allowOverlap="1" wp14:anchorId="6325BF98" wp14:editId="68AC89D3">
                <wp:simplePos x="0" y="0"/>
                <wp:positionH relativeFrom="column">
                  <wp:posOffset>3801110</wp:posOffset>
                </wp:positionH>
                <wp:positionV relativeFrom="paragraph">
                  <wp:posOffset>1981200</wp:posOffset>
                </wp:positionV>
                <wp:extent cx="1600200" cy="114300"/>
                <wp:effectExtent l="0" t="0" r="25400" b="38100"/>
                <wp:wrapNone/>
                <wp:docPr id="29" name="Rectangle 29"/>
                <wp:cNvGraphicFramePr/>
                <a:graphic xmlns:a="http://schemas.openxmlformats.org/drawingml/2006/main">
                  <a:graphicData uri="http://schemas.microsoft.com/office/word/2010/wordprocessingShape">
                    <wps:wsp>
                      <wps:cNvSpPr/>
                      <wps:spPr>
                        <a:xfrm>
                          <a:off x="0" y="0"/>
                          <a:ext cx="1600200" cy="114300"/>
                        </a:xfrm>
                        <a:prstGeom prst="rect">
                          <a:avLst/>
                        </a:prstGeom>
                        <a:noFill/>
                        <a:ln w="28575" cmpd="sng">
                          <a:solidFill>
                            <a:srgbClr val="4F81BD"/>
                          </a:solidFill>
                          <a:prstDash val="sysDash"/>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2B4C6" id="Rectangle 29" o:spid="_x0000_s1026" style="position:absolute;margin-left:299.3pt;margin-top:156pt;width:126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" filled="f" strokecolor="#4f81bd" strokeweight="2.25pt">
                <v:stroke dashstyle="3 1"/>
              </v:rect>
            </w:pict>
          </mc:Fallback>
        </mc:AlternateContent>
      </w:r>
      <w:r w:rsidR="001F4E14">
        <w:rPr>
          <w:noProof/>
        </w:rPr>
        <mc:AlternateContent>
          <mc:Choice Requires="wps">
            <w:drawing>
              <wp:anchor distT="0" distB="0" distL="114300" distR="114300" simplePos="0" relativeHeight="251679744" behindDoc="0" locked="0" layoutInCell="1" allowOverlap="1" wp14:anchorId="3A5798DA" wp14:editId="264090F6">
                <wp:simplePos x="0" y="0"/>
                <wp:positionH relativeFrom="column">
                  <wp:posOffset>1002030</wp:posOffset>
                </wp:positionH>
                <wp:positionV relativeFrom="paragraph">
                  <wp:posOffset>1963420</wp:posOffset>
                </wp:positionV>
                <wp:extent cx="826770" cy="157480"/>
                <wp:effectExtent l="0" t="0" r="36830" b="20320"/>
                <wp:wrapNone/>
                <wp:docPr id="21" name="Rectangle 21"/>
                <wp:cNvGraphicFramePr/>
                <a:graphic xmlns:a="http://schemas.openxmlformats.org/drawingml/2006/main">
                  <a:graphicData uri="http://schemas.microsoft.com/office/word/2010/wordprocessingShape">
                    <wps:wsp>
                      <wps:cNvSpPr/>
                      <wps:spPr>
                        <a:xfrm>
                          <a:off x="0" y="0"/>
                          <a:ext cx="826770" cy="157480"/>
                        </a:xfrm>
                        <a:prstGeom prst="rect">
                          <a:avLst/>
                        </a:prstGeom>
                        <a:noFill/>
                        <a:ln w="19050" cmpd="sng">
                          <a:solidFill>
                            <a:schemeClr val="accent1"/>
                          </a:solidFill>
                          <a:prstDash val="sysDash"/>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9F363" id="Rectangle 21" o:spid="_x0000_s1026" style="position:absolute;margin-left:78.9pt;margin-top:154.6pt;width:65.1pt;height:1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" filled="f" strokecolor="#4f81bd [3204]" strokeweight="1.5pt">
                <v:stroke dashstyle="3 1"/>
              </v:rect>
            </w:pict>
          </mc:Fallback>
        </mc:AlternateContent>
      </w:r>
      <w:r w:rsidR="001F4E14">
        <w:rPr>
          <w:noProof/>
        </w:rPr>
        <mc:AlternateContent>
          <mc:Choice Requires="wps">
            <w:drawing>
              <wp:anchor distT="0" distB="0" distL="114300" distR="114300" simplePos="0" relativeHeight="251683840" behindDoc="0" locked="0" layoutInCell="1" allowOverlap="1" wp14:anchorId="3B464230" wp14:editId="1605EEC8">
                <wp:simplePos x="0" y="0"/>
                <wp:positionH relativeFrom="column">
                  <wp:posOffset>1028700</wp:posOffset>
                </wp:positionH>
                <wp:positionV relativeFrom="paragraph">
                  <wp:posOffset>1825625</wp:posOffset>
                </wp:positionV>
                <wp:extent cx="800100" cy="118110"/>
                <wp:effectExtent l="0" t="0" r="38100" b="34290"/>
                <wp:wrapNone/>
                <wp:docPr id="23" name="Rectangle 23"/>
                <wp:cNvGraphicFramePr/>
                <a:graphic xmlns:a="http://schemas.openxmlformats.org/drawingml/2006/main">
                  <a:graphicData uri="http://schemas.microsoft.com/office/word/2010/wordprocessingShape">
                    <wps:wsp>
                      <wps:cNvSpPr/>
                      <wps:spPr>
                        <a:xfrm>
                          <a:off x="0" y="0"/>
                          <a:ext cx="800100" cy="118110"/>
                        </a:xfrm>
                        <a:prstGeom prst="rect">
                          <a:avLst/>
                        </a:prstGeom>
                        <a:noFill/>
                        <a:ln w="28575" cmpd="sng">
                          <a:solidFill>
                            <a:srgbClr val="C0504D"/>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5FBF7" id="Rectangle 23" o:spid="_x0000_s1026" style="position:absolute;margin-left:81pt;margin-top:143.75pt;width:63pt;height:9.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" filled="f" strokecolor="#c0504d" strokeweight="2.25pt"/>
            </w:pict>
          </mc:Fallback>
        </mc:AlternateContent>
      </w:r>
      <w:r w:rsidR="001F4E14">
        <w:rPr>
          <w:noProof/>
        </w:rPr>
        <mc:AlternateContent>
          <mc:Choice Requires="wps">
            <w:drawing>
              <wp:anchor distT="0" distB="0" distL="114300" distR="114300" simplePos="0" relativeHeight="251685888" behindDoc="0" locked="0" layoutInCell="1" allowOverlap="1" wp14:anchorId="66DFC133" wp14:editId="729C6AB6">
                <wp:simplePos x="0" y="0"/>
                <wp:positionH relativeFrom="column">
                  <wp:posOffset>2959100</wp:posOffset>
                </wp:positionH>
                <wp:positionV relativeFrom="paragraph">
                  <wp:posOffset>1816100</wp:posOffset>
                </wp:positionV>
                <wp:extent cx="685800" cy="114300"/>
                <wp:effectExtent l="25400" t="25400" r="25400" b="38100"/>
                <wp:wrapNone/>
                <wp:docPr id="24" name="Rectangle 24"/>
                <wp:cNvGraphicFramePr/>
                <a:graphic xmlns:a="http://schemas.openxmlformats.org/drawingml/2006/main">
                  <a:graphicData uri="http://schemas.microsoft.com/office/word/2010/wordprocessingShape">
                    <wps:wsp>
                      <wps:cNvSpPr/>
                      <wps:spPr>
                        <a:xfrm>
                          <a:off x="0" y="0"/>
                          <a:ext cx="685800" cy="114300"/>
                        </a:xfrm>
                        <a:prstGeom prst="rect">
                          <a:avLst/>
                        </a:prstGeom>
                        <a:noFill/>
                        <a:ln w="38100" cmpd="dbl">
                          <a:solidFill>
                            <a:schemeClr val="accent3"/>
                          </a:solidFill>
                          <a:prstDash val="sysDash"/>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82B78" id="Rectangle 24" o:spid="_x0000_s1026" style="position:absolute;margin-left:233pt;margin-top:143pt;width:54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" filled="f" strokecolor="#9bbb59 [3206]" strokeweight="3pt">
                <v:stroke dashstyle="3 1" linestyle="thinThin"/>
              </v:rect>
            </w:pict>
          </mc:Fallback>
        </mc:AlternateContent>
      </w:r>
      <w:r w:rsidR="001F4E14">
        <w:rPr>
          <w:noProof/>
        </w:rPr>
        <mc:AlternateContent>
          <mc:Choice Requires="wps">
            <w:drawing>
              <wp:anchor distT="0" distB="0" distL="114300" distR="114300" simplePos="0" relativeHeight="251691008" behindDoc="0" locked="0" layoutInCell="1" allowOverlap="1" wp14:anchorId="4D8A5286" wp14:editId="75B6C266">
                <wp:simplePos x="0" y="0"/>
                <wp:positionH relativeFrom="column">
                  <wp:posOffset>3788410</wp:posOffset>
                </wp:positionH>
                <wp:positionV relativeFrom="paragraph">
                  <wp:posOffset>1828800</wp:posOffset>
                </wp:positionV>
                <wp:extent cx="1600200" cy="114300"/>
                <wp:effectExtent l="0" t="0" r="25400" b="38100"/>
                <wp:wrapNone/>
                <wp:docPr id="27" name="Rectangle 27"/>
                <wp:cNvGraphicFramePr/>
                <a:graphic xmlns:a="http://schemas.openxmlformats.org/drawingml/2006/main">
                  <a:graphicData uri="http://schemas.microsoft.com/office/word/2010/wordprocessingShape">
                    <wps:wsp>
                      <wps:cNvSpPr/>
                      <wps:spPr>
                        <a:xfrm>
                          <a:off x="0" y="0"/>
                          <a:ext cx="1600200" cy="114300"/>
                        </a:xfrm>
                        <a:prstGeom prst="rect">
                          <a:avLst/>
                        </a:prstGeom>
                        <a:noFill/>
                        <a:ln w="28575" cmpd="sng">
                          <a:solidFill>
                            <a:schemeClr val="accent4"/>
                          </a:solidFill>
                          <a:prstDash val="dash"/>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EC6B7" id="Rectangle 27" o:spid="_x0000_s1026" style="position:absolute;margin-left:298.3pt;margin-top:2in;width:126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" filled="f" strokecolor="#8064a2 [3207]" strokeweight="2.25pt">
                <v:stroke dashstyle="dash"/>
              </v:rect>
            </w:pict>
          </mc:Fallback>
        </mc:AlternateContent>
      </w:r>
      <w:r w:rsidR="001F4E14" w:rsidRPr="00660CAA">
        <w:rPr>
          <w:noProof/>
        </w:rPr>
        <w:drawing>
          <wp:inline distT="0" distB="0" distL="0" distR="0" wp14:anchorId="3214D7DB" wp14:editId="17C673F5">
            <wp:extent cx="5257800" cy="2286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7800" cy="2286000"/>
                    </a:xfrm>
                    <a:prstGeom prst="rect">
                      <a:avLst/>
                    </a:prstGeom>
                    <a:noFill/>
                    <a:ln>
                      <a:noFill/>
                    </a:ln>
                  </pic:spPr>
                </pic:pic>
              </a:graphicData>
            </a:graphic>
          </wp:inline>
        </w:drawing>
      </w:r>
    </w:p>
    <w:p w14:paraId="1A8C304C" w14:textId="47AFC836" w:rsidR="008D56FC" w:rsidRDefault="008D56FC" w:rsidP="00B93562">
      <w:pPr>
        <w:rPr>
          <w:u w:val="single"/>
        </w:rPr>
      </w:pPr>
    </w:p>
    <w:p w14:paraId="054D31E4" w14:textId="0F144917" w:rsidR="008D56FC" w:rsidRDefault="008D56FC" w:rsidP="00B93562">
      <w:pPr>
        <w:rPr>
          <w:u w:val="single"/>
        </w:rPr>
      </w:pPr>
    </w:p>
    <w:p w14:paraId="3522EB6D" w14:textId="0403B3C9" w:rsidR="00E4699E" w:rsidRDefault="001F4E14">
      <w:r>
        <w:t xml:space="preserve">e. </w:t>
      </w:r>
      <w:commentRangeStart w:id="11"/>
      <w:r w:rsidR="00E4699E">
        <w:t>You</w:t>
      </w:r>
      <w:commentRangeEnd w:id="11"/>
      <w:r w:rsidR="006A670B">
        <w:rPr>
          <w:rStyle w:val="CommentReference"/>
        </w:rPr>
        <w:commentReference w:id="11"/>
      </w:r>
      <w:r w:rsidR="00E4699E">
        <w:t xml:space="preserve"> could look at the standard of deviation output from part a to predict if the analysis in part c would find a stronger or weaker association. You would see that the standard of deviation is close to the same in the two groups (64.9 without prior CVD; and 74.2 with prior CVD). You would expect the association to be close to the same, but maybe expect a weaker association. I conclude this because the group with the slightly higher SD (group with prior CVD) also is the group with the smaller sample size. This would lead us to hypothesize that using the test that allows for unequal variances could lead to a slightly larger p value and wider CI. However, again the results from part A show very similar SD between the two groups and so you wouldn’t expect much of a difference between the two tests that assume and do not assume equal variances. </w:t>
      </w:r>
    </w:p>
    <w:p w14:paraId="441E0500" w14:textId="77777777" w:rsidR="00766535" w:rsidRDefault="00766535"/>
    <w:p w14:paraId="31FC761F" w14:textId="203365F0" w:rsidR="00F32FEA" w:rsidRDefault="00766535">
      <w:r>
        <w:t xml:space="preserve">3. </w:t>
      </w:r>
      <w:r w:rsidR="00F32FEA" w:rsidRPr="00F32FEA">
        <w:rPr>
          <w:u w:val="single"/>
        </w:rPr>
        <w:t>Method</w:t>
      </w:r>
      <w:r w:rsidR="00F32FEA">
        <w:rPr>
          <w:u w:val="single"/>
        </w:rPr>
        <w:t xml:space="preserve">: </w:t>
      </w:r>
      <w:r w:rsidR="00F32FEA">
        <w:t xml:space="preserve"> A linear regression assesses an association between mean FIB across groups defined by CRP. CRP is a continuous and untransformed random variable. </w:t>
      </w:r>
    </w:p>
    <w:p w14:paraId="4C846044" w14:textId="08FBC9A6" w:rsidR="00F32FEA" w:rsidRDefault="00F32FEA"/>
    <w:p w14:paraId="3E739E67" w14:textId="1B406818" w:rsidR="00F32FEA" w:rsidRDefault="00F32FEA">
      <w:commentRangeStart w:id="12"/>
      <w:r>
        <w:t>a</w:t>
      </w:r>
      <w:commentRangeEnd w:id="12"/>
      <w:r w:rsidR="006A670B">
        <w:rPr>
          <w:rStyle w:val="CommentReference"/>
        </w:rPr>
        <w:commentReference w:id="12"/>
      </w:r>
      <w:r>
        <w:t>. The intercept from linear regression analysis using Huber-white estimates for standard error indicates the estimated mean value (304.0 mg/</w:t>
      </w:r>
      <w:proofErr w:type="spellStart"/>
      <w:r>
        <w:t>dL</w:t>
      </w:r>
      <w:proofErr w:type="spellEnd"/>
      <w:r>
        <w:t xml:space="preserve">) of blood FIB when CRP levels equal to 0. </w:t>
      </w:r>
    </w:p>
    <w:p w14:paraId="032467EB" w14:textId="77777777" w:rsidR="004B701F" w:rsidRDefault="004B701F"/>
    <w:p w14:paraId="0A4CE264" w14:textId="10CA71BD" w:rsidR="00E5673E" w:rsidRDefault="00E5673E">
      <w:commentRangeStart w:id="13"/>
      <w:r>
        <w:t>b</w:t>
      </w:r>
      <w:commentRangeEnd w:id="13"/>
      <w:r w:rsidR="006A670B">
        <w:rPr>
          <w:rStyle w:val="CommentReference"/>
        </w:rPr>
        <w:commentReference w:id="13"/>
      </w:r>
      <w:r>
        <w:t xml:space="preserve">. Linear regression analysis using Huber-White estimates for standard error estimates the difference in mean FIB level across groups differing by </w:t>
      </w:r>
      <w:r w:rsidR="004B701F">
        <w:t>1 mg/L of CRP. In other words 1</w:t>
      </w:r>
      <w:r>
        <w:t xml:space="preserve"> mg/L increase in CRP is associated with 5.25 mg/</w:t>
      </w:r>
      <w:proofErr w:type="spellStart"/>
      <w:r>
        <w:t>dL</w:t>
      </w:r>
      <w:proofErr w:type="spellEnd"/>
      <w:r>
        <w:t xml:space="preserve"> increase in blood FIB.</w:t>
      </w:r>
    </w:p>
    <w:p w14:paraId="0B4DE02F" w14:textId="77777777" w:rsidR="004B701F" w:rsidRDefault="004B701F"/>
    <w:p w14:paraId="7FB01B01" w14:textId="3356DFC4" w:rsidR="00E5673E" w:rsidRDefault="00E5673E">
      <w:r>
        <w:t xml:space="preserve">c. </w:t>
      </w:r>
      <w:commentRangeStart w:id="14"/>
      <w:r>
        <w:t>From</w:t>
      </w:r>
      <w:commentRangeEnd w:id="14"/>
      <w:r w:rsidR="006A670B">
        <w:rPr>
          <w:rStyle w:val="CommentReference"/>
        </w:rPr>
        <w:commentReference w:id="14"/>
      </w:r>
      <w:r>
        <w:t xml:space="preserve"> linear regression analysis using Huber-White estimates for standard error, we estimate the difference in mean FIB levels</w:t>
      </w:r>
      <w:r w:rsidR="0039469D">
        <w:t xml:space="preserve"> (mg/</w:t>
      </w:r>
      <w:proofErr w:type="spellStart"/>
      <w:r w:rsidR="0039469D">
        <w:t>dL</w:t>
      </w:r>
      <w:proofErr w:type="spellEnd"/>
      <w:r w:rsidR="0039469D">
        <w:t>)</w:t>
      </w:r>
      <w:r>
        <w:t xml:space="preserve"> for two groups differing by 1 mg/L of CRP to be 5.35 mg/</w:t>
      </w:r>
      <w:proofErr w:type="spellStart"/>
      <w:r>
        <w:t>dL</w:t>
      </w:r>
      <w:proofErr w:type="spellEnd"/>
      <w:r>
        <w:t xml:space="preserve"> higher in the group with higher CRP levels. Using 95% confidence intervals, our data would not be unusual if the true difference in mean FIB were between 4.60 and 5.90 mg/</w:t>
      </w:r>
      <w:proofErr w:type="spellStart"/>
      <w:r>
        <w:t>dL</w:t>
      </w:r>
      <w:proofErr w:type="spellEnd"/>
      <w:r>
        <w:t xml:space="preserve"> higher per 1 mg/L higher level of blood CRP. Using alpha 0.05 our results from a linear regression allowing for unequal variances (two sided p value &lt; 0.001), we reject the null hypothesis that there is no linear trend on the mean FIB across groups of blood CRP.  </w:t>
      </w:r>
      <w:r w:rsidR="008F218C">
        <w:t xml:space="preserve">This supports the conclusion that an increase in mean CRP is associated with an increase in mean FIB levels. </w:t>
      </w:r>
      <w:r w:rsidR="00D02ED7">
        <w:t xml:space="preserve"> </w:t>
      </w:r>
    </w:p>
    <w:p w14:paraId="112C2E16" w14:textId="77777777" w:rsidR="00DA42E2" w:rsidRDefault="00DA42E2"/>
    <w:p w14:paraId="5BD92DF9" w14:textId="0483CEF3" w:rsidR="004B701F" w:rsidRDefault="00DA42E2" w:rsidP="00DA42E2">
      <w:r w:rsidRPr="00DA42E2">
        <w:rPr>
          <w:b/>
        </w:rPr>
        <w:t xml:space="preserve">4. </w:t>
      </w:r>
      <w:r w:rsidR="004B701F" w:rsidRPr="00F32FEA">
        <w:rPr>
          <w:u w:val="single"/>
        </w:rPr>
        <w:t>Method</w:t>
      </w:r>
      <w:r w:rsidR="004B701F">
        <w:rPr>
          <w:u w:val="single"/>
        </w:rPr>
        <w:t xml:space="preserve">: </w:t>
      </w:r>
      <w:r w:rsidR="004B701F">
        <w:t xml:space="preserve"> A linear regression assesses an association between mean FIB across groups defined by CRP. CRP is a continuous and log transformed random variable.</w:t>
      </w:r>
    </w:p>
    <w:p w14:paraId="67131DC8" w14:textId="77777777" w:rsidR="004B701F" w:rsidRDefault="004B701F" w:rsidP="00DA42E2">
      <w:pPr>
        <w:rPr>
          <w:b/>
        </w:rPr>
      </w:pPr>
    </w:p>
    <w:p w14:paraId="2300D619" w14:textId="01D606C1" w:rsidR="0039469D" w:rsidRDefault="00D02ED7" w:rsidP="00DA42E2">
      <w:r>
        <w:t xml:space="preserve">a. </w:t>
      </w:r>
      <w:commentRangeStart w:id="15"/>
      <w:r w:rsidR="00DA42E2" w:rsidRPr="004B701F">
        <w:t>The</w:t>
      </w:r>
      <w:commentRangeEnd w:id="15"/>
      <w:r w:rsidR="006A670B">
        <w:rPr>
          <w:rStyle w:val="CommentReference"/>
        </w:rPr>
        <w:commentReference w:id="15"/>
      </w:r>
      <w:r w:rsidR="00DA42E2" w:rsidRPr="004B701F">
        <w:t xml:space="preserve"> intercept from linear regression analysis using Huber-white estimates for standard error indicates the estimated mean value (296.0 mg/</w:t>
      </w:r>
      <w:proofErr w:type="spellStart"/>
      <w:r w:rsidR="00DA42E2" w:rsidRPr="004B701F">
        <w:t>dL</w:t>
      </w:r>
      <w:proofErr w:type="spellEnd"/>
      <w:r w:rsidR="00DA42E2" w:rsidRPr="004B701F">
        <w:t xml:space="preserve">) of blood FIB when </w:t>
      </w:r>
      <w:proofErr w:type="spellStart"/>
      <w:r w:rsidR="00DA42E2" w:rsidRPr="004B701F">
        <w:t>logCRP</w:t>
      </w:r>
      <w:proofErr w:type="spellEnd"/>
      <w:r w:rsidR="00DA42E2" w:rsidRPr="004B701F">
        <w:t xml:space="preserve"> levels equal to 0</w:t>
      </w:r>
      <w:r w:rsidR="0039469D">
        <w:t xml:space="preserve">, </w:t>
      </w:r>
      <w:r w:rsidR="0039469D" w:rsidRPr="008F218C">
        <w:t>thus when CRP equals 1</w:t>
      </w:r>
      <w:r w:rsidR="00DA42E2" w:rsidRPr="008F218C">
        <w:t>.</w:t>
      </w:r>
    </w:p>
    <w:p w14:paraId="51C3201E" w14:textId="7222331A" w:rsidR="00DA42E2" w:rsidRPr="004B701F" w:rsidRDefault="00DA42E2" w:rsidP="00DA42E2">
      <w:r w:rsidRPr="004B701F">
        <w:t xml:space="preserve"> </w:t>
      </w:r>
    </w:p>
    <w:p w14:paraId="45B405ED" w14:textId="312FEAB2" w:rsidR="00DA42E2" w:rsidRPr="0039469D" w:rsidRDefault="00DA42E2" w:rsidP="00DA42E2">
      <w:r w:rsidRPr="0039469D">
        <w:t xml:space="preserve">b. </w:t>
      </w:r>
      <w:commentRangeStart w:id="16"/>
      <w:r w:rsidRPr="0039469D">
        <w:t>Linear</w:t>
      </w:r>
      <w:commentRangeEnd w:id="16"/>
      <w:r w:rsidR="006E442B">
        <w:rPr>
          <w:rStyle w:val="CommentReference"/>
        </w:rPr>
        <w:commentReference w:id="16"/>
      </w:r>
      <w:r w:rsidRPr="0039469D">
        <w:t xml:space="preserve"> regression analysis using Huber-White estimates for standard error estimates the </w:t>
      </w:r>
      <w:r w:rsidR="0039469D" w:rsidRPr="0039469D">
        <w:t>difference</w:t>
      </w:r>
      <w:r w:rsidRPr="0039469D">
        <w:t xml:space="preserve"> in mean FIB level</w:t>
      </w:r>
      <w:r w:rsidR="0039469D" w:rsidRPr="0039469D">
        <w:t xml:space="preserve"> (mg/</w:t>
      </w:r>
      <w:proofErr w:type="spellStart"/>
      <w:r w:rsidR="0039469D" w:rsidRPr="0039469D">
        <w:t>dL</w:t>
      </w:r>
      <w:proofErr w:type="spellEnd"/>
      <w:r w:rsidR="0039469D" w:rsidRPr="0039469D">
        <w:t>)</w:t>
      </w:r>
      <w:r w:rsidRPr="0039469D">
        <w:t xml:space="preserve"> across groups diff</w:t>
      </w:r>
      <w:r w:rsidR="0039469D" w:rsidRPr="0039469D">
        <w:t>ering by 1</w:t>
      </w:r>
      <w:r w:rsidR="00CA1CA9">
        <w:t>0</w:t>
      </w:r>
      <w:r w:rsidR="0039469D" w:rsidRPr="0039469D">
        <w:t xml:space="preserve">% increase in CRP. In other words </w:t>
      </w:r>
      <w:r w:rsidR="00CA1CA9">
        <w:t>a group with 10% higher CRP levels is estimate</w:t>
      </w:r>
      <w:r w:rsidR="006051F5">
        <w:t xml:space="preserve">d to have mean blood FIB by </w:t>
      </w:r>
      <w:r w:rsidR="006051F5" w:rsidRPr="008F218C">
        <w:t>3</w:t>
      </w:r>
      <w:r w:rsidR="00413689">
        <w:t>.70</w:t>
      </w:r>
      <w:r w:rsidR="00CA1CA9">
        <w:t xml:space="preserve"> mg/</w:t>
      </w:r>
      <w:proofErr w:type="spellStart"/>
      <w:r w:rsidR="00CA1CA9">
        <w:t>dL</w:t>
      </w:r>
      <w:proofErr w:type="spellEnd"/>
      <w:r w:rsidR="00CA1CA9">
        <w:t xml:space="preserve"> higher than the lower CRP level group.</w:t>
      </w:r>
      <w:r w:rsidR="00D02ED7">
        <w:t xml:space="preserve"> 1 unit increase in log CRP</w:t>
      </w:r>
    </w:p>
    <w:p w14:paraId="709D0A80" w14:textId="77777777" w:rsidR="0039469D" w:rsidRDefault="0039469D" w:rsidP="00DA42E2"/>
    <w:p w14:paraId="1A948991" w14:textId="501C758C" w:rsidR="0039469D" w:rsidRDefault="0039469D" w:rsidP="0039469D">
      <w:r>
        <w:t xml:space="preserve">c. </w:t>
      </w:r>
      <w:commentRangeStart w:id="17"/>
      <w:r>
        <w:t>From</w:t>
      </w:r>
      <w:commentRangeEnd w:id="17"/>
      <w:r w:rsidR="006E442B">
        <w:rPr>
          <w:rStyle w:val="CommentReference"/>
        </w:rPr>
        <w:commentReference w:id="17"/>
      </w:r>
      <w:r>
        <w:t xml:space="preserve"> </w:t>
      </w:r>
      <w:r w:rsidR="008F218C">
        <w:t xml:space="preserve">a </w:t>
      </w:r>
      <w:r>
        <w:t>linear regression analysis using Huber-White estimates for standard error, we estimate the difference in mean FIB levels (mg/</w:t>
      </w:r>
      <w:proofErr w:type="spellStart"/>
      <w:r>
        <w:t>dL</w:t>
      </w:r>
      <w:proofErr w:type="spellEnd"/>
      <w:r>
        <w:t xml:space="preserve">) </w:t>
      </w:r>
      <w:r w:rsidR="00B928A1">
        <w:t>associated with a</w:t>
      </w:r>
      <w:r>
        <w:t xml:space="preserve"> 1</w:t>
      </w:r>
      <w:r w:rsidR="00CA1CA9">
        <w:t>0</w:t>
      </w:r>
      <w:r>
        <w:t xml:space="preserve">% </w:t>
      </w:r>
      <w:r w:rsidR="00B928A1">
        <w:t xml:space="preserve">increase in </w:t>
      </w:r>
      <w:r>
        <w:t xml:space="preserve">CRP to be </w:t>
      </w:r>
      <w:r w:rsidR="00B928A1">
        <w:t>3</w:t>
      </w:r>
      <w:r w:rsidR="00413689">
        <w:t>.70</w:t>
      </w:r>
      <w:r w:rsidR="00B928A1">
        <w:t xml:space="preserve"> </w:t>
      </w:r>
      <w:r>
        <w:t>mg/</w:t>
      </w:r>
      <w:proofErr w:type="spellStart"/>
      <w:r>
        <w:t>dL</w:t>
      </w:r>
      <w:proofErr w:type="spellEnd"/>
      <w:r>
        <w:t xml:space="preserve"> higher in the group with higher CRP levels. Using 95% confidence intervals, our data would not be unusual if the true difference in mean FIB were between </w:t>
      </w:r>
      <w:r w:rsidR="00413689">
        <w:t>3.45</w:t>
      </w:r>
      <w:r w:rsidRPr="008F218C">
        <w:t xml:space="preserve"> and </w:t>
      </w:r>
      <w:r w:rsidR="00413689">
        <w:t>3.95</w:t>
      </w:r>
      <w:r>
        <w:t xml:space="preserve"> mg/</w:t>
      </w:r>
      <w:proofErr w:type="spellStart"/>
      <w:r>
        <w:t>dL</w:t>
      </w:r>
      <w:proofErr w:type="spellEnd"/>
      <w:r>
        <w:t xml:space="preserve"> higher per </w:t>
      </w:r>
      <w:r w:rsidR="00B928A1">
        <w:t>1</w:t>
      </w:r>
      <w:r w:rsidR="00CA1CA9">
        <w:t>0</w:t>
      </w:r>
      <w:r w:rsidR="00B928A1">
        <w:t>% increase in</w:t>
      </w:r>
      <w:r>
        <w:t xml:space="preserve"> of blood CRP. Using alpha 0.05 our results from a linear regression allowing for unequal variances (two sided p value &lt; 0.001), we reject the null hypothesis that there is no linear trend on the mean F</w:t>
      </w:r>
      <w:r w:rsidR="008F218C">
        <w:t xml:space="preserve">IB across groups of blood CRP. This supports the conclusion that an increase in </w:t>
      </w:r>
      <w:r w:rsidR="00E4699E">
        <w:t xml:space="preserve">CRP </w:t>
      </w:r>
      <w:r w:rsidR="00D0046F">
        <w:t xml:space="preserve">(increase in </w:t>
      </w:r>
      <w:proofErr w:type="spellStart"/>
      <w:r w:rsidR="00D0046F">
        <w:t>logCRP</w:t>
      </w:r>
      <w:proofErr w:type="spellEnd"/>
      <w:r w:rsidR="00D0046F">
        <w:t xml:space="preserve">) </w:t>
      </w:r>
      <w:r w:rsidR="00E4699E">
        <w:t xml:space="preserve">is associated with increase in mean FIB on a multiplicative scale. </w:t>
      </w:r>
    </w:p>
    <w:p w14:paraId="53A8B25B" w14:textId="4A28CEDB" w:rsidR="0039469D" w:rsidRPr="0039469D" w:rsidRDefault="0039469D" w:rsidP="00DA42E2"/>
    <w:p w14:paraId="28F7DDC2" w14:textId="77777777" w:rsidR="00DA42E2" w:rsidRDefault="00DA42E2"/>
    <w:p w14:paraId="5007E5A2" w14:textId="0EA4F873" w:rsidR="004B701F" w:rsidRDefault="00DA42E2" w:rsidP="00F8134B">
      <w:r>
        <w:t xml:space="preserve">5. </w:t>
      </w:r>
      <w:r w:rsidR="004B701F" w:rsidRPr="00F32FEA">
        <w:rPr>
          <w:u w:val="single"/>
        </w:rPr>
        <w:t>Method</w:t>
      </w:r>
      <w:r w:rsidR="004B701F">
        <w:rPr>
          <w:u w:val="single"/>
        </w:rPr>
        <w:t xml:space="preserve">: </w:t>
      </w:r>
      <w:r w:rsidR="004B701F">
        <w:t xml:space="preserve"> A linear regression assesses an association between the geometric mean FIB across groups defined by CRP. CRP is a continuous and untransformed random variable.</w:t>
      </w:r>
    </w:p>
    <w:p w14:paraId="30BE468A" w14:textId="77777777" w:rsidR="004B701F" w:rsidRDefault="004B701F" w:rsidP="00F8134B"/>
    <w:p w14:paraId="3BF2244E" w14:textId="1677D1FB" w:rsidR="00F8134B" w:rsidRDefault="00DA42E2" w:rsidP="00F8134B">
      <w:r>
        <w:t xml:space="preserve">a. </w:t>
      </w:r>
      <w:commentRangeStart w:id="18"/>
      <w:r w:rsidR="00F8134B">
        <w:t>The</w:t>
      </w:r>
      <w:commentRangeEnd w:id="18"/>
      <w:r w:rsidR="006E442B">
        <w:rPr>
          <w:rStyle w:val="CommentReference"/>
        </w:rPr>
        <w:commentReference w:id="18"/>
      </w:r>
      <w:r w:rsidR="00F8134B">
        <w:t xml:space="preserve"> intercept from linear regression analysis using Huber-white estimates for standard error indicat</w:t>
      </w:r>
      <w:r w:rsidR="004B701F">
        <w:t>es the estimated geometric mean</w:t>
      </w:r>
      <w:r w:rsidR="009837DA">
        <w:t xml:space="preserve"> value (301</w:t>
      </w:r>
      <w:r w:rsidR="00F8134B">
        <w:t xml:space="preserve"> mg/</w:t>
      </w:r>
      <w:proofErr w:type="spellStart"/>
      <w:r w:rsidR="00F8134B">
        <w:t>dL</w:t>
      </w:r>
      <w:proofErr w:type="spellEnd"/>
      <w:r w:rsidR="00F8134B">
        <w:t xml:space="preserve">) of blood FIB when CRP levels equal to 0. </w:t>
      </w:r>
    </w:p>
    <w:p w14:paraId="5D80F891" w14:textId="77777777" w:rsidR="004B701F" w:rsidRDefault="004B701F" w:rsidP="00F8134B"/>
    <w:p w14:paraId="53678AFE" w14:textId="5900D47B" w:rsidR="00F8134B" w:rsidRDefault="00F8134B" w:rsidP="00F8134B">
      <w:r>
        <w:t xml:space="preserve">b. </w:t>
      </w:r>
      <w:commentRangeStart w:id="19"/>
      <w:r>
        <w:t>Linear</w:t>
      </w:r>
      <w:commentRangeEnd w:id="19"/>
      <w:r w:rsidR="006E442B">
        <w:rPr>
          <w:rStyle w:val="CommentReference"/>
        </w:rPr>
        <w:commentReference w:id="19"/>
      </w:r>
      <w:r>
        <w:t xml:space="preserve"> regression analysis using Huber-White estimates for standard error estimates the </w:t>
      </w:r>
      <w:r w:rsidR="004B701F">
        <w:t>ratio between</w:t>
      </w:r>
      <w:r>
        <w:t xml:space="preserve"> </w:t>
      </w:r>
      <w:r w:rsidR="004B701F">
        <w:t xml:space="preserve">geometric </w:t>
      </w:r>
      <w:r>
        <w:t>mean FIB lev</w:t>
      </w:r>
      <w:r w:rsidR="004B701F">
        <w:t xml:space="preserve">els across groups differing by 1 </w:t>
      </w:r>
      <w:r>
        <w:t>mg/L of CRP</w:t>
      </w:r>
      <w:r w:rsidR="004B701F">
        <w:t xml:space="preserve"> (1.014)</w:t>
      </w:r>
      <w:r>
        <w:t xml:space="preserve">. </w:t>
      </w:r>
    </w:p>
    <w:p w14:paraId="56A9D2D7" w14:textId="77777777" w:rsidR="004B701F" w:rsidRDefault="004B701F" w:rsidP="00F8134B"/>
    <w:p w14:paraId="4C0A73B2" w14:textId="1586BE64" w:rsidR="004B701F" w:rsidRDefault="004B701F" w:rsidP="00F8134B">
      <w:r>
        <w:t xml:space="preserve">c. </w:t>
      </w:r>
      <w:commentRangeStart w:id="20"/>
      <w:r>
        <w:t>From</w:t>
      </w:r>
      <w:commentRangeEnd w:id="20"/>
      <w:r w:rsidR="006E442B">
        <w:rPr>
          <w:rStyle w:val="CommentReference"/>
        </w:rPr>
        <w:commentReference w:id="20"/>
      </w:r>
      <w:r>
        <w:t xml:space="preserve"> linear regression analysis using Huber-White estimates for standard error, we estimate the ratio in geometric mean FIB levels for two groups differing by 1 mg/L of CRP to be 1.4</w:t>
      </w:r>
      <w:r w:rsidR="005C1F7F">
        <w:t>0</w:t>
      </w:r>
      <w:r>
        <w:t xml:space="preserve">% higher in the group with higher CRP levels. Using 95% confidence intervals, our data would not be unusual if the true ratio of geometric mean FIB </w:t>
      </w:r>
      <w:r w:rsidRPr="005C1F7F">
        <w:t>were between 1.2</w:t>
      </w:r>
      <w:r w:rsidR="00BF7ED4">
        <w:t xml:space="preserve">2% </w:t>
      </w:r>
      <w:r w:rsidR="005C1F7F" w:rsidRPr="005C1F7F">
        <w:t>and 1.58</w:t>
      </w:r>
      <w:r>
        <w:t xml:space="preserve">% higher per 1 mg/L higher level of blood CRP. Using alpha 0.05 our results from a linear regression allowing for unequal variances (two sided p value &lt; 0.001), we reject the null hypothesis that there is no linear trend on the geometric mean FIB across groups of blood CRP.  </w:t>
      </w:r>
      <w:r w:rsidR="00D0046F">
        <w:t xml:space="preserve">This </w:t>
      </w:r>
      <w:r w:rsidR="00BF7ED4">
        <w:t xml:space="preserve">supports the conclusion that increase in CRP is associated with the increase in geometric mean FIB. </w:t>
      </w:r>
    </w:p>
    <w:p w14:paraId="1D06BDA5" w14:textId="77777777" w:rsidR="00FA362B" w:rsidRDefault="00FA362B" w:rsidP="00F8134B"/>
    <w:p w14:paraId="26A625A1" w14:textId="6847FEA7" w:rsidR="00FA362B" w:rsidRDefault="00FA362B" w:rsidP="00F8134B">
      <w:pPr>
        <w:rPr>
          <w:u w:val="single"/>
        </w:rPr>
      </w:pPr>
      <w:r>
        <w:t xml:space="preserve">6. </w:t>
      </w:r>
      <w:r w:rsidRPr="00FA362B">
        <w:rPr>
          <w:u w:val="single"/>
        </w:rPr>
        <w:t>Methods</w:t>
      </w:r>
      <w:r>
        <w:rPr>
          <w:u w:val="single"/>
        </w:rPr>
        <w:t xml:space="preserve">: </w:t>
      </w:r>
      <w:r w:rsidR="00A24D5B">
        <w:t>A linear regression assesses an association between the geometric mean FIB across groups defined by CRP. CRP is a continuous and log transformed random variable.</w:t>
      </w:r>
    </w:p>
    <w:p w14:paraId="57AED3CD" w14:textId="77777777" w:rsidR="00A24D5B" w:rsidRDefault="00A24D5B" w:rsidP="00F8134B">
      <w:pPr>
        <w:rPr>
          <w:u w:val="single"/>
        </w:rPr>
      </w:pPr>
    </w:p>
    <w:p w14:paraId="4888A652" w14:textId="1562FC4E" w:rsidR="00A24D5B" w:rsidRDefault="00A24D5B" w:rsidP="00A24D5B">
      <w:r>
        <w:rPr>
          <w:u w:val="single"/>
        </w:rPr>
        <w:t xml:space="preserve">Results: </w:t>
      </w:r>
      <w:r>
        <w:t xml:space="preserve">a. </w:t>
      </w:r>
      <w:commentRangeStart w:id="21"/>
      <w:r>
        <w:t>The</w:t>
      </w:r>
      <w:commentRangeEnd w:id="21"/>
      <w:r w:rsidR="006E442B">
        <w:rPr>
          <w:rStyle w:val="CommentReference"/>
        </w:rPr>
        <w:commentReference w:id="21"/>
      </w:r>
      <w:r>
        <w:t xml:space="preserve"> intercept from linear regression analysis using Huber-white estimates for standard error indicates the estimated geometric</w:t>
      </w:r>
      <w:r w:rsidR="00D530A7">
        <w:t xml:space="preserve"> mean value (291</w:t>
      </w:r>
      <w:r>
        <w:t>.</w:t>
      </w:r>
      <w:r w:rsidR="00D530A7">
        <w:t>4</w:t>
      </w:r>
      <w:r>
        <w:t xml:space="preserve"> mg/</w:t>
      </w:r>
      <w:proofErr w:type="spellStart"/>
      <w:r>
        <w:t>dL</w:t>
      </w:r>
      <w:proofErr w:type="spellEnd"/>
      <w:r>
        <w:t xml:space="preserve">) of blood FIB when </w:t>
      </w:r>
      <w:proofErr w:type="spellStart"/>
      <w:r>
        <w:t>logCRP</w:t>
      </w:r>
      <w:proofErr w:type="spellEnd"/>
      <w:r>
        <w:t xml:space="preserve"> levels equal to 0, </w:t>
      </w:r>
      <w:r w:rsidRPr="00BF7ED4">
        <w:t>so CRP is equal to 1.</w:t>
      </w:r>
      <w:r>
        <w:t xml:space="preserve"> </w:t>
      </w:r>
    </w:p>
    <w:p w14:paraId="3D6169B0" w14:textId="77777777" w:rsidR="00A24D5B" w:rsidRDefault="00A24D5B" w:rsidP="00A24D5B"/>
    <w:p w14:paraId="5D204CDE" w14:textId="7407F589" w:rsidR="00A24D5B" w:rsidRDefault="00A24D5B" w:rsidP="00A24D5B">
      <w:r>
        <w:t xml:space="preserve">b. </w:t>
      </w:r>
      <w:commentRangeStart w:id="22"/>
      <w:r>
        <w:t>Linear</w:t>
      </w:r>
      <w:commentRangeEnd w:id="22"/>
      <w:r w:rsidR="006E442B">
        <w:rPr>
          <w:rStyle w:val="CommentReference"/>
        </w:rPr>
        <w:commentReference w:id="22"/>
      </w:r>
      <w:r>
        <w:t xml:space="preserve"> regression analysis using Huber-White estimates for standard error estimates the ratio between geometric mean FIB levels across groups </w:t>
      </w:r>
      <w:r w:rsidR="0031322D" w:rsidRPr="0039469D">
        <w:t>differing by 1</w:t>
      </w:r>
      <w:r w:rsidR="003A5894">
        <w:t>0</w:t>
      </w:r>
      <w:r w:rsidR="0031322D" w:rsidRPr="0039469D">
        <w:t xml:space="preserve">% increase in CRP. </w:t>
      </w:r>
      <w:r w:rsidR="003A5894">
        <w:t>The group with</w:t>
      </w:r>
      <w:r w:rsidR="0031322D" w:rsidRPr="0039469D">
        <w:t xml:space="preserve"> 1</w:t>
      </w:r>
      <w:r w:rsidR="003A5894">
        <w:t>0</w:t>
      </w:r>
      <w:r w:rsidR="0031322D" w:rsidRPr="0039469D">
        <w:t xml:space="preserve">% </w:t>
      </w:r>
      <w:r w:rsidR="003A5894">
        <w:t>higher</w:t>
      </w:r>
      <w:r w:rsidR="0031322D" w:rsidRPr="0039469D">
        <w:t xml:space="preserve"> in CRP </w:t>
      </w:r>
      <w:r w:rsidR="003A5894">
        <w:t xml:space="preserve">level </w:t>
      </w:r>
      <w:r w:rsidR="0031322D" w:rsidRPr="0039469D">
        <w:t xml:space="preserve">is </w:t>
      </w:r>
      <w:r w:rsidR="003A5894">
        <w:t xml:space="preserve">estimated to have a </w:t>
      </w:r>
      <w:r w:rsidR="0031322D">
        <w:t xml:space="preserve">geometric mean blood FIB </w:t>
      </w:r>
      <w:r w:rsidR="00D530A7">
        <w:t>that is 1.04</w:t>
      </w:r>
      <w:r w:rsidR="005C1F7F">
        <w:t>% higher</w:t>
      </w:r>
      <w:r w:rsidR="003A5894">
        <w:t xml:space="preserve">. </w:t>
      </w:r>
    </w:p>
    <w:p w14:paraId="3B31C8E0" w14:textId="77777777" w:rsidR="00A24D5B" w:rsidRDefault="00A24D5B" w:rsidP="00A24D5B"/>
    <w:p w14:paraId="2E0A7CF1" w14:textId="2420A093" w:rsidR="00DA42E2" w:rsidRDefault="00A24D5B">
      <w:r>
        <w:t xml:space="preserve">c. </w:t>
      </w:r>
      <w:commentRangeStart w:id="23"/>
      <w:r>
        <w:t>From</w:t>
      </w:r>
      <w:commentRangeEnd w:id="23"/>
      <w:r w:rsidR="006E442B">
        <w:rPr>
          <w:rStyle w:val="CommentReference"/>
        </w:rPr>
        <w:commentReference w:id="23"/>
      </w:r>
      <w:r>
        <w:t xml:space="preserve"> linear regression analysis using Huber-White estimates for standard error, we estimate the ratio in geometric mean FIB levels for two groups differing by 1</w:t>
      </w:r>
      <w:r w:rsidR="00B52562">
        <w:t>0</w:t>
      </w:r>
      <w:r w:rsidR="0031322D">
        <w:t>% increase in</w:t>
      </w:r>
      <w:r w:rsidR="00D530A7">
        <w:t xml:space="preserve"> CRP to be 1.04</w:t>
      </w:r>
      <w:r>
        <w:t xml:space="preserve">% higher in the group with higher CRP levels. Using 95% confidence intervals, our data would not be unusual if the true ratio of geometric mean </w:t>
      </w:r>
      <w:r w:rsidR="00D530A7">
        <w:t>FIB were between 0.972</w:t>
      </w:r>
      <w:r w:rsidR="005C1F7F">
        <w:t>%  an</w:t>
      </w:r>
      <w:r w:rsidR="00D530A7">
        <w:t>d 1.10</w:t>
      </w:r>
      <w:r>
        <w:t xml:space="preserve">% </w:t>
      </w:r>
      <w:r w:rsidR="005C1F7F">
        <w:t>in a group with 10% higher</w:t>
      </w:r>
      <w:r>
        <w:t xml:space="preserve"> CRP</w:t>
      </w:r>
      <w:r w:rsidR="005C1F7F">
        <w:t xml:space="preserve"> level</w:t>
      </w:r>
      <w:r>
        <w:t>. Using alpha 0.05 our results from a linear regression allowing for unequal variances (two sided p value &lt; 0.001), we reject the null hypothesis that there is no linear trend on the geometric mean F</w:t>
      </w:r>
      <w:r w:rsidR="000740EE">
        <w:t xml:space="preserve">IB across groups of blood CRP. </w:t>
      </w:r>
      <w:r w:rsidR="00D530A7">
        <w:t xml:space="preserve">This supports the conclusion that the increase in CRP (log CRP) on the multiplicative scale is association with the increase in geometric mean FIB. </w:t>
      </w:r>
    </w:p>
    <w:p w14:paraId="6EDA7C68" w14:textId="77777777" w:rsidR="00F32FEA" w:rsidRPr="00F32FEA" w:rsidRDefault="00F32FEA"/>
    <w:p w14:paraId="069F87DB" w14:textId="0F5EA037" w:rsidR="00F32FEA" w:rsidRPr="00FA549E" w:rsidRDefault="00F32FEA" w:rsidP="00F32FEA">
      <w:pPr>
        <w:autoSpaceDE w:val="0"/>
        <w:autoSpaceDN w:val="0"/>
        <w:adjustRightInd w:val="0"/>
        <w:spacing w:after="120"/>
        <w:ind w:left="360"/>
        <w:rPr>
          <w:sz w:val="22"/>
          <w:szCs w:val="22"/>
        </w:rPr>
      </w:pPr>
      <w:r w:rsidRPr="00FA549E">
        <w:rPr>
          <w:b/>
          <w:bCs/>
          <w:sz w:val="22"/>
          <w:szCs w:val="22"/>
        </w:rPr>
        <w:t>Table 1</w:t>
      </w:r>
      <w:r w:rsidRPr="00FA549E">
        <w:rPr>
          <w:sz w:val="22"/>
          <w:szCs w:val="22"/>
        </w:rPr>
        <w:t xml:space="preserve">: </w:t>
      </w:r>
      <w:r w:rsidR="00917896" w:rsidRPr="00FA549E">
        <w:rPr>
          <w:sz w:val="22"/>
          <w:szCs w:val="22"/>
        </w:rPr>
        <w:t xml:space="preserve">Estimates of central tendency for Fibrinogen for four models. </w:t>
      </w:r>
    </w:p>
    <w:tbl>
      <w:tblPr>
        <w:tblStyle w:val="TableGrid"/>
        <w:tblW w:w="0" w:type="auto"/>
        <w:tblLook w:val="01E0" w:firstRow="1" w:lastRow="1" w:firstColumn="1" w:lastColumn="1" w:noHBand="0" w:noVBand="0"/>
      </w:tblPr>
      <w:tblGrid>
        <w:gridCol w:w="1789"/>
        <w:gridCol w:w="1890"/>
        <w:gridCol w:w="1890"/>
        <w:gridCol w:w="1890"/>
        <w:gridCol w:w="1891"/>
      </w:tblGrid>
      <w:tr w:rsidR="00F32FEA" w:rsidRPr="00FA549E" w14:paraId="2E055CAF" w14:textId="77777777" w:rsidTr="00F32FEA">
        <w:tc>
          <w:tcPr>
            <w:tcW w:w="1915" w:type="dxa"/>
          </w:tcPr>
          <w:p w14:paraId="312B9C8C" w14:textId="77777777" w:rsidR="00F32FEA" w:rsidRPr="00FA549E" w:rsidRDefault="00F32FEA" w:rsidP="00F32FEA">
            <w:pPr>
              <w:autoSpaceDE w:val="0"/>
              <w:autoSpaceDN w:val="0"/>
              <w:adjustRightInd w:val="0"/>
              <w:spacing w:after="120"/>
              <w:rPr>
                <w:rFonts w:asciiTheme="minorHAnsi" w:hAnsiTheme="minorHAnsi"/>
                <w:sz w:val="22"/>
                <w:szCs w:val="22"/>
              </w:rPr>
            </w:pPr>
          </w:p>
        </w:tc>
        <w:tc>
          <w:tcPr>
            <w:tcW w:w="7661" w:type="dxa"/>
            <w:gridSpan w:val="4"/>
          </w:tcPr>
          <w:p w14:paraId="71218557" w14:textId="77777777" w:rsidR="00F32FEA" w:rsidRPr="00FA549E" w:rsidRDefault="00F32FEA" w:rsidP="00F32FEA">
            <w:pPr>
              <w:autoSpaceDE w:val="0"/>
              <w:autoSpaceDN w:val="0"/>
              <w:adjustRightInd w:val="0"/>
              <w:spacing w:after="120"/>
              <w:jc w:val="center"/>
              <w:rPr>
                <w:rFonts w:asciiTheme="minorHAnsi" w:hAnsiTheme="minorHAnsi"/>
                <w:b/>
                <w:bCs/>
                <w:sz w:val="22"/>
                <w:szCs w:val="22"/>
              </w:rPr>
            </w:pPr>
            <w:r w:rsidRPr="00FA549E">
              <w:rPr>
                <w:rFonts w:asciiTheme="minorHAnsi" w:hAnsiTheme="minorHAnsi"/>
                <w:b/>
                <w:bCs/>
                <w:sz w:val="22"/>
                <w:szCs w:val="22"/>
              </w:rPr>
              <w:t>Fitted Values for Fibrinogen (mg/</w:t>
            </w:r>
            <w:proofErr w:type="spellStart"/>
            <w:r w:rsidRPr="00FA549E">
              <w:rPr>
                <w:rFonts w:asciiTheme="minorHAnsi" w:hAnsiTheme="minorHAnsi"/>
                <w:b/>
                <w:bCs/>
                <w:sz w:val="22"/>
                <w:szCs w:val="22"/>
              </w:rPr>
              <w:t>dL</w:t>
            </w:r>
            <w:proofErr w:type="spellEnd"/>
            <w:r w:rsidRPr="00FA549E">
              <w:rPr>
                <w:rFonts w:asciiTheme="minorHAnsi" w:hAnsiTheme="minorHAnsi"/>
                <w:b/>
                <w:bCs/>
                <w:sz w:val="22"/>
                <w:szCs w:val="22"/>
              </w:rPr>
              <w:t>)</w:t>
            </w:r>
          </w:p>
        </w:tc>
      </w:tr>
      <w:tr w:rsidR="00F32FEA" w:rsidRPr="00FA549E" w14:paraId="18F94437" w14:textId="77777777" w:rsidTr="00F32FEA">
        <w:tc>
          <w:tcPr>
            <w:tcW w:w="1915" w:type="dxa"/>
          </w:tcPr>
          <w:p w14:paraId="1EC165A4" w14:textId="77777777" w:rsidR="00F32FEA" w:rsidRPr="00FA549E" w:rsidRDefault="00F32FEA" w:rsidP="00F32FEA">
            <w:pPr>
              <w:autoSpaceDE w:val="0"/>
              <w:autoSpaceDN w:val="0"/>
              <w:adjustRightInd w:val="0"/>
              <w:spacing w:after="120"/>
              <w:jc w:val="center"/>
              <w:rPr>
                <w:rFonts w:asciiTheme="minorHAnsi" w:hAnsiTheme="minorHAnsi"/>
                <w:b/>
                <w:bCs/>
                <w:sz w:val="22"/>
                <w:szCs w:val="22"/>
              </w:rPr>
            </w:pPr>
            <w:r w:rsidRPr="00FA549E">
              <w:rPr>
                <w:rFonts w:asciiTheme="minorHAnsi" w:hAnsiTheme="minorHAnsi"/>
                <w:b/>
                <w:bCs/>
                <w:sz w:val="22"/>
                <w:szCs w:val="22"/>
              </w:rPr>
              <w:t>CRP level</w:t>
            </w:r>
          </w:p>
        </w:tc>
        <w:tc>
          <w:tcPr>
            <w:tcW w:w="1915" w:type="dxa"/>
          </w:tcPr>
          <w:p w14:paraId="7C6503AA" w14:textId="750F0813" w:rsidR="00F32FEA" w:rsidRPr="00FA549E" w:rsidRDefault="00F32FEA" w:rsidP="00E5673E">
            <w:pPr>
              <w:autoSpaceDE w:val="0"/>
              <w:autoSpaceDN w:val="0"/>
              <w:adjustRightInd w:val="0"/>
              <w:spacing w:after="120"/>
              <w:jc w:val="center"/>
              <w:rPr>
                <w:rFonts w:asciiTheme="minorHAnsi" w:hAnsiTheme="minorHAnsi"/>
                <w:b/>
                <w:bCs/>
                <w:sz w:val="22"/>
                <w:szCs w:val="22"/>
              </w:rPr>
            </w:pPr>
            <w:commentRangeStart w:id="24"/>
            <w:r w:rsidRPr="00FA549E">
              <w:rPr>
                <w:rFonts w:asciiTheme="minorHAnsi" w:hAnsiTheme="minorHAnsi"/>
                <w:b/>
                <w:bCs/>
                <w:sz w:val="22"/>
                <w:szCs w:val="22"/>
              </w:rPr>
              <w:t>Problem</w:t>
            </w:r>
            <w:commentRangeEnd w:id="24"/>
            <w:r w:rsidR="006A670B">
              <w:rPr>
                <w:rStyle w:val="CommentReference"/>
                <w:rFonts w:asciiTheme="minorHAnsi" w:eastAsiaTheme="minorEastAsia" w:hAnsiTheme="minorHAnsi" w:cstheme="minorBidi"/>
              </w:rPr>
              <w:commentReference w:id="24"/>
            </w:r>
            <w:r w:rsidRPr="00FA549E">
              <w:rPr>
                <w:rFonts w:asciiTheme="minorHAnsi" w:hAnsiTheme="minorHAnsi"/>
                <w:b/>
                <w:bCs/>
                <w:sz w:val="22"/>
                <w:szCs w:val="22"/>
              </w:rPr>
              <w:t xml:space="preserve"> 3: </w:t>
            </w:r>
            <w:r w:rsidR="00E5673E" w:rsidRPr="00FA549E">
              <w:rPr>
                <w:rFonts w:asciiTheme="minorHAnsi" w:hAnsiTheme="minorHAnsi"/>
                <w:b/>
                <w:bCs/>
                <w:sz w:val="22"/>
                <w:szCs w:val="22"/>
              </w:rPr>
              <w:t>Mean</w:t>
            </w:r>
            <w:r w:rsidR="00AD6034" w:rsidRPr="00FA549E">
              <w:rPr>
                <w:rFonts w:asciiTheme="minorHAnsi" w:hAnsiTheme="minorHAnsi"/>
                <w:b/>
                <w:bCs/>
                <w:sz w:val="22"/>
                <w:szCs w:val="22"/>
              </w:rPr>
              <w:t xml:space="preserve"> </w:t>
            </w:r>
          </w:p>
        </w:tc>
        <w:tc>
          <w:tcPr>
            <w:tcW w:w="1915" w:type="dxa"/>
          </w:tcPr>
          <w:p w14:paraId="4A4A8EB6" w14:textId="1D2061E6" w:rsidR="00F32FEA" w:rsidRPr="00FA549E" w:rsidRDefault="00F32FEA" w:rsidP="00B928A1">
            <w:pPr>
              <w:autoSpaceDE w:val="0"/>
              <w:autoSpaceDN w:val="0"/>
              <w:adjustRightInd w:val="0"/>
              <w:spacing w:after="120"/>
              <w:jc w:val="center"/>
              <w:rPr>
                <w:rFonts w:asciiTheme="minorHAnsi" w:hAnsiTheme="minorHAnsi"/>
                <w:b/>
                <w:bCs/>
                <w:sz w:val="22"/>
                <w:szCs w:val="22"/>
              </w:rPr>
            </w:pPr>
            <w:commentRangeStart w:id="25"/>
            <w:r w:rsidRPr="00FA549E">
              <w:rPr>
                <w:rFonts w:asciiTheme="minorHAnsi" w:hAnsiTheme="minorHAnsi"/>
                <w:b/>
                <w:bCs/>
                <w:sz w:val="22"/>
                <w:szCs w:val="22"/>
              </w:rPr>
              <w:t>Problem</w:t>
            </w:r>
            <w:commentRangeEnd w:id="25"/>
            <w:r w:rsidR="006E442B">
              <w:rPr>
                <w:rStyle w:val="CommentReference"/>
                <w:rFonts w:asciiTheme="minorHAnsi" w:eastAsiaTheme="minorEastAsia" w:hAnsiTheme="minorHAnsi" w:cstheme="minorBidi"/>
              </w:rPr>
              <w:commentReference w:id="25"/>
            </w:r>
            <w:r w:rsidRPr="00FA549E">
              <w:rPr>
                <w:rFonts w:asciiTheme="minorHAnsi" w:hAnsiTheme="minorHAnsi"/>
                <w:b/>
                <w:bCs/>
                <w:sz w:val="22"/>
                <w:szCs w:val="22"/>
              </w:rPr>
              <w:t xml:space="preserve"> 4: </w:t>
            </w:r>
            <w:r w:rsidR="00B928A1" w:rsidRPr="00FA549E">
              <w:rPr>
                <w:rFonts w:asciiTheme="minorHAnsi" w:hAnsiTheme="minorHAnsi"/>
                <w:b/>
                <w:bCs/>
                <w:sz w:val="22"/>
                <w:szCs w:val="22"/>
              </w:rPr>
              <w:t>Mean</w:t>
            </w:r>
          </w:p>
        </w:tc>
        <w:tc>
          <w:tcPr>
            <w:tcW w:w="1915" w:type="dxa"/>
          </w:tcPr>
          <w:p w14:paraId="2951C2FF" w14:textId="2347EDCD" w:rsidR="00F32FEA" w:rsidRPr="00FA549E" w:rsidRDefault="00F32FEA" w:rsidP="00B928A1">
            <w:pPr>
              <w:autoSpaceDE w:val="0"/>
              <w:autoSpaceDN w:val="0"/>
              <w:adjustRightInd w:val="0"/>
              <w:spacing w:after="120"/>
              <w:jc w:val="center"/>
              <w:rPr>
                <w:rFonts w:asciiTheme="minorHAnsi" w:hAnsiTheme="minorHAnsi"/>
                <w:b/>
                <w:bCs/>
                <w:sz w:val="22"/>
                <w:szCs w:val="22"/>
              </w:rPr>
            </w:pPr>
            <w:commentRangeStart w:id="26"/>
            <w:r w:rsidRPr="00FA549E">
              <w:rPr>
                <w:rFonts w:asciiTheme="minorHAnsi" w:hAnsiTheme="minorHAnsi"/>
                <w:b/>
                <w:bCs/>
                <w:sz w:val="22"/>
                <w:szCs w:val="22"/>
              </w:rPr>
              <w:t>Problem</w:t>
            </w:r>
            <w:commentRangeEnd w:id="26"/>
            <w:r w:rsidR="006E442B">
              <w:rPr>
                <w:rStyle w:val="CommentReference"/>
                <w:rFonts w:asciiTheme="minorHAnsi" w:eastAsiaTheme="minorEastAsia" w:hAnsiTheme="minorHAnsi" w:cstheme="minorBidi"/>
              </w:rPr>
              <w:commentReference w:id="26"/>
            </w:r>
            <w:r w:rsidRPr="00FA549E">
              <w:rPr>
                <w:rFonts w:asciiTheme="minorHAnsi" w:hAnsiTheme="minorHAnsi"/>
                <w:b/>
                <w:bCs/>
                <w:sz w:val="22"/>
                <w:szCs w:val="22"/>
              </w:rPr>
              <w:t xml:space="preserve"> 5: </w:t>
            </w:r>
            <w:r w:rsidR="00B928A1" w:rsidRPr="00FA549E">
              <w:rPr>
                <w:rFonts w:asciiTheme="minorHAnsi" w:hAnsiTheme="minorHAnsi"/>
                <w:b/>
                <w:bCs/>
                <w:sz w:val="22"/>
                <w:szCs w:val="22"/>
              </w:rPr>
              <w:t>Geometric Mean</w:t>
            </w:r>
          </w:p>
        </w:tc>
        <w:tc>
          <w:tcPr>
            <w:tcW w:w="1916" w:type="dxa"/>
          </w:tcPr>
          <w:p w14:paraId="40B2732C" w14:textId="0EB81405" w:rsidR="00F32FEA" w:rsidRPr="00FA549E" w:rsidRDefault="00F32FEA" w:rsidP="00B928A1">
            <w:pPr>
              <w:autoSpaceDE w:val="0"/>
              <w:autoSpaceDN w:val="0"/>
              <w:adjustRightInd w:val="0"/>
              <w:spacing w:after="120"/>
              <w:jc w:val="center"/>
              <w:rPr>
                <w:rFonts w:asciiTheme="minorHAnsi" w:hAnsiTheme="minorHAnsi"/>
                <w:b/>
                <w:bCs/>
                <w:sz w:val="22"/>
                <w:szCs w:val="22"/>
              </w:rPr>
            </w:pPr>
            <w:commentRangeStart w:id="27"/>
            <w:r w:rsidRPr="00FA549E">
              <w:rPr>
                <w:rFonts w:asciiTheme="minorHAnsi" w:hAnsiTheme="minorHAnsi"/>
                <w:b/>
                <w:bCs/>
                <w:sz w:val="22"/>
                <w:szCs w:val="22"/>
              </w:rPr>
              <w:t>Problem</w:t>
            </w:r>
            <w:commentRangeEnd w:id="27"/>
            <w:r w:rsidR="006E442B">
              <w:rPr>
                <w:rStyle w:val="CommentReference"/>
                <w:rFonts w:asciiTheme="minorHAnsi" w:eastAsiaTheme="minorEastAsia" w:hAnsiTheme="minorHAnsi" w:cstheme="minorBidi"/>
              </w:rPr>
              <w:commentReference w:id="27"/>
            </w:r>
            <w:r w:rsidRPr="00FA549E">
              <w:rPr>
                <w:rFonts w:asciiTheme="minorHAnsi" w:hAnsiTheme="minorHAnsi"/>
                <w:b/>
                <w:bCs/>
                <w:sz w:val="22"/>
                <w:szCs w:val="22"/>
              </w:rPr>
              <w:t xml:space="preserve"> 6: </w:t>
            </w:r>
            <w:r w:rsidR="00B928A1" w:rsidRPr="00FA549E">
              <w:rPr>
                <w:rFonts w:asciiTheme="minorHAnsi" w:hAnsiTheme="minorHAnsi"/>
                <w:b/>
                <w:bCs/>
                <w:sz w:val="22"/>
                <w:szCs w:val="22"/>
              </w:rPr>
              <w:t>Geometric Mean</w:t>
            </w:r>
          </w:p>
        </w:tc>
      </w:tr>
      <w:tr w:rsidR="00F32FEA" w:rsidRPr="00FA549E" w14:paraId="58461C54" w14:textId="77777777" w:rsidTr="00F32FEA">
        <w:tc>
          <w:tcPr>
            <w:tcW w:w="1915" w:type="dxa"/>
          </w:tcPr>
          <w:p w14:paraId="2DBAB4AB" w14:textId="77777777" w:rsidR="00F32FEA" w:rsidRPr="00FA549E" w:rsidRDefault="00F32FEA" w:rsidP="00F32FEA">
            <w:pPr>
              <w:autoSpaceDE w:val="0"/>
              <w:autoSpaceDN w:val="0"/>
              <w:adjustRightInd w:val="0"/>
              <w:spacing w:after="120"/>
              <w:jc w:val="center"/>
              <w:rPr>
                <w:rFonts w:asciiTheme="minorHAnsi" w:hAnsiTheme="minorHAnsi"/>
                <w:b/>
                <w:bCs/>
                <w:sz w:val="22"/>
                <w:szCs w:val="22"/>
              </w:rPr>
            </w:pPr>
            <w:r w:rsidRPr="00FA549E">
              <w:rPr>
                <w:rFonts w:asciiTheme="minorHAnsi" w:hAnsiTheme="minorHAnsi"/>
                <w:b/>
                <w:bCs/>
                <w:sz w:val="22"/>
                <w:szCs w:val="22"/>
              </w:rPr>
              <w:t>1 mg/L</w:t>
            </w:r>
          </w:p>
        </w:tc>
        <w:tc>
          <w:tcPr>
            <w:tcW w:w="1915" w:type="dxa"/>
          </w:tcPr>
          <w:p w14:paraId="6EB1D0EC" w14:textId="04F1AC14" w:rsidR="00AD6034" w:rsidRPr="00FA549E" w:rsidRDefault="00AD6034" w:rsidP="00F32FEA">
            <w:pPr>
              <w:autoSpaceDE w:val="0"/>
              <w:autoSpaceDN w:val="0"/>
              <w:adjustRightInd w:val="0"/>
              <w:spacing w:after="120"/>
              <w:rPr>
                <w:rFonts w:asciiTheme="minorHAnsi" w:hAnsiTheme="minorHAnsi"/>
                <w:sz w:val="22"/>
                <w:szCs w:val="22"/>
              </w:rPr>
            </w:pPr>
            <w:r w:rsidRPr="00FA549E">
              <w:rPr>
                <w:rFonts w:asciiTheme="minorHAnsi" w:hAnsiTheme="minorHAnsi"/>
                <w:sz w:val="22"/>
                <w:szCs w:val="22"/>
              </w:rPr>
              <w:t>309 mg/</w:t>
            </w:r>
            <w:proofErr w:type="spellStart"/>
            <w:r w:rsidRPr="00FA549E">
              <w:rPr>
                <w:rFonts w:asciiTheme="minorHAnsi" w:hAnsiTheme="minorHAnsi"/>
                <w:sz w:val="22"/>
                <w:szCs w:val="22"/>
              </w:rPr>
              <w:t>dL</w:t>
            </w:r>
            <w:proofErr w:type="spellEnd"/>
          </w:p>
        </w:tc>
        <w:tc>
          <w:tcPr>
            <w:tcW w:w="1915" w:type="dxa"/>
          </w:tcPr>
          <w:p w14:paraId="36A8CE8B" w14:textId="1F97DA11" w:rsidR="00F32FEA" w:rsidRPr="00D530A7" w:rsidRDefault="00DE7948" w:rsidP="00F32FEA">
            <w:pPr>
              <w:autoSpaceDE w:val="0"/>
              <w:autoSpaceDN w:val="0"/>
              <w:adjustRightInd w:val="0"/>
              <w:spacing w:after="120"/>
              <w:rPr>
                <w:rFonts w:asciiTheme="minorHAnsi" w:hAnsiTheme="minorHAnsi"/>
                <w:sz w:val="22"/>
                <w:szCs w:val="22"/>
              </w:rPr>
            </w:pPr>
            <w:r w:rsidRPr="00D530A7">
              <w:rPr>
                <w:rFonts w:asciiTheme="minorHAnsi" w:hAnsiTheme="minorHAnsi"/>
                <w:sz w:val="22"/>
                <w:szCs w:val="22"/>
              </w:rPr>
              <w:t>296</w:t>
            </w:r>
            <w:r w:rsidR="00B928A1" w:rsidRPr="00D530A7">
              <w:rPr>
                <w:rFonts w:asciiTheme="minorHAnsi" w:hAnsiTheme="minorHAnsi"/>
                <w:sz w:val="22"/>
                <w:szCs w:val="22"/>
              </w:rPr>
              <w:t xml:space="preserve"> mg/</w:t>
            </w:r>
            <w:proofErr w:type="spellStart"/>
            <w:r w:rsidR="00B928A1" w:rsidRPr="00D530A7">
              <w:rPr>
                <w:rFonts w:asciiTheme="minorHAnsi" w:hAnsiTheme="minorHAnsi"/>
                <w:sz w:val="22"/>
                <w:szCs w:val="22"/>
              </w:rPr>
              <w:t>dL</w:t>
            </w:r>
            <w:proofErr w:type="spellEnd"/>
          </w:p>
        </w:tc>
        <w:tc>
          <w:tcPr>
            <w:tcW w:w="1915" w:type="dxa"/>
          </w:tcPr>
          <w:p w14:paraId="0508780D" w14:textId="52CF2AF2" w:rsidR="00B928A1" w:rsidRPr="00FA549E" w:rsidRDefault="006051F5" w:rsidP="00F32FEA">
            <w:pPr>
              <w:autoSpaceDE w:val="0"/>
              <w:autoSpaceDN w:val="0"/>
              <w:adjustRightInd w:val="0"/>
              <w:spacing w:after="120"/>
              <w:rPr>
                <w:rFonts w:asciiTheme="minorHAnsi" w:hAnsiTheme="minorHAnsi"/>
                <w:sz w:val="22"/>
                <w:szCs w:val="22"/>
              </w:rPr>
            </w:pPr>
            <w:r>
              <w:rPr>
                <w:rFonts w:asciiTheme="minorHAnsi" w:hAnsiTheme="minorHAnsi"/>
                <w:sz w:val="22"/>
                <w:szCs w:val="22"/>
              </w:rPr>
              <w:t>305</w:t>
            </w:r>
            <w:r w:rsidR="00B928A1" w:rsidRPr="00FA549E">
              <w:rPr>
                <w:rFonts w:asciiTheme="minorHAnsi" w:hAnsiTheme="minorHAnsi"/>
                <w:sz w:val="22"/>
                <w:szCs w:val="22"/>
              </w:rPr>
              <w:t xml:space="preserve"> mg/</w:t>
            </w:r>
            <w:proofErr w:type="spellStart"/>
            <w:r w:rsidR="00B928A1" w:rsidRPr="00FA549E">
              <w:rPr>
                <w:rFonts w:asciiTheme="minorHAnsi" w:hAnsiTheme="minorHAnsi"/>
                <w:sz w:val="22"/>
                <w:szCs w:val="22"/>
              </w:rPr>
              <w:t>dL</w:t>
            </w:r>
            <w:proofErr w:type="spellEnd"/>
          </w:p>
        </w:tc>
        <w:tc>
          <w:tcPr>
            <w:tcW w:w="1916" w:type="dxa"/>
          </w:tcPr>
          <w:p w14:paraId="30F23E20" w14:textId="24D7AFB8" w:rsidR="00F32FEA" w:rsidRPr="00D530A7" w:rsidRDefault="00DE7948" w:rsidP="00F32FEA">
            <w:pPr>
              <w:autoSpaceDE w:val="0"/>
              <w:autoSpaceDN w:val="0"/>
              <w:adjustRightInd w:val="0"/>
              <w:spacing w:after="120"/>
              <w:rPr>
                <w:rFonts w:asciiTheme="minorHAnsi" w:hAnsiTheme="minorHAnsi"/>
                <w:sz w:val="22"/>
                <w:szCs w:val="22"/>
              </w:rPr>
            </w:pPr>
            <w:r w:rsidRPr="00D530A7">
              <w:rPr>
                <w:rFonts w:asciiTheme="minorHAnsi" w:hAnsiTheme="minorHAnsi"/>
                <w:sz w:val="22"/>
                <w:szCs w:val="22"/>
              </w:rPr>
              <w:t>292.5</w:t>
            </w:r>
            <w:r w:rsidR="005C1F7F" w:rsidRPr="00D530A7">
              <w:rPr>
                <w:rFonts w:asciiTheme="minorHAnsi" w:hAnsiTheme="minorHAnsi"/>
                <w:sz w:val="22"/>
                <w:szCs w:val="22"/>
              </w:rPr>
              <w:t xml:space="preserve"> mg/</w:t>
            </w:r>
            <w:proofErr w:type="spellStart"/>
            <w:r w:rsidR="005C1F7F" w:rsidRPr="00D530A7">
              <w:rPr>
                <w:rFonts w:asciiTheme="minorHAnsi" w:hAnsiTheme="minorHAnsi"/>
                <w:sz w:val="22"/>
                <w:szCs w:val="22"/>
              </w:rPr>
              <w:t>dL</w:t>
            </w:r>
            <w:proofErr w:type="spellEnd"/>
          </w:p>
        </w:tc>
      </w:tr>
      <w:tr w:rsidR="00F32FEA" w:rsidRPr="00FA549E" w14:paraId="187157AB" w14:textId="77777777" w:rsidTr="00F32FEA">
        <w:tc>
          <w:tcPr>
            <w:tcW w:w="1915" w:type="dxa"/>
          </w:tcPr>
          <w:p w14:paraId="14B9A007" w14:textId="68D2FC12" w:rsidR="00F32FEA" w:rsidRPr="00FA549E" w:rsidRDefault="00F32FEA" w:rsidP="00F32FEA">
            <w:pPr>
              <w:autoSpaceDE w:val="0"/>
              <w:autoSpaceDN w:val="0"/>
              <w:adjustRightInd w:val="0"/>
              <w:spacing w:after="120"/>
              <w:jc w:val="center"/>
              <w:rPr>
                <w:rFonts w:asciiTheme="minorHAnsi" w:hAnsiTheme="minorHAnsi"/>
                <w:b/>
                <w:bCs/>
                <w:sz w:val="22"/>
                <w:szCs w:val="22"/>
              </w:rPr>
            </w:pPr>
            <w:r w:rsidRPr="00FA549E">
              <w:rPr>
                <w:rFonts w:asciiTheme="minorHAnsi" w:hAnsiTheme="minorHAnsi"/>
                <w:b/>
                <w:bCs/>
                <w:sz w:val="22"/>
                <w:szCs w:val="22"/>
              </w:rPr>
              <w:t>2 mg/L</w:t>
            </w:r>
          </w:p>
        </w:tc>
        <w:tc>
          <w:tcPr>
            <w:tcW w:w="1915" w:type="dxa"/>
          </w:tcPr>
          <w:p w14:paraId="303CFA65" w14:textId="67FEE9EF" w:rsidR="00F32FEA" w:rsidRPr="00FA549E" w:rsidRDefault="00AD6034" w:rsidP="00F32FEA">
            <w:pPr>
              <w:autoSpaceDE w:val="0"/>
              <w:autoSpaceDN w:val="0"/>
              <w:adjustRightInd w:val="0"/>
              <w:spacing w:after="120"/>
              <w:rPr>
                <w:rFonts w:asciiTheme="minorHAnsi" w:hAnsiTheme="minorHAnsi"/>
                <w:sz w:val="22"/>
                <w:szCs w:val="22"/>
              </w:rPr>
            </w:pPr>
            <w:r w:rsidRPr="00FA549E">
              <w:rPr>
                <w:rFonts w:asciiTheme="minorHAnsi" w:hAnsiTheme="minorHAnsi"/>
                <w:sz w:val="22"/>
                <w:szCs w:val="22"/>
              </w:rPr>
              <w:t>315 mg/</w:t>
            </w:r>
            <w:proofErr w:type="spellStart"/>
            <w:r w:rsidRPr="00FA549E">
              <w:rPr>
                <w:rFonts w:asciiTheme="minorHAnsi" w:hAnsiTheme="minorHAnsi"/>
                <w:sz w:val="22"/>
                <w:szCs w:val="22"/>
              </w:rPr>
              <w:t>dL</w:t>
            </w:r>
            <w:proofErr w:type="spellEnd"/>
          </w:p>
        </w:tc>
        <w:tc>
          <w:tcPr>
            <w:tcW w:w="1915" w:type="dxa"/>
          </w:tcPr>
          <w:p w14:paraId="2E5EC3F8" w14:textId="42C5CA62" w:rsidR="00F32FEA" w:rsidRPr="00D530A7" w:rsidRDefault="00DE7948" w:rsidP="00F32FEA">
            <w:pPr>
              <w:autoSpaceDE w:val="0"/>
              <w:autoSpaceDN w:val="0"/>
              <w:adjustRightInd w:val="0"/>
              <w:spacing w:after="120"/>
              <w:rPr>
                <w:rFonts w:asciiTheme="minorHAnsi" w:hAnsiTheme="minorHAnsi"/>
                <w:sz w:val="22"/>
                <w:szCs w:val="22"/>
              </w:rPr>
            </w:pPr>
            <w:r w:rsidRPr="00D530A7">
              <w:rPr>
                <w:rFonts w:asciiTheme="minorHAnsi" w:hAnsiTheme="minorHAnsi"/>
                <w:sz w:val="22"/>
                <w:szCs w:val="22"/>
              </w:rPr>
              <w:t>307</w:t>
            </w:r>
            <w:r w:rsidR="00B928A1" w:rsidRPr="00D530A7">
              <w:rPr>
                <w:rFonts w:asciiTheme="minorHAnsi" w:hAnsiTheme="minorHAnsi"/>
                <w:sz w:val="22"/>
                <w:szCs w:val="22"/>
              </w:rPr>
              <w:t xml:space="preserve"> mg/</w:t>
            </w:r>
            <w:proofErr w:type="spellStart"/>
            <w:r w:rsidR="00B928A1" w:rsidRPr="00D530A7">
              <w:rPr>
                <w:rFonts w:asciiTheme="minorHAnsi" w:hAnsiTheme="minorHAnsi"/>
                <w:sz w:val="22"/>
                <w:szCs w:val="22"/>
              </w:rPr>
              <w:t>dL</w:t>
            </w:r>
            <w:proofErr w:type="spellEnd"/>
          </w:p>
        </w:tc>
        <w:tc>
          <w:tcPr>
            <w:tcW w:w="1915" w:type="dxa"/>
          </w:tcPr>
          <w:p w14:paraId="0490BB51" w14:textId="14B9AC9D" w:rsidR="00F32FEA" w:rsidRPr="00FA549E" w:rsidRDefault="006051F5" w:rsidP="00F32FEA">
            <w:pPr>
              <w:autoSpaceDE w:val="0"/>
              <w:autoSpaceDN w:val="0"/>
              <w:adjustRightInd w:val="0"/>
              <w:spacing w:after="120"/>
              <w:rPr>
                <w:rFonts w:asciiTheme="minorHAnsi" w:hAnsiTheme="minorHAnsi"/>
                <w:sz w:val="22"/>
                <w:szCs w:val="22"/>
              </w:rPr>
            </w:pPr>
            <w:r>
              <w:rPr>
                <w:rFonts w:asciiTheme="minorHAnsi" w:hAnsiTheme="minorHAnsi"/>
                <w:sz w:val="22"/>
                <w:szCs w:val="22"/>
              </w:rPr>
              <w:t>309</w:t>
            </w:r>
            <w:r w:rsidR="00B928A1" w:rsidRPr="00FA549E">
              <w:rPr>
                <w:rFonts w:asciiTheme="minorHAnsi" w:hAnsiTheme="minorHAnsi"/>
                <w:sz w:val="22"/>
                <w:szCs w:val="22"/>
              </w:rPr>
              <w:t xml:space="preserve"> mg/</w:t>
            </w:r>
            <w:proofErr w:type="spellStart"/>
            <w:r w:rsidR="00B928A1" w:rsidRPr="00FA549E">
              <w:rPr>
                <w:rFonts w:asciiTheme="minorHAnsi" w:hAnsiTheme="minorHAnsi"/>
                <w:sz w:val="22"/>
                <w:szCs w:val="22"/>
              </w:rPr>
              <w:t>dL</w:t>
            </w:r>
            <w:proofErr w:type="spellEnd"/>
          </w:p>
        </w:tc>
        <w:tc>
          <w:tcPr>
            <w:tcW w:w="1916" w:type="dxa"/>
          </w:tcPr>
          <w:p w14:paraId="3F6ECB12" w14:textId="2EC5BE38" w:rsidR="00F32FEA" w:rsidRPr="00D530A7" w:rsidRDefault="006051F5" w:rsidP="00F32FEA">
            <w:pPr>
              <w:autoSpaceDE w:val="0"/>
              <w:autoSpaceDN w:val="0"/>
              <w:adjustRightInd w:val="0"/>
              <w:spacing w:after="120"/>
              <w:rPr>
                <w:rFonts w:asciiTheme="minorHAnsi" w:hAnsiTheme="minorHAnsi"/>
                <w:sz w:val="22"/>
                <w:szCs w:val="22"/>
              </w:rPr>
            </w:pPr>
            <w:r w:rsidRPr="00D530A7">
              <w:rPr>
                <w:rFonts w:asciiTheme="minorHAnsi" w:hAnsiTheme="minorHAnsi"/>
                <w:sz w:val="22"/>
                <w:szCs w:val="22"/>
              </w:rPr>
              <w:t>302.0</w:t>
            </w:r>
            <w:r w:rsidR="005C1F7F" w:rsidRPr="00D530A7">
              <w:rPr>
                <w:rFonts w:asciiTheme="minorHAnsi" w:hAnsiTheme="minorHAnsi"/>
                <w:sz w:val="22"/>
                <w:szCs w:val="22"/>
              </w:rPr>
              <w:t xml:space="preserve"> mg/</w:t>
            </w:r>
            <w:proofErr w:type="spellStart"/>
            <w:r w:rsidR="005C1F7F" w:rsidRPr="00D530A7">
              <w:rPr>
                <w:rFonts w:asciiTheme="minorHAnsi" w:hAnsiTheme="minorHAnsi"/>
                <w:sz w:val="22"/>
                <w:szCs w:val="22"/>
              </w:rPr>
              <w:t>dL</w:t>
            </w:r>
            <w:proofErr w:type="spellEnd"/>
          </w:p>
        </w:tc>
      </w:tr>
      <w:tr w:rsidR="00F32FEA" w:rsidRPr="00FA549E" w14:paraId="6AD24E0C" w14:textId="77777777" w:rsidTr="00F32FEA">
        <w:tc>
          <w:tcPr>
            <w:tcW w:w="1915" w:type="dxa"/>
          </w:tcPr>
          <w:p w14:paraId="4F3D04B3" w14:textId="77777777" w:rsidR="00F32FEA" w:rsidRPr="00FA549E" w:rsidRDefault="00F32FEA" w:rsidP="00F32FEA">
            <w:pPr>
              <w:autoSpaceDE w:val="0"/>
              <w:autoSpaceDN w:val="0"/>
              <w:adjustRightInd w:val="0"/>
              <w:spacing w:after="120"/>
              <w:jc w:val="center"/>
              <w:rPr>
                <w:rFonts w:asciiTheme="minorHAnsi" w:hAnsiTheme="minorHAnsi"/>
                <w:b/>
                <w:bCs/>
                <w:sz w:val="22"/>
                <w:szCs w:val="22"/>
              </w:rPr>
            </w:pPr>
            <w:r w:rsidRPr="00FA549E">
              <w:rPr>
                <w:rFonts w:asciiTheme="minorHAnsi" w:hAnsiTheme="minorHAnsi"/>
                <w:b/>
                <w:bCs/>
                <w:sz w:val="22"/>
                <w:szCs w:val="22"/>
              </w:rPr>
              <w:t>3 mg/L</w:t>
            </w:r>
          </w:p>
        </w:tc>
        <w:tc>
          <w:tcPr>
            <w:tcW w:w="1915" w:type="dxa"/>
          </w:tcPr>
          <w:p w14:paraId="72EA2F1A" w14:textId="396152D0" w:rsidR="00F32FEA" w:rsidRPr="00FA549E" w:rsidRDefault="00AD6034" w:rsidP="00F32FEA">
            <w:pPr>
              <w:autoSpaceDE w:val="0"/>
              <w:autoSpaceDN w:val="0"/>
              <w:adjustRightInd w:val="0"/>
              <w:spacing w:after="120"/>
              <w:rPr>
                <w:rFonts w:asciiTheme="minorHAnsi" w:hAnsiTheme="minorHAnsi"/>
                <w:sz w:val="22"/>
                <w:szCs w:val="22"/>
              </w:rPr>
            </w:pPr>
            <w:r w:rsidRPr="00FA549E">
              <w:rPr>
                <w:rFonts w:asciiTheme="minorHAnsi" w:hAnsiTheme="minorHAnsi"/>
                <w:sz w:val="22"/>
                <w:szCs w:val="22"/>
              </w:rPr>
              <w:t>320 mg/</w:t>
            </w:r>
            <w:proofErr w:type="spellStart"/>
            <w:r w:rsidRPr="00FA549E">
              <w:rPr>
                <w:rFonts w:asciiTheme="minorHAnsi" w:hAnsiTheme="minorHAnsi"/>
                <w:sz w:val="22"/>
                <w:szCs w:val="22"/>
              </w:rPr>
              <w:t>dL</w:t>
            </w:r>
            <w:proofErr w:type="spellEnd"/>
          </w:p>
        </w:tc>
        <w:tc>
          <w:tcPr>
            <w:tcW w:w="1915" w:type="dxa"/>
          </w:tcPr>
          <w:p w14:paraId="1D1DDDC0" w14:textId="34E7B3F4" w:rsidR="00F32FEA" w:rsidRPr="00D530A7" w:rsidRDefault="00DE7948" w:rsidP="00F32FEA">
            <w:pPr>
              <w:autoSpaceDE w:val="0"/>
              <w:autoSpaceDN w:val="0"/>
              <w:adjustRightInd w:val="0"/>
              <w:spacing w:after="120"/>
              <w:rPr>
                <w:rFonts w:asciiTheme="minorHAnsi" w:hAnsiTheme="minorHAnsi"/>
                <w:sz w:val="22"/>
                <w:szCs w:val="22"/>
              </w:rPr>
            </w:pPr>
            <w:r w:rsidRPr="00D530A7">
              <w:rPr>
                <w:rFonts w:asciiTheme="minorHAnsi" w:hAnsiTheme="minorHAnsi"/>
                <w:sz w:val="22"/>
                <w:szCs w:val="22"/>
              </w:rPr>
              <w:t>313</w:t>
            </w:r>
            <w:r w:rsidR="00B928A1" w:rsidRPr="00D530A7">
              <w:rPr>
                <w:rFonts w:asciiTheme="minorHAnsi" w:hAnsiTheme="minorHAnsi"/>
                <w:sz w:val="22"/>
                <w:szCs w:val="22"/>
              </w:rPr>
              <w:t xml:space="preserve"> mg/</w:t>
            </w:r>
            <w:proofErr w:type="spellStart"/>
            <w:r w:rsidR="00B928A1" w:rsidRPr="00D530A7">
              <w:rPr>
                <w:rFonts w:asciiTheme="minorHAnsi" w:hAnsiTheme="minorHAnsi"/>
                <w:sz w:val="22"/>
                <w:szCs w:val="22"/>
              </w:rPr>
              <w:t>dL</w:t>
            </w:r>
            <w:proofErr w:type="spellEnd"/>
          </w:p>
        </w:tc>
        <w:tc>
          <w:tcPr>
            <w:tcW w:w="1915" w:type="dxa"/>
          </w:tcPr>
          <w:p w14:paraId="1DD0D868" w14:textId="070281BF" w:rsidR="00F32FEA" w:rsidRPr="00FA549E" w:rsidRDefault="006051F5" w:rsidP="00F32FEA">
            <w:pPr>
              <w:autoSpaceDE w:val="0"/>
              <w:autoSpaceDN w:val="0"/>
              <w:adjustRightInd w:val="0"/>
              <w:spacing w:after="120"/>
              <w:rPr>
                <w:rFonts w:asciiTheme="minorHAnsi" w:hAnsiTheme="minorHAnsi"/>
                <w:sz w:val="22"/>
                <w:szCs w:val="22"/>
              </w:rPr>
            </w:pPr>
            <w:r>
              <w:rPr>
                <w:rFonts w:asciiTheme="minorHAnsi" w:hAnsiTheme="minorHAnsi"/>
                <w:sz w:val="22"/>
                <w:szCs w:val="22"/>
              </w:rPr>
              <w:t>314</w:t>
            </w:r>
            <w:r w:rsidR="00B928A1" w:rsidRPr="00FA549E">
              <w:rPr>
                <w:rFonts w:asciiTheme="minorHAnsi" w:hAnsiTheme="minorHAnsi"/>
                <w:sz w:val="22"/>
                <w:szCs w:val="22"/>
              </w:rPr>
              <w:t xml:space="preserve"> mg/</w:t>
            </w:r>
            <w:proofErr w:type="spellStart"/>
            <w:r w:rsidR="00B928A1" w:rsidRPr="00FA549E">
              <w:rPr>
                <w:rFonts w:asciiTheme="minorHAnsi" w:hAnsiTheme="minorHAnsi"/>
                <w:sz w:val="22"/>
                <w:szCs w:val="22"/>
              </w:rPr>
              <w:t>dL</w:t>
            </w:r>
            <w:proofErr w:type="spellEnd"/>
          </w:p>
        </w:tc>
        <w:tc>
          <w:tcPr>
            <w:tcW w:w="1916" w:type="dxa"/>
          </w:tcPr>
          <w:p w14:paraId="700AD676" w14:textId="117371A8" w:rsidR="00F32FEA" w:rsidRPr="00D530A7" w:rsidRDefault="006051F5" w:rsidP="00F32FEA">
            <w:pPr>
              <w:autoSpaceDE w:val="0"/>
              <w:autoSpaceDN w:val="0"/>
              <w:adjustRightInd w:val="0"/>
              <w:spacing w:after="120"/>
              <w:rPr>
                <w:rFonts w:asciiTheme="minorHAnsi" w:hAnsiTheme="minorHAnsi"/>
                <w:sz w:val="22"/>
                <w:szCs w:val="22"/>
              </w:rPr>
            </w:pPr>
            <w:r w:rsidRPr="00D530A7">
              <w:rPr>
                <w:rFonts w:asciiTheme="minorHAnsi" w:hAnsiTheme="minorHAnsi"/>
                <w:sz w:val="22"/>
                <w:szCs w:val="22"/>
              </w:rPr>
              <w:t>307.6</w:t>
            </w:r>
            <w:r w:rsidR="005C1F7F" w:rsidRPr="00D530A7">
              <w:rPr>
                <w:rFonts w:asciiTheme="minorHAnsi" w:hAnsiTheme="minorHAnsi"/>
                <w:sz w:val="22"/>
                <w:szCs w:val="22"/>
              </w:rPr>
              <w:t xml:space="preserve"> mg/</w:t>
            </w:r>
            <w:proofErr w:type="spellStart"/>
            <w:r w:rsidR="005C1F7F" w:rsidRPr="00D530A7">
              <w:rPr>
                <w:rFonts w:asciiTheme="minorHAnsi" w:hAnsiTheme="minorHAnsi"/>
                <w:sz w:val="22"/>
                <w:szCs w:val="22"/>
              </w:rPr>
              <w:t>dL</w:t>
            </w:r>
            <w:proofErr w:type="spellEnd"/>
          </w:p>
        </w:tc>
      </w:tr>
      <w:tr w:rsidR="00F32FEA" w:rsidRPr="00FA549E" w14:paraId="58D0A955" w14:textId="77777777" w:rsidTr="00F32FEA">
        <w:tc>
          <w:tcPr>
            <w:tcW w:w="1915" w:type="dxa"/>
          </w:tcPr>
          <w:p w14:paraId="210912D4" w14:textId="77777777" w:rsidR="00F32FEA" w:rsidRPr="00FA549E" w:rsidRDefault="00F32FEA" w:rsidP="00F32FEA">
            <w:pPr>
              <w:autoSpaceDE w:val="0"/>
              <w:autoSpaceDN w:val="0"/>
              <w:adjustRightInd w:val="0"/>
              <w:spacing w:after="120"/>
              <w:jc w:val="center"/>
              <w:rPr>
                <w:rFonts w:asciiTheme="minorHAnsi" w:hAnsiTheme="minorHAnsi"/>
                <w:b/>
                <w:bCs/>
                <w:sz w:val="22"/>
                <w:szCs w:val="22"/>
              </w:rPr>
            </w:pPr>
            <w:r w:rsidRPr="00FA549E">
              <w:rPr>
                <w:rFonts w:asciiTheme="minorHAnsi" w:hAnsiTheme="minorHAnsi"/>
                <w:b/>
                <w:bCs/>
                <w:sz w:val="22"/>
                <w:szCs w:val="22"/>
              </w:rPr>
              <w:t>4 mg/L</w:t>
            </w:r>
          </w:p>
        </w:tc>
        <w:tc>
          <w:tcPr>
            <w:tcW w:w="1915" w:type="dxa"/>
          </w:tcPr>
          <w:p w14:paraId="74241B37" w14:textId="65B2B8FF" w:rsidR="00F32FEA" w:rsidRPr="00FA549E" w:rsidRDefault="00AD6034" w:rsidP="00F32FEA">
            <w:pPr>
              <w:autoSpaceDE w:val="0"/>
              <w:autoSpaceDN w:val="0"/>
              <w:adjustRightInd w:val="0"/>
              <w:spacing w:after="120"/>
              <w:rPr>
                <w:rFonts w:asciiTheme="minorHAnsi" w:hAnsiTheme="minorHAnsi"/>
                <w:sz w:val="22"/>
                <w:szCs w:val="22"/>
              </w:rPr>
            </w:pPr>
            <w:r w:rsidRPr="00FA549E">
              <w:rPr>
                <w:rFonts w:asciiTheme="minorHAnsi" w:hAnsiTheme="minorHAnsi"/>
                <w:sz w:val="22"/>
                <w:szCs w:val="22"/>
              </w:rPr>
              <w:t>325 mg/</w:t>
            </w:r>
            <w:proofErr w:type="spellStart"/>
            <w:r w:rsidRPr="00FA549E">
              <w:rPr>
                <w:rFonts w:asciiTheme="minorHAnsi" w:hAnsiTheme="minorHAnsi"/>
                <w:sz w:val="22"/>
                <w:szCs w:val="22"/>
              </w:rPr>
              <w:t>dL</w:t>
            </w:r>
            <w:proofErr w:type="spellEnd"/>
          </w:p>
        </w:tc>
        <w:tc>
          <w:tcPr>
            <w:tcW w:w="1915" w:type="dxa"/>
          </w:tcPr>
          <w:p w14:paraId="283502C5" w14:textId="791A9F41" w:rsidR="00F32FEA" w:rsidRPr="00D530A7" w:rsidRDefault="00DE7948" w:rsidP="00F32FEA">
            <w:pPr>
              <w:autoSpaceDE w:val="0"/>
              <w:autoSpaceDN w:val="0"/>
              <w:adjustRightInd w:val="0"/>
              <w:spacing w:after="120"/>
              <w:rPr>
                <w:rFonts w:asciiTheme="minorHAnsi" w:hAnsiTheme="minorHAnsi"/>
                <w:sz w:val="22"/>
                <w:szCs w:val="22"/>
              </w:rPr>
            </w:pPr>
            <w:r w:rsidRPr="00D530A7">
              <w:rPr>
                <w:rFonts w:asciiTheme="minorHAnsi" w:hAnsiTheme="minorHAnsi"/>
                <w:sz w:val="22"/>
                <w:szCs w:val="22"/>
              </w:rPr>
              <w:t>318</w:t>
            </w:r>
            <w:r w:rsidR="00B928A1" w:rsidRPr="00D530A7">
              <w:rPr>
                <w:rFonts w:asciiTheme="minorHAnsi" w:hAnsiTheme="minorHAnsi"/>
                <w:sz w:val="22"/>
                <w:szCs w:val="22"/>
              </w:rPr>
              <w:t xml:space="preserve"> mg/</w:t>
            </w:r>
            <w:proofErr w:type="spellStart"/>
            <w:r w:rsidR="00B928A1" w:rsidRPr="00D530A7">
              <w:rPr>
                <w:rFonts w:asciiTheme="minorHAnsi" w:hAnsiTheme="minorHAnsi"/>
                <w:sz w:val="22"/>
                <w:szCs w:val="22"/>
              </w:rPr>
              <w:t>dL</w:t>
            </w:r>
            <w:proofErr w:type="spellEnd"/>
          </w:p>
        </w:tc>
        <w:tc>
          <w:tcPr>
            <w:tcW w:w="1915" w:type="dxa"/>
          </w:tcPr>
          <w:p w14:paraId="14B807BA" w14:textId="3520BC7E" w:rsidR="00F32FEA" w:rsidRPr="00FA549E" w:rsidRDefault="006051F5" w:rsidP="00F32FEA">
            <w:pPr>
              <w:autoSpaceDE w:val="0"/>
              <w:autoSpaceDN w:val="0"/>
              <w:adjustRightInd w:val="0"/>
              <w:spacing w:after="120"/>
              <w:rPr>
                <w:rFonts w:asciiTheme="minorHAnsi" w:hAnsiTheme="minorHAnsi"/>
                <w:sz w:val="22"/>
                <w:szCs w:val="22"/>
              </w:rPr>
            </w:pPr>
            <w:r>
              <w:rPr>
                <w:rFonts w:asciiTheme="minorHAnsi" w:hAnsiTheme="minorHAnsi"/>
                <w:sz w:val="22"/>
                <w:szCs w:val="22"/>
              </w:rPr>
              <w:t>318</w:t>
            </w:r>
            <w:r w:rsidR="00B928A1" w:rsidRPr="00FA549E">
              <w:rPr>
                <w:rFonts w:asciiTheme="minorHAnsi" w:hAnsiTheme="minorHAnsi"/>
                <w:sz w:val="22"/>
                <w:szCs w:val="22"/>
              </w:rPr>
              <w:t xml:space="preserve"> mg/</w:t>
            </w:r>
            <w:proofErr w:type="spellStart"/>
            <w:r w:rsidR="00B928A1" w:rsidRPr="00FA549E">
              <w:rPr>
                <w:rFonts w:asciiTheme="minorHAnsi" w:hAnsiTheme="minorHAnsi"/>
                <w:sz w:val="22"/>
                <w:szCs w:val="22"/>
              </w:rPr>
              <w:t>dL</w:t>
            </w:r>
            <w:proofErr w:type="spellEnd"/>
          </w:p>
        </w:tc>
        <w:tc>
          <w:tcPr>
            <w:tcW w:w="1916" w:type="dxa"/>
          </w:tcPr>
          <w:p w14:paraId="730D1AF9" w14:textId="07122E58" w:rsidR="00F32FEA" w:rsidRPr="00D530A7" w:rsidRDefault="006051F5" w:rsidP="00F32FEA">
            <w:pPr>
              <w:autoSpaceDE w:val="0"/>
              <w:autoSpaceDN w:val="0"/>
              <w:adjustRightInd w:val="0"/>
              <w:spacing w:after="120"/>
              <w:rPr>
                <w:rFonts w:asciiTheme="minorHAnsi" w:hAnsiTheme="minorHAnsi"/>
                <w:sz w:val="22"/>
                <w:szCs w:val="22"/>
              </w:rPr>
            </w:pPr>
            <w:r w:rsidRPr="00D530A7">
              <w:rPr>
                <w:rFonts w:asciiTheme="minorHAnsi" w:hAnsiTheme="minorHAnsi"/>
                <w:sz w:val="22"/>
                <w:szCs w:val="22"/>
              </w:rPr>
              <w:t>311.7</w:t>
            </w:r>
            <w:r w:rsidR="005C1F7F" w:rsidRPr="00D530A7">
              <w:rPr>
                <w:rFonts w:asciiTheme="minorHAnsi" w:hAnsiTheme="minorHAnsi"/>
                <w:sz w:val="22"/>
                <w:szCs w:val="22"/>
              </w:rPr>
              <w:t xml:space="preserve"> mg/</w:t>
            </w:r>
            <w:proofErr w:type="spellStart"/>
            <w:r w:rsidR="005C1F7F" w:rsidRPr="00D530A7">
              <w:rPr>
                <w:rFonts w:asciiTheme="minorHAnsi" w:hAnsiTheme="minorHAnsi"/>
                <w:sz w:val="22"/>
                <w:szCs w:val="22"/>
              </w:rPr>
              <w:t>dL</w:t>
            </w:r>
            <w:proofErr w:type="spellEnd"/>
          </w:p>
        </w:tc>
      </w:tr>
      <w:tr w:rsidR="00F32FEA" w:rsidRPr="00FA549E" w14:paraId="0B2CE974" w14:textId="77777777" w:rsidTr="00F32FEA">
        <w:tc>
          <w:tcPr>
            <w:tcW w:w="1915" w:type="dxa"/>
          </w:tcPr>
          <w:p w14:paraId="57FD0ADA" w14:textId="77777777" w:rsidR="00F32FEA" w:rsidRPr="00FA549E" w:rsidRDefault="00F32FEA" w:rsidP="00F32FEA">
            <w:pPr>
              <w:autoSpaceDE w:val="0"/>
              <w:autoSpaceDN w:val="0"/>
              <w:adjustRightInd w:val="0"/>
              <w:spacing w:after="120"/>
              <w:jc w:val="center"/>
              <w:rPr>
                <w:rFonts w:asciiTheme="minorHAnsi" w:hAnsiTheme="minorHAnsi"/>
                <w:b/>
                <w:bCs/>
                <w:sz w:val="22"/>
                <w:szCs w:val="22"/>
              </w:rPr>
            </w:pPr>
            <w:r w:rsidRPr="00FA549E">
              <w:rPr>
                <w:rFonts w:asciiTheme="minorHAnsi" w:hAnsiTheme="minorHAnsi"/>
                <w:b/>
                <w:bCs/>
                <w:sz w:val="22"/>
                <w:szCs w:val="22"/>
              </w:rPr>
              <w:t>6 mg/L</w:t>
            </w:r>
          </w:p>
        </w:tc>
        <w:tc>
          <w:tcPr>
            <w:tcW w:w="1915" w:type="dxa"/>
          </w:tcPr>
          <w:p w14:paraId="21963965" w14:textId="146FFAC3" w:rsidR="00F32FEA" w:rsidRPr="00FA549E" w:rsidRDefault="00AD6034" w:rsidP="00F32FEA">
            <w:pPr>
              <w:autoSpaceDE w:val="0"/>
              <w:autoSpaceDN w:val="0"/>
              <w:adjustRightInd w:val="0"/>
              <w:spacing w:after="120"/>
              <w:rPr>
                <w:rFonts w:asciiTheme="minorHAnsi" w:hAnsiTheme="minorHAnsi"/>
                <w:sz w:val="22"/>
                <w:szCs w:val="22"/>
              </w:rPr>
            </w:pPr>
            <w:r w:rsidRPr="00FA549E">
              <w:rPr>
                <w:rFonts w:asciiTheme="minorHAnsi" w:hAnsiTheme="minorHAnsi"/>
                <w:sz w:val="22"/>
                <w:szCs w:val="22"/>
              </w:rPr>
              <w:t>336 mg/</w:t>
            </w:r>
            <w:proofErr w:type="spellStart"/>
            <w:r w:rsidRPr="00FA549E">
              <w:rPr>
                <w:rFonts w:asciiTheme="minorHAnsi" w:hAnsiTheme="minorHAnsi"/>
                <w:sz w:val="22"/>
                <w:szCs w:val="22"/>
              </w:rPr>
              <w:t>dL</w:t>
            </w:r>
            <w:proofErr w:type="spellEnd"/>
          </w:p>
        </w:tc>
        <w:tc>
          <w:tcPr>
            <w:tcW w:w="1915" w:type="dxa"/>
          </w:tcPr>
          <w:p w14:paraId="1B249642" w14:textId="3261B141" w:rsidR="00F32FEA" w:rsidRPr="00D530A7" w:rsidRDefault="00DE7948" w:rsidP="00F32FEA">
            <w:pPr>
              <w:autoSpaceDE w:val="0"/>
              <w:autoSpaceDN w:val="0"/>
              <w:adjustRightInd w:val="0"/>
              <w:spacing w:after="120"/>
              <w:rPr>
                <w:rFonts w:asciiTheme="minorHAnsi" w:hAnsiTheme="minorHAnsi"/>
                <w:sz w:val="22"/>
                <w:szCs w:val="22"/>
              </w:rPr>
            </w:pPr>
            <w:r w:rsidRPr="00D530A7">
              <w:rPr>
                <w:rFonts w:asciiTheme="minorHAnsi" w:hAnsiTheme="minorHAnsi"/>
                <w:sz w:val="22"/>
                <w:szCs w:val="22"/>
              </w:rPr>
              <w:t>324</w:t>
            </w:r>
            <w:r w:rsidR="00B928A1" w:rsidRPr="00D530A7">
              <w:rPr>
                <w:rFonts w:asciiTheme="minorHAnsi" w:hAnsiTheme="minorHAnsi"/>
                <w:sz w:val="22"/>
                <w:szCs w:val="22"/>
              </w:rPr>
              <w:t xml:space="preserve"> mg/</w:t>
            </w:r>
            <w:proofErr w:type="spellStart"/>
            <w:r w:rsidR="00B928A1" w:rsidRPr="00D530A7">
              <w:rPr>
                <w:rFonts w:asciiTheme="minorHAnsi" w:hAnsiTheme="minorHAnsi"/>
                <w:sz w:val="22"/>
                <w:szCs w:val="22"/>
              </w:rPr>
              <w:t>dL</w:t>
            </w:r>
            <w:proofErr w:type="spellEnd"/>
          </w:p>
        </w:tc>
        <w:tc>
          <w:tcPr>
            <w:tcW w:w="1915" w:type="dxa"/>
          </w:tcPr>
          <w:p w14:paraId="65A52F27" w14:textId="4EB97D0E" w:rsidR="00F32FEA" w:rsidRPr="00FA549E" w:rsidRDefault="006051F5" w:rsidP="00F32FEA">
            <w:pPr>
              <w:autoSpaceDE w:val="0"/>
              <w:autoSpaceDN w:val="0"/>
              <w:adjustRightInd w:val="0"/>
              <w:spacing w:after="120"/>
              <w:rPr>
                <w:rFonts w:asciiTheme="minorHAnsi" w:hAnsiTheme="minorHAnsi"/>
                <w:sz w:val="22"/>
                <w:szCs w:val="22"/>
              </w:rPr>
            </w:pPr>
            <w:r>
              <w:rPr>
                <w:rFonts w:asciiTheme="minorHAnsi" w:hAnsiTheme="minorHAnsi"/>
                <w:sz w:val="22"/>
                <w:szCs w:val="22"/>
              </w:rPr>
              <w:t>327</w:t>
            </w:r>
            <w:r w:rsidR="00B928A1" w:rsidRPr="00FA549E">
              <w:rPr>
                <w:rFonts w:asciiTheme="minorHAnsi" w:hAnsiTheme="minorHAnsi"/>
                <w:sz w:val="22"/>
                <w:szCs w:val="22"/>
              </w:rPr>
              <w:t xml:space="preserve"> mg/</w:t>
            </w:r>
            <w:proofErr w:type="spellStart"/>
            <w:r w:rsidR="00B928A1" w:rsidRPr="00FA549E">
              <w:rPr>
                <w:rFonts w:asciiTheme="minorHAnsi" w:hAnsiTheme="minorHAnsi"/>
                <w:sz w:val="22"/>
                <w:szCs w:val="22"/>
              </w:rPr>
              <w:t>dL</w:t>
            </w:r>
            <w:proofErr w:type="spellEnd"/>
          </w:p>
        </w:tc>
        <w:tc>
          <w:tcPr>
            <w:tcW w:w="1916" w:type="dxa"/>
          </w:tcPr>
          <w:p w14:paraId="0D0EC875" w14:textId="18002A3E" w:rsidR="00F32FEA" w:rsidRPr="00D530A7" w:rsidRDefault="006051F5" w:rsidP="00F32FEA">
            <w:pPr>
              <w:autoSpaceDE w:val="0"/>
              <w:autoSpaceDN w:val="0"/>
              <w:adjustRightInd w:val="0"/>
              <w:spacing w:after="120"/>
              <w:rPr>
                <w:rFonts w:asciiTheme="minorHAnsi" w:hAnsiTheme="minorHAnsi"/>
                <w:sz w:val="22"/>
                <w:szCs w:val="22"/>
              </w:rPr>
            </w:pPr>
            <w:r w:rsidRPr="00D530A7">
              <w:rPr>
                <w:rFonts w:asciiTheme="minorHAnsi" w:hAnsiTheme="minorHAnsi"/>
                <w:sz w:val="22"/>
                <w:szCs w:val="22"/>
              </w:rPr>
              <w:t>317.5</w:t>
            </w:r>
            <w:r w:rsidR="005C1F7F" w:rsidRPr="00D530A7">
              <w:rPr>
                <w:rFonts w:asciiTheme="minorHAnsi" w:hAnsiTheme="minorHAnsi"/>
                <w:sz w:val="22"/>
                <w:szCs w:val="22"/>
              </w:rPr>
              <w:t xml:space="preserve"> mg/</w:t>
            </w:r>
            <w:proofErr w:type="spellStart"/>
            <w:r w:rsidR="005C1F7F" w:rsidRPr="00D530A7">
              <w:rPr>
                <w:rFonts w:asciiTheme="minorHAnsi" w:hAnsiTheme="minorHAnsi"/>
                <w:sz w:val="22"/>
                <w:szCs w:val="22"/>
              </w:rPr>
              <w:t>dL</w:t>
            </w:r>
            <w:proofErr w:type="spellEnd"/>
          </w:p>
        </w:tc>
      </w:tr>
      <w:tr w:rsidR="00F32FEA" w:rsidRPr="00FA549E" w14:paraId="4AC30708" w14:textId="77777777" w:rsidTr="00F32FEA">
        <w:tc>
          <w:tcPr>
            <w:tcW w:w="1915" w:type="dxa"/>
          </w:tcPr>
          <w:p w14:paraId="5504BC6A" w14:textId="77777777" w:rsidR="00F32FEA" w:rsidRPr="00FA549E" w:rsidRDefault="00F32FEA" w:rsidP="00F32FEA">
            <w:pPr>
              <w:autoSpaceDE w:val="0"/>
              <w:autoSpaceDN w:val="0"/>
              <w:adjustRightInd w:val="0"/>
              <w:spacing w:after="120"/>
              <w:jc w:val="center"/>
              <w:rPr>
                <w:rFonts w:asciiTheme="minorHAnsi" w:hAnsiTheme="minorHAnsi"/>
                <w:b/>
                <w:bCs/>
                <w:sz w:val="22"/>
                <w:szCs w:val="22"/>
              </w:rPr>
            </w:pPr>
            <w:r w:rsidRPr="00FA549E">
              <w:rPr>
                <w:rFonts w:asciiTheme="minorHAnsi" w:hAnsiTheme="minorHAnsi"/>
                <w:b/>
                <w:bCs/>
                <w:sz w:val="22"/>
                <w:szCs w:val="22"/>
              </w:rPr>
              <w:t>8 mg/L</w:t>
            </w:r>
          </w:p>
        </w:tc>
        <w:tc>
          <w:tcPr>
            <w:tcW w:w="1915" w:type="dxa"/>
          </w:tcPr>
          <w:p w14:paraId="31BD0DF8" w14:textId="26F3C270" w:rsidR="00F32FEA" w:rsidRPr="00FA549E" w:rsidRDefault="00AD6034" w:rsidP="00F32FEA">
            <w:pPr>
              <w:autoSpaceDE w:val="0"/>
              <w:autoSpaceDN w:val="0"/>
              <w:adjustRightInd w:val="0"/>
              <w:spacing w:after="120"/>
              <w:rPr>
                <w:rFonts w:asciiTheme="minorHAnsi" w:hAnsiTheme="minorHAnsi"/>
                <w:sz w:val="22"/>
                <w:szCs w:val="22"/>
              </w:rPr>
            </w:pPr>
            <w:r w:rsidRPr="00FA549E">
              <w:rPr>
                <w:rFonts w:asciiTheme="minorHAnsi" w:hAnsiTheme="minorHAnsi"/>
                <w:sz w:val="22"/>
                <w:szCs w:val="22"/>
              </w:rPr>
              <w:t>346 mg/</w:t>
            </w:r>
            <w:proofErr w:type="spellStart"/>
            <w:r w:rsidRPr="00FA549E">
              <w:rPr>
                <w:rFonts w:asciiTheme="minorHAnsi" w:hAnsiTheme="minorHAnsi"/>
                <w:sz w:val="22"/>
                <w:szCs w:val="22"/>
              </w:rPr>
              <w:t>dL</w:t>
            </w:r>
            <w:proofErr w:type="spellEnd"/>
          </w:p>
        </w:tc>
        <w:tc>
          <w:tcPr>
            <w:tcW w:w="1915" w:type="dxa"/>
          </w:tcPr>
          <w:p w14:paraId="3CCDA64E" w14:textId="0A0FA876" w:rsidR="00F32FEA" w:rsidRPr="00D530A7" w:rsidRDefault="00DE7948" w:rsidP="00F32FEA">
            <w:pPr>
              <w:autoSpaceDE w:val="0"/>
              <w:autoSpaceDN w:val="0"/>
              <w:adjustRightInd w:val="0"/>
              <w:spacing w:after="120"/>
              <w:rPr>
                <w:rFonts w:asciiTheme="minorHAnsi" w:hAnsiTheme="minorHAnsi"/>
                <w:sz w:val="22"/>
                <w:szCs w:val="22"/>
              </w:rPr>
            </w:pPr>
            <w:r w:rsidRPr="00D530A7">
              <w:rPr>
                <w:rFonts w:asciiTheme="minorHAnsi" w:hAnsiTheme="minorHAnsi"/>
                <w:sz w:val="22"/>
                <w:szCs w:val="22"/>
              </w:rPr>
              <w:t>329</w:t>
            </w:r>
            <w:r w:rsidR="00B928A1" w:rsidRPr="00D530A7">
              <w:rPr>
                <w:rFonts w:asciiTheme="minorHAnsi" w:hAnsiTheme="minorHAnsi"/>
                <w:sz w:val="22"/>
                <w:szCs w:val="22"/>
              </w:rPr>
              <w:t xml:space="preserve"> mg/</w:t>
            </w:r>
            <w:proofErr w:type="spellStart"/>
            <w:r w:rsidR="00B928A1" w:rsidRPr="00D530A7">
              <w:rPr>
                <w:rFonts w:asciiTheme="minorHAnsi" w:hAnsiTheme="minorHAnsi"/>
                <w:sz w:val="22"/>
                <w:szCs w:val="22"/>
              </w:rPr>
              <w:t>dL</w:t>
            </w:r>
            <w:proofErr w:type="spellEnd"/>
          </w:p>
        </w:tc>
        <w:tc>
          <w:tcPr>
            <w:tcW w:w="1915" w:type="dxa"/>
          </w:tcPr>
          <w:p w14:paraId="3871D58E" w14:textId="2BB5A1ED" w:rsidR="00F32FEA" w:rsidRPr="00FA549E" w:rsidRDefault="006051F5" w:rsidP="00F32FEA">
            <w:pPr>
              <w:autoSpaceDE w:val="0"/>
              <w:autoSpaceDN w:val="0"/>
              <w:adjustRightInd w:val="0"/>
              <w:spacing w:after="120"/>
              <w:rPr>
                <w:rFonts w:asciiTheme="minorHAnsi" w:hAnsiTheme="minorHAnsi"/>
                <w:sz w:val="22"/>
                <w:szCs w:val="22"/>
              </w:rPr>
            </w:pPr>
            <w:r>
              <w:rPr>
                <w:rFonts w:asciiTheme="minorHAnsi" w:hAnsiTheme="minorHAnsi"/>
                <w:sz w:val="22"/>
                <w:szCs w:val="22"/>
              </w:rPr>
              <w:t>336</w:t>
            </w:r>
            <w:r w:rsidR="00B928A1" w:rsidRPr="00FA549E">
              <w:rPr>
                <w:rFonts w:asciiTheme="minorHAnsi" w:hAnsiTheme="minorHAnsi"/>
                <w:sz w:val="22"/>
                <w:szCs w:val="22"/>
              </w:rPr>
              <w:t xml:space="preserve"> mg/</w:t>
            </w:r>
            <w:proofErr w:type="spellStart"/>
            <w:r w:rsidR="00B928A1" w:rsidRPr="00FA549E">
              <w:rPr>
                <w:rFonts w:asciiTheme="minorHAnsi" w:hAnsiTheme="minorHAnsi"/>
                <w:sz w:val="22"/>
                <w:szCs w:val="22"/>
              </w:rPr>
              <w:t>dL</w:t>
            </w:r>
            <w:proofErr w:type="spellEnd"/>
          </w:p>
        </w:tc>
        <w:tc>
          <w:tcPr>
            <w:tcW w:w="1916" w:type="dxa"/>
          </w:tcPr>
          <w:p w14:paraId="021A6C8D" w14:textId="03D286D0" w:rsidR="00F32FEA" w:rsidRPr="00D530A7" w:rsidRDefault="006051F5" w:rsidP="00F32FEA">
            <w:pPr>
              <w:autoSpaceDE w:val="0"/>
              <w:autoSpaceDN w:val="0"/>
              <w:adjustRightInd w:val="0"/>
              <w:spacing w:after="120"/>
              <w:rPr>
                <w:rFonts w:asciiTheme="minorHAnsi" w:hAnsiTheme="minorHAnsi"/>
                <w:sz w:val="22"/>
                <w:szCs w:val="22"/>
              </w:rPr>
            </w:pPr>
            <w:r w:rsidRPr="00D530A7">
              <w:rPr>
                <w:rFonts w:asciiTheme="minorHAnsi" w:hAnsiTheme="minorHAnsi"/>
                <w:sz w:val="22"/>
                <w:szCs w:val="22"/>
              </w:rPr>
              <w:t>321.7</w:t>
            </w:r>
            <w:r w:rsidR="00DE7948" w:rsidRPr="00D530A7">
              <w:rPr>
                <w:rFonts w:asciiTheme="minorHAnsi" w:hAnsiTheme="minorHAnsi"/>
                <w:sz w:val="22"/>
                <w:szCs w:val="22"/>
              </w:rPr>
              <w:t xml:space="preserve"> </w:t>
            </w:r>
            <w:r w:rsidR="005C1F7F" w:rsidRPr="00D530A7">
              <w:rPr>
                <w:rFonts w:asciiTheme="minorHAnsi" w:hAnsiTheme="minorHAnsi"/>
                <w:sz w:val="22"/>
                <w:szCs w:val="22"/>
              </w:rPr>
              <w:t>mg/</w:t>
            </w:r>
            <w:proofErr w:type="spellStart"/>
            <w:r w:rsidR="005C1F7F" w:rsidRPr="00D530A7">
              <w:rPr>
                <w:rFonts w:asciiTheme="minorHAnsi" w:hAnsiTheme="minorHAnsi"/>
                <w:sz w:val="22"/>
                <w:szCs w:val="22"/>
              </w:rPr>
              <w:t>dL</w:t>
            </w:r>
            <w:proofErr w:type="spellEnd"/>
          </w:p>
        </w:tc>
      </w:tr>
      <w:tr w:rsidR="00F32FEA" w:rsidRPr="00FA549E" w14:paraId="116A5FDE" w14:textId="77777777" w:rsidTr="00F32FEA">
        <w:tc>
          <w:tcPr>
            <w:tcW w:w="1915" w:type="dxa"/>
          </w:tcPr>
          <w:p w14:paraId="36F1A563" w14:textId="77777777" w:rsidR="00F32FEA" w:rsidRPr="00FA549E" w:rsidRDefault="00F32FEA" w:rsidP="00F32FEA">
            <w:pPr>
              <w:autoSpaceDE w:val="0"/>
              <w:autoSpaceDN w:val="0"/>
              <w:adjustRightInd w:val="0"/>
              <w:spacing w:after="120"/>
              <w:jc w:val="center"/>
              <w:rPr>
                <w:rFonts w:asciiTheme="minorHAnsi" w:hAnsiTheme="minorHAnsi"/>
                <w:b/>
                <w:bCs/>
                <w:sz w:val="22"/>
                <w:szCs w:val="22"/>
              </w:rPr>
            </w:pPr>
            <w:r w:rsidRPr="00FA549E">
              <w:rPr>
                <w:rFonts w:asciiTheme="minorHAnsi" w:hAnsiTheme="minorHAnsi"/>
                <w:b/>
                <w:bCs/>
                <w:sz w:val="22"/>
                <w:szCs w:val="22"/>
              </w:rPr>
              <w:t>9 mg/L</w:t>
            </w:r>
          </w:p>
        </w:tc>
        <w:tc>
          <w:tcPr>
            <w:tcW w:w="1915" w:type="dxa"/>
          </w:tcPr>
          <w:p w14:paraId="6F628B86" w14:textId="707713FB" w:rsidR="00F32FEA" w:rsidRPr="00FA549E" w:rsidRDefault="00AD6034" w:rsidP="00F32FEA">
            <w:pPr>
              <w:autoSpaceDE w:val="0"/>
              <w:autoSpaceDN w:val="0"/>
              <w:adjustRightInd w:val="0"/>
              <w:spacing w:after="120"/>
              <w:rPr>
                <w:rFonts w:asciiTheme="minorHAnsi" w:hAnsiTheme="minorHAnsi"/>
                <w:sz w:val="22"/>
                <w:szCs w:val="22"/>
              </w:rPr>
            </w:pPr>
            <w:r w:rsidRPr="00FA549E">
              <w:rPr>
                <w:rFonts w:asciiTheme="minorHAnsi" w:hAnsiTheme="minorHAnsi"/>
                <w:sz w:val="22"/>
                <w:szCs w:val="22"/>
              </w:rPr>
              <w:t>351 mg/</w:t>
            </w:r>
            <w:proofErr w:type="spellStart"/>
            <w:r w:rsidRPr="00FA549E">
              <w:rPr>
                <w:rFonts w:asciiTheme="minorHAnsi" w:hAnsiTheme="minorHAnsi"/>
                <w:sz w:val="22"/>
                <w:szCs w:val="22"/>
              </w:rPr>
              <w:t>dL</w:t>
            </w:r>
            <w:proofErr w:type="spellEnd"/>
          </w:p>
        </w:tc>
        <w:tc>
          <w:tcPr>
            <w:tcW w:w="1915" w:type="dxa"/>
          </w:tcPr>
          <w:p w14:paraId="328F753D" w14:textId="4807C0DA" w:rsidR="00F32FEA" w:rsidRPr="00D530A7" w:rsidRDefault="00DE7948" w:rsidP="00F32FEA">
            <w:pPr>
              <w:autoSpaceDE w:val="0"/>
              <w:autoSpaceDN w:val="0"/>
              <w:adjustRightInd w:val="0"/>
              <w:spacing w:after="120"/>
              <w:rPr>
                <w:rFonts w:asciiTheme="minorHAnsi" w:hAnsiTheme="minorHAnsi"/>
                <w:sz w:val="22"/>
                <w:szCs w:val="22"/>
              </w:rPr>
            </w:pPr>
            <w:r w:rsidRPr="00D530A7">
              <w:rPr>
                <w:rFonts w:asciiTheme="minorHAnsi" w:hAnsiTheme="minorHAnsi"/>
                <w:sz w:val="22"/>
                <w:szCs w:val="22"/>
              </w:rPr>
              <w:t>331</w:t>
            </w:r>
            <w:r w:rsidR="00B928A1" w:rsidRPr="00D530A7">
              <w:rPr>
                <w:rFonts w:asciiTheme="minorHAnsi" w:hAnsiTheme="minorHAnsi"/>
                <w:sz w:val="22"/>
                <w:szCs w:val="22"/>
              </w:rPr>
              <w:t xml:space="preserve"> mg/</w:t>
            </w:r>
            <w:proofErr w:type="spellStart"/>
            <w:r w:rsidR="00B928A1" w:rsidRPr="00D530A7">
              <w:rPr>
                <w:rFonts w:asciiTheme="minorHAnsi" w:hAnsiTheme="minorHAnsi"/>
                <w:sz w:val="22"/>
                <w:szCs w:val="22"/>
              </w:rPr>
              <w:t>dL</w:t>
            </w:r>
            <w:proofErr w:type="spellEnd"/>
          </w:p>
        </w:tc>
        <w:tc>
          <w:tcPr>
            <w:tcW w:w="1915" w:type="dxa"/>
          </w:tcPr>
          <w:p w14:paraId="44916BD1" w14:textId="2FE113B1" w:rsidR="00F32FEA" w:rsidRPr="00FA549E" w:rsidRDefault="006051F5" w:rsidP="00F32FEA">
            <w:pPr>
              <w:autoSpaceDE w:val="0"/>
              <w:autoSpaceDN w:val="0"/>
              <w:adjustRightInd w:val="0"/>
              <w:spacing w:after="120"/>
              <w:rPr>
                <w:rFonts w:asciiTheme="minorHAnsi" w:hAnsiTheme="minorHAnsi"/>
                <w:sz w:val="22"/>
                <w:szCs w:val="22"/>
              </w:rPr>
            </w:pPr>
            <w:r>
              <w:rPr>
                <w:rFonts w:asciiTheme="minorHAnsi" w:hAnsiTheme="minorHAnsi"/>
                <w:sz w:val="22"/>
                <w:szCs w:val="22"/>
              </w:rPr>
              <w:t>341</w:t>
            </w:r>
            <w:r w:rsidR="00B928A1" w:rsidRPr="00FA549E">
              <w:rPr>
                <w:rFonts w:asciiTheme="minorHAnsi" w:hAnsiTheme="minorHAnsi"/>
                <w:sz w:val="22"/>
                <w:szCs w:val="22"/>
              </w:rPr>
              <w:t xml:space="preserve"> mg/</w:t>
            </w:r>
            <w:proofErr w:type="spellStart"/>
            <w:r w:rsidR="00B928A1" w:rsidRPr="00FA549E">
              <w:rPr>
                <w:rFonts w:asciiTheme="minorHAnsi" w:hAnsiTheme="minorHAnsi"/>
                <w:sz w:val="22"/>
                <w:szCs w:val="22"/>
              </w:rPr>
              <w:t>dL</w:t>
            </w:r>
            <w:proofErr w:type="spellEnd"/>
          </w:p>
        </w:tc>
        <w:tc>
          <w:tcPr>
            <w:tcW w:w="1916" w:type="dxa"/>
          </w:tcPr>
          <w:p w14:paraId="19E215C8" w14:textId="641DCCA1" w:rsidR="00F32FEA" w:rsidRPr="00D530A7" w:rsidRDefault="006051F5" w:rsidP="00F32FEA">
            <w:pPr>
              <w:autoSpaceDE w:val="0"/>
              <w:autoSpaceDN w:val="0"/>
              <w:adjustRightInd w:val="0"/>
              <w:spacing w:after="120"/>
              <w:rPr>
                <w:rFonts w:asciiTheme="minorHAnsi" w:hAnsiTheme="minorHAnsi"/>
                <w:sz w:val="22"/>
                <w:szCs w:val="22"/>
              </w:rPr>
            </w:pPr>
            <w:r w:rsidRPr="00D530A7">
              <w:rPr>
                <w:rFonts w:asciiTheme="minorHAnsi" w:hAnsiTheme="minorHAnsi"/>
                <w:sz w:val="22"/>
                <w:szCs w:val="22"/>
              </w:rPr>
              <w:t>323.5</w:t>
            </w:r>
            <w:r w:rsidR="005C1F7F" w:rsidRPr="00D530A7">
              <w:rPr>
                <w:rFonts w:asciiTheme="minorHAnsi" w:hAnsiTheme="minorHAnsi"/>
                <w:sz w:val="22"/>
                <w:szCs w:val="22"/>
              </w:rPr>
              <w:t xml:space="preserve"> mg/</w:t>
            </w:r>
            <w:proofErr w:type="spellStart"/>
            <w:r w:rsidR="005C1F7F" w:rsidRPr="00D530A7">
              <w:rPr>
                <w:rFonts w:asciiTheme="minorHAnsi" w:hAnsiTheme="minorHAnsi"/>
                <w:sz w:val="22"/>
                <w:szCs w:val="22"/>
              </w:rPr>
              <w:t>dL</w:t>
            </w:r>
            <w:proofErr w:type="spellEnd"/>
          </w:p>
        </w:tc>
      </w:tr>
      <w:tr w:rsidR="00F32FEA" w:rsidRPr="00FA549E" w14:paraId="1ACDD72F" w14:textId="77777777" w:rsidTr="00F32FEA">
        <w:tc>
          <w:tcPr>
            <w:tcW w:w="1915" w:type="dxa"/>
          </w:tcPr>
          <w:p w14:paraId="38EC82B1" w14:textId="77777777" w:rsidR="00F32FEA" w:rsidRPr="00FA549E" w:rsidRDefault="00F32FEA" w:rsidP="00F32FEA">
            <w:pPr>
              <w:autoSpaceDE w:val="0"/>
              <w:autoSpaceDN w:val="0"/>
              <w:adjustRightInd w:val="0"/>
              <w:spacing w:after="120"/>
              <w:jc w:val="center"/>
              <w:rPr>
                <w:rFonts w:asciiTheme="minorHAnsi" w:hAnsiTheme="minorHAnsi"/>
                <w:b/>
                <w:bCs/>
                <w:sz w:val="22"/>
                <w:szCs w:val="22"/>
              </w:rPr>
            </w:pPr>
            <w:r w:rsidRPr="00FA549E">
              <w:rPr>
                <w:rFonts w:asciiTheme="minorHAnsi" w:hAnsiTheme="minorHAnsi"/>
                <w:b/>
                <w:bCs/>
                <w:sz w:val="22"/>
                <w:szCs w:val="22"/>
              </w:rPr>
              <w:t>12 mg/L</w:t>
            </w:r>
          </w:p>
        </w:tc>
        <w:tc>
          <w:tcPr>
            <w:tcW w:w="1915" w:type="dxa"/>
          </w:tcPr>
          <w:p w14:paraId="645E9F3C" w14:textId="23468776" w:rsidR="00F32FEA" w:rsidRPr="00FA549E" w:rsidRDefault="00AD6034" w:rsidP="00F32FEA">
            <w:pPr>
              <w:autoSpaceDE w:val="0"/>
              <w:autoSpaceDN w:val="0"/>
              <w:adjustRightInd w:val="0"/>
              <w:spacing w:after="120"/>
              <w:rPr>
                <w:rFonts w:asciiTheme="minorHAnsi" w:hAnsiTheme="minorHAnsi"/>
                <w:sz w:val="22"/>
                <w:szCs w:val="22"/>
              </w:rPr>
            </w:pPr>
            <w:r w:rsidRPr="00FA549E">
              <w:rPr>
                <w:rFonts w:asciiTheme="minorHAnsi" w:hAnsiTheme="minorHAnsi"/>
                <w:sz w:val="22"/>
                <w:szCs w:val="22"/>
              </w:rPr>
              <w:t>367 mg/</w:t>
            </w:r>
            <w:proofErr w:type="spellStart"/>
            <w:r w:rsidRPr="00FA549E">
              <w:rPr>
                <w:rFonts w:asciiTheme="minorHAnsi" w:hAnsiTheme="minorHAnsi"/>
                <w:sz w:val="22"/>
                <w:szCs w:val="22"/>
              </w:rPr>
              <w:t>dL</w:t>
            </w:r>
            <w:proofErr w:type="spellEnd"/>
          </w:p>
        </w:tc>
        <w:tc>
          <w:tcPr>
            <w:tcW w:w="1915" w:type="dxa"/>
          </w:tcPr>
          <w:p w14:paraId="1D0F9FF5" w14:textId="43B255DD" w:rsidR="00F32FEA" w:rsidRPr="00D530A7" w:rsidRDefault="00DE7948" w:rsidP="00F32FEA">
            <w:pPr>
              <w:autoSpaceDE w:val="0"/>
              <w:autoSpaceDN w:val="0"/>
              <w:adjustRightInd w:val="0"/>
              <w:spacing w:after="120"/>
              <w:rPr>
                <w:rFonts w:asciiTheme="minorHAnsi" w:hAnsiTheme="minorHAnsi"/>
                <w:sz w:val="22"/>
                <w:szCs w:val="22"/>
              </w:rPr>
            </w:pPr>
            <w:r w:rsidRPr="00D530A7">
              <w:rPr>
                <w:rFonts w:asciiTheme="minorHAnsi" w:hAnsiTheme="minorHAnsi"/>
                <w:sz w:val="22"/>
                <w:szCs w:val="22"/>
              </w:rPr>
              <w:t>335</w:t>
            </w:r>
            <w:r w:rsidR="00B928A1" w:rsidRPr="00D530A7">
              <w:rPr>
                <w:rFonts w:asciiTheme="minorHAnsi" w:hAnsiTheme="minorHAnsi"/>
                <w:sz w:val="22"/>
                <w:szCs w:val="22"/>
              </w:rPr>
              <w:t xml:space="preserve"> mg/</w:t>
            </w:r>
            <w:proofErr w:type="spellStart"/>
            <w:r w:rsidR="00B928A1" w:rsidRPr="00D530A7">
              <w:rPr>
                <w:rFonts w:asciiTheme="minorHAnsi" w:hAnsiTheme="minorHAnsi"/>
                <w:sz w:val="22"/>
                <w:szCs w:val="22"/>
              </w:rPr>
              <w:t>dL</w:t>
            </w:r>
            <w:proofErr w:type="spellEnd"/>
          </w:p>
        </w:tc>
        <w:tc>
          <w:tcPr>
            <w:tcW w:w="1915" w:type="dxa"/>
          </w:tcPr>
          <w:p w14:paraId="7B7847B4" w14:textId="3E2B9B19" w:rsidR="00F32FEA" w:rsidRPr="00FA549E" w:rsidRDefault="006051F5" w:rsidP="00F32FEA">
            <w:pPr>
              <w:autoSpaceDE w:val="0"/>
              <w:autoSpaceDN w:val="0"/>
              <w:adjustRightInd w:val="0"/>
              <w:spacing w:after="120"/>
              <w:rPr>
                <w:rFonts w:asciiTheme="minorHAnsi" w:hAnsiTheme="minorHAnsi"/>
                <w:sz w:val="22"/>
                <w:szCs w:val="22"/>
              </w:rPr>
            </w:pPr>
            <w:r>
              <w:rPr>
                <w:rFonts w:asciiTheme="minorHAnsi" w:hAnsiTheme="minorHAnsi"/>
                <w:sz w:val="22"/>
                <w:szCs w:val="22"/>
              </w:rPr>
              <w:t>356</w:t>
            </w:r>
            <w:r w:rsidR="00B928A1" w:rsidRPr="00FA549E">
              <w:rPr>
                <w:rFonts w:asciiTheme="minorHAnsi" w:hAnsiTheme="minorHAnsi"/>
                <w:sz w:val="22"/>
                <w:szCs w:val="22"/>
              </w:rPr>
              <w:t xml:space="preserve"> mg/</w:t>
            </w:r>
            <w:proofErr w:type="spellStart"/>
            <w:r w:rsidR="00B928A1" w:rsidRPr="00FA549E">
              <w:rPr>
                <w:rFonts w:asciiTheme="minorHAnsi" w:hAnsiTheme="minorHAnsi"/>
                <w:sz w:val="22"/>
                <w:szCs w:val="22"/>
              </w:rPr>
              <w:t>dL</w:t>
            </w:r>
            <w:proofErr w:type="spellEnd"/>
          </w:p>
        </w:tc>
        <w:tc>
          <w:tcPr>
            <w:tcW w:w="1916" w:type="dxa"/>
          </w:tcPr>
          <w:p w14:paraId="5063AC17" w14:textId="48F22925" w:rsidR="00F32FEA" w:rsidRPr="00D530A7" w:rsidRDefault="006051F5" w:rsidP="00F32FEA">
            <w:pPr>
              <w:autoSpaceDE w:val="0"/>
              <w:autoSpaceDN w:val="0"/>
              <w:adjustRightInd w:val="0"/>
              <w:spacing w:after="120"/>
              <w:rPr>
                <w:rFonts w:asciiTheme="minorHAnsi" w:hAnsiTheme="minorHAnsi"/>
                <w:sz w:val="22"/>
                <w:szCs w:val="22"/>
              </w:rPr>
            </w:pPr>
            <w:r w:rsidRPr="00D530A7">
              <w:rPr>
                <w:rFonts w:asciiTheme="minorHAnsi" w:hAnsiTheme="minorHAnsi"/>
                <w:sz w:val="22"/>
                <w:szCs w:val="22"/>
              </w:rPr>
              <w:t>327.8</w:t>
            </w:r>
            <w:r w:rsidR="005C1F7F" w:rsidRPr="00D530A7">
              <w:rPr>
                <w:rFonts w:asciiTheme="minorHAnsi" w:hAnsiTheme="minorHAnsi"/>
                <w:sz w:val="22"/>
                <w:szCs w:val="22"/>
              </w:rPr>
              <w:t xml:space="preserve"> mg/</w:t>
            </w:r>
            <w:proofErr w:type="spellStart"/>
            <w:r w:rsidR="005C1F7F" w:rsidRPr="00D530A7">
              <w:rPr>
                <w:rFonts w:asciiTheme="minorHAnsi" w:hAnsiTheme="minorHAnsi"/>
                <w:sz w:val="22"/>
                <w:szCs w:val="22"/>
              </w:rPr>
              <w:t>dL</w:t>
            </w:r>
            <w:proofErr w:type="spellEnd"/>
          </w:p>
        </w:tc>
      </w:tr>
    </w:tbl>
    <w:p w14:paraId="7D6709B3" w14:textId="77777777" w:rsidR="001F39E4" w:rsidRDefault="001F39E4" w:rsidP="001F39E4">
      <w:pPr>
        <w:autoSpaceDE w:val="0"/>
        <w:autoSpaceDN w:val="0"/>
        <w:adjustRightInd w:val="0"/>
        <w:spacing w:after="120"/>
        <w:ind w:left="360"/>
        <w:rPr>
          <w:sz w:val="22"/>
          <w:szCs w:val="22"/>
        </w:rPr>
      </w:pPr>
      <w:r>
        <w:rPr>
          <w:sz w:val="22"/>
          <w:szCs w:val="22"/>
        </w:rPr>
        <w:br w:type="page"/>
      </w:r>
    </w:p>
    <w:p w14:paraId="147BB5EE" w14:textId="5B30E250" w:rsidR="00FA549E" w:rsidRPr="001F39E4" w:rsidRDefault="005C1F7F" w:rsidP="001F39E4">
      <w:pPr>
        <w:autoSpaceDE w:val="0"/>
        <w:autoSpaceDN w:val="0"/>
        <w:adjustRightInd w:val="0"/>
        <w:spacing w:after="120"/>
        <w:rPr>
          <w:sz w:val="22"/>
          <w:szCs w:val="22"/>
        </w:rPr>
      </w:pPr>
      <w:r>
        <w:lastRenderedPageBreak/>
        <w:t xml:space="preserve">7. </w:t>
      </w:r>
      <w:r w:rsidR="000740EE">
        <w:t xml:space="preserve">       </w:t>
      </w:r>
      <w:commentRangeStart w:id="28"/>
      <w:r w:rsidR="004A7792" w:rsidRPr="00DD128B">
        <w:rPr>
          <w:b/>
          <w:bCs/>
          <w:sz w:val="22"/>
          <w:szCs w:val="22"/>
        </w:rPr>
        <w:t>Table</w:t>
      </w:r>
      <w:commentRangeEnd w:id="28"/>
      <w:r w:rsidR="006E442B">
        <w:rPr>
          <w:rStyle w:val="CommentReference"/>
        </w:rPr>
        <w:commentReference w:id="28"/>
      </w:r>
      <w:r w:rsidR="004A7792" w:rsidRPr="00DD128B">
        <w:rPr>
          <w:b/>
          <w:bCs/>
          <w:sz w:val="22"/>
          <w:szCs w:val="22"/>
        </w:rPr>
        <w:t xml:space="preserve"> </w:t>
      </w:r>
      <w:r w:rsidR="004A7792">
        <w:rPr>
          <w:b/>
          <w:bCs/>
          <w:sz w:val="22"/>
          <w:szCs w:val="22"/>
        </w:rPr>
        <w:t>2</w:t>
      </w:r>
      <w:r w:rsidR="004A7792">
        <w:rPr>
          <w:sz w:val="22"/>
          <w:szCs w:val="22"/>
        </w:rPr>
        <w:t>: Comparisons of fitted values across 4 different models.</w:t>
      </w:r>
    </w:p>
    <w:tbl>
      <w:tblPr>
        <w:tblW w:w="79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530"/>
        <w:gridCol w:w="1395"/>
        <w:gridCol w:w="1440"/>
        <w:gridCol w:w="1550"/>
      </w:tblGrid>
      <w:tr w:rsidR="00F33FD2" w:rsidRPr="00DB6216" w14:paraId="54C3C8F9" w14:textId="77777777" w:rsidTr="00DB6216">
        <w:trPr>
          <w:trHeight w:val="300"/>
        </w:trPr>
        <w:tc>
          <w:tcPr>
            <w:tcW w:w="2070" w:type="dxa"/>
            <w:shd w:val="clear" w:color="auto" w:fill="auto"/>
            <w:noWrap/>
            <w:vAlign w:val="bottom"/>
            <w:hideMark/>
          </w:tcPr>
          <w:p w14:paraId="40B75055" w14:textId="77777777" w:rsidR="00F33FD2" w:rsidRPr="00DB6216" w:rsidRDefault="00F33FD2" w:rsidP="00E90DB2">
            <w:pPr>
              <w:rPr>
                <w:rFonts w:eastAsia="Times New Roman" w:cs="Times New Roman"/>
                <w:b/>
                <w:color w:val="000000"/>
                <w:sz w:val="22"/>
                <w:szCs w:val="22"/>
              </w:rPr>
            </w:pPr>
          </w:p>
        </w:tc>
        <w:tc>
          <w:tcPr>
            <w:tcW w:w="5915" w:type="dxa"/>
            <w:gridSpan w:val="4"/>
            <w:shd w:val="clear" w:color="auto" w:fill="auto"/>
            <w:noWrap/>
            <w:vAlign w:val="bottom"/>
            <w:hideMark/>
          </w:tcPr>
          <w:p w14:paraId="17989CCB" w14:textId="75A10089" w:rsidR="00F33FD2" w:rsidRPr="00DB6216" w:rsidRDefault="00F33FD2" w:rsidP="00E90DB2">
            <w:pPr>
              <w:jc w:val="center"/>
              <w:rPr>
                <w:rFonts w:eastAsia="Times New Roman" w:cs="Times New Roman"/>
                <w:b/>
                <w:color w:val="000000"/>
                <w:sz w:val="22"/>
                <w:szCs w:val="22"/>
              </w:rPr>
            </w:pPr>
            <w:r w:rsidRPr="00DB6216">
              <w:rPr>
                <w:rFonts w:eastAsia="Times New Roman" w:cs="Times New Roman"/>
                <w:b/>
                <w:color w:val="000000"/>
                <w:sz w:val="22"/>
                <w:szCs w:val="22"/>
              </w:rPr>
              <w:t>Fitted Values for Fibrinogen (mg/</w:t>
            </w:r>
            <w:proofErr w:type="spellStart"/>
            <w:r w:rsidRPr="00DB6216">
              <w:rPr>
                <w:rFonts w:eastAsia="Times New Roman" w:cs="Times New Roman"/>
                <w:b/>
                <w:color w:val="000000"/>
                <w:sz w:val="22"/>
                <w:szCs w:val="22"/>
              </w:rPr>
              <w:t>dL</w:t>
            </w:r>
            <w:proofErr w:type="spellEnd"/>
            <w:r w:rsidRPr="00DB6216">
              <w:rPr>
                <w:rFonts w:eastAsia="Times New Roman" w:cs="Times New Roman"/>
                <w:b/>
                <w:color w:val="000000"/>
                <w:sz w:val="22"/>
                <w:szCs w:val="22"/>
              </w:rPr>
              <w:t>)</w:t>
            </w:r>
          </w:p>
        </w:tc>
      </w:tr>
      <w:tr w:rsidR="00E90DB2" w:rsidRPr="00DB6216" w14:paraId="1F8AFC62" w14:textId="77777777" w:rsidTr="00DB6216">
        <w:trPr>
          <w:trHeight w:val="300"/>
        </w:trPr>
        <w:tc>
          <w:tcPr>
            <w:tcW w:w="2070" w:type="dxa"/>
            <w:shd w:val="clear" w:color="auto" w:fill="auto"/>
            <w:noWrap/>
            <w:vAlign w:val="bottom"/>
            <w:hideMark/>
          </w:tcPr>
          <w:p w14:paraId="7601DF41" w14:textId="77777777" w:rsidR="00E90DB2" w:rsidRPr="00DB6216" w:rsidRDefault="00E90DB2" w:rsidP="00E90DB2">
            <w:pPr>
              <w:rPr>
                <w:rFonts w:eastAsia="Times New Roman" w:cs="Times New Roman"/>
                <w:b/>
                <w:color w:val="000000"/>
                <w:sz w:val="22"/>
                <w:szCs w:val="22"/>
              </w:rPr>
            </w:pPr>
            <w:r w:rsidRPr="00DB6216">
              <w:rPr>
                <w:rFonts w:eastAsia="Times New Roman" w:cs="Times New Roman"/>
                <w:b/>
                <w:color w:val="000000"/>
                <w:sz w:val="22"/>
                <w:szCs w:val="22"/>
              </w:rPr>
              <w:t>Comparisons across CRP level</w:t>
            </w:r>
          </w:p>
        </w:tc>
        <w:tc>
          <w:tcPr>
            <w:tcW w:w="1530" w:type="dxa"/>
            <w:shd w:val="clear" w:color="auto" w:fill="auto"/>
            <w:noWrap/>
            <w:vAlign w:val="bottom"/>
            <w:hideMark/>
          </w:tcPr>
          <w:p w14:paraId="40DEC8E8" w14:textId="77777777" w:rsidR="00E90DB2" w:rsidRPr="00DB6216" w:rsidRDefault="00E90DB2" w:rsidP="00E90DB2">
            <w:pPr>
              <w:jc w:val="center"/>
              <w:rPr>
                <w:rFonts w:eastAsia="Times New Roman" w:cs="Times New Roman"/>
                <w:b/>
                <w:color w:val="000000"/>
                <w:sz w:val="22"/>
                <w:szCs w:val="22"/>
              </w:rPr>
            </w:pPr>
            <w:r w:rsidRPr="00DB6216">
              <w:rPr>
                <w:rFonts w:eastAsia="Times New Roman" w:cs="Times New Roman"/>
                <w:b/>
                <w:color w:val="000000"/>
                <w:sz w:val="22"/>
                <w:szCs w:val="22"/>
              </w:rPr>
              <w:t>Problem 3: Difference in means</w:t>
            </w:r>
          </w:p>
        </w:tc>
        <w:tc>
          <w:tcPr>
            <w:tcW w:w="1395" w:type="dxa"/>
            <w:shd w:val="clear" w:color="auto" w:fill="auto"/>
            <w:noWrap/>
            <w:vAlign w:val="bottom"/>
            <w:hideMark/>
          </w:tcPr>
          <w:p w14:paraId="3DCE55B5" w14:textId="2EF1B065" w:rsidR="00E90DB2" w:rsidRPr="00DB6216" w:rsidRDefault="00E90DB2" w:rsidP="00E90DB2">
            <w:pPr>
              <w:jc w:val="center"/>
              <w:rPr>
                <w:rFonts w:eastAsia="Times New Roman" w:cs="Times New Roman"/>
                <w:b/>
                <w:color w:val="000000"/>
                <w:sz w:val="22"/>
                <w:szCs w:val="22"/>
              </w:rPr>
            </w:pPr>
            <w:r w:rsidRPr="00DB6216">
              <w:rPr>
                <w:rFonts w:eastAsia="Times New Roman" w:cs="Times New Roman"/>
                <w:b/>
                <w:color w:val="000000"/>
                <w:sz w:val="22"/>
                <w:szCs w:val="22"/>
              </w:rPr>
              <w:t>Problem 4: Mean</w:t>
            </w:r>
          </w:p>
        </w:tc>
        <w:tc>
          <w:tcPr>
            <w:tcW w:w="1440" w:type="dxa"/>
            <w:shd w:val="clear" w:color="auto" w:fill="auto"/>
            <w:noWrap/>
            <w:vAlign w:val="bottom"/>
            <w:hideMark/>
          </w:tcPr>
          <w:p w14:paraId="2FBACA09" w14:textId="35CE95EF" w:rsidR="00E90DB2" w:rsidRPr="00DB6216" w:rsidRDefault="00E90DB2" w:rsidP="00E90DB2">
            <w:pPr>
              <w:jc w:val="center"/>
              <w:rPr>
                <w:rFonts w:eastAsia="Times New Roman" w:cs="Times New Roman"/>
                <w:b/>
                <w:color w:val="000000"/>
                <w:sz w:val="22"/>
                <w:szCs w:val="22"/>
              </w:rPr>
            </w:pPr>
            <w:r w:rsidRPr="00DB6216">
              <w:rPr>
                <w:rFonts w:eastAsia="Times New Roman" w:cs="Times New Roman"/>
                <w:b/>
                <w:color w:val="000000"/>
                <w:sz w:val="22"/>
                <w:szCs w:val="22"/>
              </w:rPr>
              <w:t>Problem 5: Geometric Mean</w:t>
            </w:r>
          </w:p>
        </w:tc>
        <w:tc>
          <w:tcPr>
            <w:tcW w:w="1550" w:type="dxa"/>
            <w:shd w:val="clear" w:color="auto" w:fill="auto"/>
            <w:noWrap/>
            <w:vAlign w:val="bottom"/>
            <w:hideMark/>
          </w:tcPr>
          <w:p w14:paraId="2BE58779" w14:textId="216F7F83" w:rsidR="00E90DB2" w:rsidRPr="00DB6216" w:rsidRDefault="00E90DB2" w:rsidP="00E90DB2">
            <w:pPr>
              <w:jc w:val="center"/>
              <w:rPr>
                <w:rFonts w:eastAsia="Times New Roman" w:cs="Times New Roman"/>
                <w:b/>
                <w:color w:val="000000"/>
                <w:sz w:val="22"/>
                <w:szCs w:val="22"/>
              </w:rPr>
            </w:pPr>
            <w:r w:rsidRPr="00DB6216">
              <w:rPr>
                <w:rFonts w:eastAsia="Times New Roman" w:cs="Times New Roman"/>
                <w:b/>
                <w:color w:val="000000"/>
                <w:sz w:val="22"/>
                <w:szCs w:val="22"/>
              </w:rPr>
              <w:t>Problem 6: Geometric Mean</w:t>
            </w:r>
          </w:p>
        </w:tc>
      </w:tr>
      <w:tr w:rsidR="00E90DB2" w:rsidRPr="00DB6216" w14:paraId="67ED6675" w14:textId="77777777" w:rsidTr="00DB6216">
        <w:trPr>
          <w:trHeight w:val="300"/>
        </w:trPr>
        <w:tc>
          <w:tcPr>
            <w:tcW w:w="2070" w:type="dxa"/>
            <w:shd w:val="clear" w:color="auto" w:fill="auto"/>
            <w:noWrap/>
            <w:vAlign w:val="bottom"/>
            <w:hideMark/>
          </w:tcPr>
          <w:p w14:paraId="320103C2" w14:textId="77777777" w:rsidR="00E90DB2" w:rsidRPr="00DB6216" w:rsidRDefault="00E90DB2" w:rsidP="00E90DB2">
            <w:pPr>
              <w:rPr>
                <w:rFonts w:eastAsia="Times New Roman" w:cs="Times New Roman"/>
                <w:b/>
                <w:color w:val="000000"/>
                <w:sz w:val="22"/>
                <w:szCs w:val="22"/>
              </w:rPr>
            </w:pPr>
            <w:r w:rsidRPr="00DB6216">
              <w:rPr>
                <w:rFonts w:eastAsia="Times New Roman" w:cs="Times New Roman"/>
                <w:b/>
                <w:color w:val="000000"/>
                <w:sz w:val="22"/>
                <w:szCs w:val="22"/>
              </w:rPr>
              <w:t>Differences</w:t>
            </w:r>
          </w:p>
        </w:tc>
        <w:tc>
          <w:tcPr>
            <w:tcW w:w="1530" w:type="dxa"/>
            <w:shd w:val="clear" w:color="auto" w:fill="auto"/>
            <w:noWrap/>
            <w:vAlign w:val="bottom"/>
            <w:hideMark/>
          </w:tcPr>
          <w:p w14:paraId="6BFA003E" w14:textId="77777777" w:rsidR="00E90DB2" w:rsidRPr="00DB6216" w:rsidRDefault="00E90DB2" w:rsidP="00E90DB2">
            <w:pPr>
              <w:jc w:val="center"/>
              <w:rPr>
                <w:rFonts w:eastAsia="Times New Roman" w:cs="Times New Roman"/>
                <w:color w:val="000000"/>
                <w:sz w:val="22"/>
                <w:szCs w:val="22"/>
              </w:rPr>
            </w:pPr>
          </w:p>
        </w:tc>
        <w:tc>
          <w:tcPr>
            <w:tcW w:w="1395" w:type="dxa"/>
            <w:shd w:val="clear" w:color="auto" w:fill="auto"/>
            <w:noWrap/>
            <w:vAlign w:val="bottom"/>
            <w:hideMark/>
          </w:tcPr>
          <w:p w14:paraId="70E83166" w14:textId="77777777" w:rsidR="00E90DB2" w:rsidRPr="00DB6216" w:rsidRDefault="00E90DB2" w:rsidP="00E90DB2">
            <w:pPr>
              <w:jc w:val="center"/>
              <w:rPr>
                <w:rFonts w:eastAsia="Times New Roman" w:cs="Times New Roman"/>
                <w:color w:val="000000"/>
                <w:sz w:val="22"/>
                <w:szCs w:val="22"/>
              </w:rPr>
            </w:pPr>
          </w:p>
        </w:tc>
        <w:tc>
          <w:tcPr>
            <w:tcW w:w="1440" w:type="dxa"/>
            <w:shd w:val="clear" w:color="auto" w:fill="auto"/>
            <w:noWrap/>
            <w:vAlign w:val="bottom"/>
            <w:hideMark/>
          </w:tcPr>
          <w:p w14:paraId="16BBFF08" w14:textId="77777777" w:rsidR="00E90DB2" w:rsidRPr="00DB6216" w:rsidRDefault="00E90DB2" w:rsidP="00E90DB2">
            <w:pPr>
              <w:jc w:val="center"/>
              <w:rPr>
                <w:rFonts w:eastAsia="Times New Roman" w:cs="Times New Roman"/>
                <w:color w:val="000000"/>
                <w:sz w:val="22"/>
                <w:szCs w:val="22"/>
              </w:rPr>
            </w:pPr>
          </w:p>
        </w:tc>
        <w:tc>
          <w:tcPr>
            <w:tcW w:w="1550" w:type="dxa"/>
            <w:shd w:val="clear" w:color="auto" w:fill="auto"/>
            <w:noWrap/>
            <w:vAlign w:val="bottom"/>
            <w:hideMark/>
          </w:tcPr>
          <w:p w14:paraId="45339BD0" w14:textId="77777777" w:rsidR="00E90DB2" w:rsidRPr="00DB6216" w:rsidRDefault="00E90DB2" w:rsidP="00E90DB2">
            <w:pPr>
              <w:jc w:val="center"/>
              <w:rPr>
                <w:rFonts w:eastAsia="Times New Roman" w:cs="Times New Roman"/>
                <w:color w:val="000000"/>
                <w:sz w:val="22"/>
                <w:szCs w:val="22"/>
              </w:rPr>
            </w:pPr>
          </w:p>
        </w:tc>
      </w:tr>
      <w:tr w:rsidR="00E90DB2" w:rsidRPr="00DB6216" w14:paraId="60E6456B" w14:textId="77777777" w:rsidTr="00DB6216">
        <w:trPr>
          <w:trHeight w:val="300"/>
        </w:trPr>
        <w:tc>
          <w:tcPr>
            <w:tcW w:w="2070" w:type="dxa"/>
            <w:shd w:val="clear" w:color="auto" w:fill="auto"/>
            <w:noWrap/>
            <w:vAlign w:val="bottom"/>
            <w:hideMark/>
          </w:tcPr>
          <w:p w14:paraId="198085ED" w14:textId="77777777" w:rsidR="00E90DB2" w:rsidRPr="00DB6216" w:rsidRDefault="00E90DB2" w:rsidP="00E90DB2">
            <w:pPr>
              <w:rPr>
                <w:rFonts w:eastAsia="Times New Roman" w:cs="Times New Roman"/>
                <w:b/>
                <w:color w:val="000000"/>
                <w:sz w:val="22"/>
                <w:szCs w:val="22"/>
              </w:rPr>
            </w:pPr>
            <w:r w:rsidRPr="00DB6216">
              <w:rPr>
                <w:rFonts w:eastAsia="Times New Roman" w:cs="Times New Roman"/>
                <w:b/>
                <w:color w:val="000000"/>
                <w:sz w:val="22"/>
                <w:szCs w:val="22"/>
              </w:rPr>
              <w:t>2 mg/L - 1 mg/L</w:t>
            </w:r>
          </w:p>
        </w:tc>
        <w:tc>
          <w:tcPr>
            <w:tcW w:w="1530" w:type="dxa"/>
            <w:shd w:val="clear" w:color="auto" w:fill="auto"/>
            <w:noWrap/>
            <w:vAlign w:val="bottom"/>
            <w:hideMark/>
          </w:tcPr>
          <w:p w14:paraId="729E8C64"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5.25</w:t>
            </w:r>
          </w:p>
        </w:tc>
        <w:tc>
          <w:tcPr>
            <w:tcW w:w="1395" w:type="dxa"/>
            <w:shd w:val="clear" w:color="auto" w:fill="auto"/>
            <w:noWrap/>
            <w:vAlign w:val="bottom"/>
            <w:hideMark/>
          </w:tcPr>
          <w:p w14:paraId="477CDA7A"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11.09</w:t>
            </w:r>
          </w:p>
        </w:tc>
        <w:tc>
          <w:tcPr>
            <w:tcW w:w="1440" w:type="dxa"/>
            <w:shd w:val="clear" w:color="auto" w:fill="auto"/>
            <w:noWrap/>
            <w:vAlign w:val="bottom"/>
            <w:hideMark/>
          </w:tcPr>
          <w:p w14:paraId="1BD667CB"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4.28</w:t>
            </w:r>
          </w:p>
        </w:tc>
        <w:tc>
          <w:tcPr>
            <w:tcW w:w="1550" w:type="dxa"/>
            <w:shd w:val="clear" w:color="auto" w:fill="auto"/>
            <w:noWrap/>
            <w:vAlign w:val="bottom"/>
            <w:hideMark/>
          </w:tcPr>
          <w:p w14:paraId="0B5898B0"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9.43</w:t>
            </w:r>
          </w:p>
        </w:tc>
      </w:tr>
      <w:tr w:rsidR="00E90DB2" w:rsidRPr="00DB6216" w14:paraId="7278C971" w14:textId="77777777" w:rsidTr="00DB6216">
        <w:trPr>
          <w:trHeight w:val="300"/>
        </w:trPr>
        <w:tc>
          <w:tcPr>
            <w:tcW w:w="2070" w:type="dxa"/>
            <w:shd w:val="clear" w:color="auto" w:fill="auto"/>
            <w:noWrap/>
            <w:vAlign w:val="bottom"/>
            <w:hideMark/>
          </w:tcPr>
          <w:p w14:paraId="7D01FD86" w14:textId="77777777" w:rsidR="00E90DB2" w:rsidRPr="00DB6216" w:rsidRDefault="00E90DB2" w:rsidP="00E90DB2">
            <w:pPr>
              <w:rPr>
                <w:rFonts w:eastAsia="Times New Roman" w:cs="Times New Roman"/>
                <w:b/>
                <w:color w:val="000000"/>
                <w:sz w:val="22"/>
                <w:szCs w:val="22"/>
              </w:rPr>
            </w:pPr>
            <w:r w:rsidRPr="00DB6216">
              <w:rPr>
                <w:rFonts w:eastAsia="Times New Roman" w:cs="Times New Roman"/>
                <w:b/>
                <w:color w:val="000000"/>
                <w:sz w:val="22"/>
                <w:szCs w:val="22"/>
              </w:rPr>
              <w:t>3 mg/L - 2 mg/L</w:t>
            </w:r>
          </w:p>
        </w:tc>
        <w:tc>
          <w:tcPr>
            <w:tcW w:w="1530" w:type="dxa"/>
            <w:shd w:val="clear" w:color="auto" w:fill="auto"/>
            <w:noWrap/>
            <w:vAlign w:val="bottom"/>
            <w:hideMark/>
          </w:tcPr>
          <w:p w14:paraId="5067EDD9"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5.25</w:t>
            </w:r>
          </w:p>
        </w:tc>
        <w:tc>
          <w:tcPr>
            <w:tcW w:w="1395" w:type="dxa"/>
            <w:shd w:val="clear" w:color="auto" w:fill="auto"/>
            <w:noWrap/>
            <w:vAlign w:val="bottom"/>
            <w:hideMark/>
          </w:tcPr>
          <w:p w14:paraId="3E1C7486"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6.49</w:t>
            </w:r>
          </w:p>
        </w:tc>
        <w:tc>
          <w:tcPr>
            <w:tcW w:w="1440" w:type="dxa"/>
            <w:shd w:val="clear" w:color="auto" w:fill="auto"/>
            <w:noWrap/>
            <w:vAlign w:val="bottom"/>
            <w:hideMark/>
          </w:tcPr>
          <w:p w14:paraId="64AF1896"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4.34</w:t>
            </w:r>
          </w:p>
        </w:tc>
        <w:tc>
          <w:tcPr>
            <w:tcW w:w="1550" w:type="dxa"/>
            <w:shd w:val="clear" w:color="auto" w:fill="auto"/>
            <w:noWrap/>
            <w:vAlign w:val="bottom"/>
            <w:hideMark/>
          </w:tcPr>
          <w:p w14:paraId="2C4F1F84"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5.66</w:t>
            </w:r>
          </w:p>
        </w:tc>
      </w:tr>
      <w:tr w:rsidR="00E90DB2" w:rsidRPr="00DB6216" w14:paraId="3F082F10" w14:textId="77777777" w:rsidTr="00DB6216">
        <w:trPr>
          <w:trHeight w:val="300"/>
        </w:trPr>
        <w:tc>
          <w:tcPr>
            <w:tcW w:w="2070" w:type="dxa"/>
            <w:shd w:val="clear" w:color="auto" w:fill="auto"/>
            <w:noWrap/>
            <w:vAlign w:val="bottom"/>
            <w:hideMark/>
          </w:tcPr>
          <w:p w14:paraId="1ED4E0A0" w14:textId="77777777" w:rsidR="00E90DB2" w:rsidRPr="00DB6216" w:rsidRDefault="00E90DB2" w:rsidP="00E90DB2">
            <w:pPr>
              <w:rPr>
                <w:rFonts w:eastAsia="Times New Roman" w:cs="Times New Roman"/>
                <w:b/>
                <w:color w:val="000000"/>
                <w:sz w:val="22"/>
                <w:szCs w:val="22"/>
              </w:rPr>
            </w:pPr>
            <w:r w:rsidRPr="00DB6216">
              <w:rPr>
                <w:rFonts w:eastAsia="Times New Roman" w:cs="Times New Roman"/>
                <w:b/>
                <w:color w:val="000000"/>
                <w:sz w:val="22"/>
                <w:szCs w:val="22"/>
              </w:rPr>
              <w:t>4 mg/L - 1 mg/L</w:t>
            </w:r>
          </w:p>
        </w:tc>
        <w:tc>
          <w:tcPr>
            <w:tcW w:w="1530" w:type="dxa"/>
            <w:shd w:val="clear" w:color="auto" w:fill="auto"/>
            <w:noWrap/>
            <w:vAlign w:val="bottom"/>
            <w:hideMark/>
          </w:tcPr>
          <w:p w14:paraId="67BA153E"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15.80</w:t>
            </w:r>
          </w:p>
        </w:tc>
        <w:tc>
          <w:tcPr>
            <w:tcW w:w="1395" w:type="dxa"/>
            <w:shd w:val="clear" w:color="auto" w:fill="auto"/>
            <w:noWrap/>
            <w:vAlign w:val="bottom"/>
            <w:hideMark/>
          </w:tcPr>
          <w:p w14:paraId="68CDD16C"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22.18</w:t>
            </w:r>
          </w:p>
        </w:tc>
        <w:tc>
          <w:tcPr>
            <w:tcW w:w="1440" w:type="dxa"/>
            <w:shd w:val="clear" w:color="auto" w:fill="auto"/>
            <w:noWrap/>
            <w:vAlign w:val="bottom"/>
            <w:hideMark/>
          </w:tcPr>
          <w:p w14:paraId="3AE81DA3"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13.01</w:t>
            </w:r>
          </w:p>
        </w:tc>
        <w:tc>
          <w:tcPr>
            <w:tcW w:w="1550" w:type="dxa"/>
            <w:shd w:val="clear" w:color="auto" w:fill="auto"/>
            <w:noWrap/>
            <w:vAlign w:val="bottom"/>
            <w:hideMark/>
          </w:tcPr>
          <w:p w14:paraId="75C5C44A"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19.16</w:t>
            </w:r>
          </w:p>
        </w:tc>
      </w:tr>
      <w:tr w:rsidR="00E90DB2" w:rsidRPr="00DB6216" w14:paraId="1327C689" w14:textId="77777777" w:rsidTr="00DB6216">
        <w:trPr>
          <w:trHeight w:val="300"/>
        </w:trPr>
        <w:tc>
          <w:tcPr>
            <w:tcW w:w="2070" w:type="dxa"/>
            <w:shd w:val="clear" w:color="auto" w:fill="auto"/>
            <w:noWrap/>
            <w:vAlign w:val="bottom"/>
            <w:hideMark/>
          </w:tcPr>
          <w:p w14:paraId="38024D1C" w14:textId="77777777" w:rsidR="00E90DB2" w:rsidRPr="00DB6216" w:rsidRDefault="00E90DB2" w:rsidP="00E90DB2">
            <w:pPr>
              <w:rPr>
                <w:rFonts w:eastAsia="Times New Roman" w:cs="Times New Roman"/>
                <w:b/>
                <w:color w:val="000000"/>
                <w:sz w:val="22"/>
                <w:szCs w:val="22"/>
              </w:rPr>
            </w:pPr>
            <w:r w:rsidRPr="00DB6216">
              <w:rPr>
                <w:rFonts w:eastAsia="Times New Roman" w:cs="Times New Roman"/>
                <w:b/>
                <w:color w:val="000000"/>
                <w:sz w:val="22"/>
                <w:szCs w:val="22"/>
              </w:rPr>
              <w:t>4 mg/L - 2 mg/L</w:t>
            </w:r>
          </w:p>
        </w:tc>
        <w:tc>
          <w:tcPr>
            <w:tcW w:w="1530" w:type="dxa"/>
            <w:shd w:val="clear" w:color="auto" w:fill="auto"/>
            <w:noWrap/>
            <w:vAlign w:val="bottom"/>
            <w:hideMark/>
          </w:tcPr>
          <w:p w14:paraId="4B54EBE9"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10.50</w:t>
            </w:r>
          </w:p>
        </w:tc>
        <w:tc>
          <w:tcPr>
            <w:tcW w:w="1395" w:type="dxa"/>
            <w:shd w:val="clear" w:color="auto" w:fill="auto"/>
            <w:noWrap/>
            <w:vAlign w:val="bottom"/>
            <w:hideMark/>
          </w:tcPr>
          <w:p w14:paraId="13EB2117"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11.09</w:t>
            </w:r>
          </w:p>
        </w:tc>
        <w:tc>
          <w:tcPr>
            <w:tcW w:w="1440" w:type="dxa"/>
            <w:shd w:val="clear" w:color="auto" w:fill="auto"/>
            <w:noWrap/>
            <w:vAlign w:val="bottom"/>
            <w:hideMark/>
          </w:tcPr>
          <w:p w14:paraId="3E6121DC"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8.73</w:t>
            </w:r>
          </w:p>
        </w:tc>
        <w:tc>
          <w:tcPr>
            <w:tcW w:w="1550" w:type="dxa"/>
            <w:shd w:val="clear" w:color="auto" w:fill="auto"/>
            <w:noWrap/>
            <w:vAlign w:val="bottom"/>
            <w:hideMark/>
          </w:tcPr>
          <w:p w14:paraId="2F5CB8BC"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9.73</w:t>
            </w:r>
          </w:p>
        </w:tc>
      </w:tr>
      <w:tr w:rsidR="00E90DB2" w:rsidRPr="00DB6216" w14:paraId="4F73596A" w14:textId="77777777" w:rsidTr="00DB6216">
        <w:trPr>
          <w:trHeight w:val="300"/>
        </w:trPr>
        <w:tc>
          <w:tcPr>
            <w:tcW w:w="2070" w:type="dxa"/>
            <w:shd w:val="clear" w:color="auto" w:fill="auto"/>
            <w:noWrap/>
            <w:vAlign w:val="bottom"/>
            <w:hideMark/>
          </w:tcPr>
          <w:p w14:paraId="77F83F1F" w14:textId="77777777" w:rsidR="00E90DB2" w:rsidRPr="00DB6216" w:rsidRDefault="00E90DB2" w:rsidP="00E90DB2">
            <w:pPr>
              <w:rPr>
                <w:rFonts w:eastAsia="Times New Roman" w:cs="Times New Roman"/>
                <w:b/>
                <w:color w:val="000000"/>
                <w:sz w:val="22"/>
                <w:szCs w:val="22"/>
              </w:rPr>
            </w:pPr>
            <w:r w:rsidRPr="00DB6216">
              <w:rPr>
                <w:rFonts w:eastAsia="Times New Roman" w:cs="Times New Roman"/>
                <w:b/>
                <w:color w:val="000000"/>
                <w:sz w:val="22"/>
                <w:szCs w:val="22"/>
              </w:rPr>
              <w:t>6 mg/L - 3 mg/L</w:t>
            </w:r>
          </w:p>
        </w:tc>
        <w:tc>
          <w:tcPr>
            <w:tcW w:w="1530" w:type="dxa"/>
            <w:shd w:val="clear" w:color="auto" w:fill="auto"/>
            <w:noWrap/>
            <w:vAlign w:val="bottom"/>
            <w:hideMark/>
          </w:tcPr>
          <w:p w14:paraId="099A81CD"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15.80</w:t>
            </w:r>
          </w:p>
        </w:tc>
        <w:tc>
          <w:tcPr>
            <w:tcW w:w="1395" w:type="dxa"/>
            <w:shd w:val="clear" w:color="auto" w:fill="auto"/>
            <w:noWrap/>
            <w:vAlign w:val="bottom"/>
            <w:hideMark/>
          </w:tcPr>
          <w:p w14:paraId="07723A91"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11.09</w:t>
            </w:r>
          </w:p>
        </w:tc>
        <w:tc>
          <w:tcPr>
            <w:tcW w:w="1440" w:type="dxa"/>
            <w:shd w:val="clear" w:color="auto" w:fill="auto"/>
            <w:noWrap/>
            <w:vAlign w:val="bottom"/>
            <w:hideMark/>
          </w:tcPr>
          <w:p w14:paraId="443D7CC8"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13.38</w:t>
            </w:r>
          </w:p>
        </w:tc>
        <w:tc>
          <w:tcPr>
            <w:tcW w:w="1550" w:type="dxa"/>
            <w:shd w:val="clear" w:color="auto" w:fill="auto"/>
            <w:noWrap/>
            <w:vAlign w:val="bottom"/>
            <w:hideMark/>
          </w:tcPr>
          <w:p w14:paraId="05E8CFAA"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9.92</w:t>
            </w:r>
          </w:p>
        </w:tc>
      </w:tr>
      <w:tr w:rsidR="00E90DB2" w:rsidRPr="00DB6216" w14:paraId="3B13E00D" w14:textId="77777777" w:rsidTr="00DB6216">
        <w:trPr>
          <w:trHeight w:val="300"/>
        </w:trPr>
        <w:tc>
          <w:tcPr>
            <w:tcW w:w="2070" w:type="dxa"/>
            <w:shd w:val="clear" w:color="auto" w:fill="auto"/>
            <w:noWrap/>
            <w:vAlign w:val="bottom"/>
            <w:hideMark/>
          </w:tcPr>
          <w:p w14:paraId="173A1B3D" w14:textId="77777777" w:rsidR="00E90DB2" w:rsidRPr="00DB6216" w:rsidRDefault="00E90DB2" w:rsidP="00E90DB2">
            <w:pPr>
              <w:rPr>
                <w:rFonts w:eastAsia="Times New Roman" w:cs="Times New Roman"/>
                <w:b/>
                <w:color w:val="000000"/>
                <w:sz w:val="22"/>
                <w:szCs w:val="22"/>
              </w:rPr>
            </w:pPr>
            <w:r w:rsidRPr="00DB6216">
              <w:rPr>
                <w:rFonts w:eastAsia="Times New Roman" w:cs="Times New Roman"/>
                <w:b/>
                <w:color w:val="000000"/>
                <w:sz w:val="22"/>
                <w:szCs w:val="22"/>
              </w:rPr>
              <w:t>8 mg/L - 4 mg/L</w:t>
            </w:r>
          </w:p>
        </w:tc>
        <w:tc>
          <w:tcPr>
            <w:tcW w:w="1530" w:type="dxa"/>
            <w:shd w:val="clear" w:color="auto" w:fill="auto"/>
            <w:noWrap/>
            <w:vAlign w:val="bottom"/>
            <w:hideMark/>
          </w:tcPr>
          <w:p w14:paraId="2B33C3EF"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21.00</w:t>
            </w:r>
          </w:p>
        </w:tc>
        <w:tc>
          <w:tcPr>
            <w:tcW w:w="1395" w:type="dxa"/>
            <w:shd w:val="clear" w:color="auto" w:fill="auto"/>
            <w:noWrap/>
            <w:vAlign w:val="bottom"/>
            <w:hideMark/>
          </w:tcPr>
          <w:p w14:paraId="7BF07A51"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11.09</w:t>
            </w:r>
          </w:p>
        </w:tc>
        <w:tc>
          <w:tcPr>
            <w:tcW w:w="1440" w:type="dxa"/>
            <w:shd w:val="clear" w:color="auto" w:fill="auto"/>
            <w:noWrap/>
            <w:vAlign w:val="bottom"/>
            <w:hideMark/>
          </w:tcPr>
          <w:p w14:paraId="5391751A"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18.21</w:t>
            </w:r>
          </w:p>
        </w:tc>
        <w:tc>
          <w:tcPr>
            <w:tcW w:w="1550" w:type="dxa"/>
            <w:shd w:val="clear" w:color="auto" w:fill="auto"/>
            <w:noWrap/>
            <w:vAlign w:val="bottom"/>
            <w:hideMark/>
          </w:tcPr>
          <w:p w14:paraId="0E465412"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10.05</w:t>
            </w:r>
          </w:p>
        </w:tc>
      </w:tr>
      <w:tr w:rsidR="00E90DB2" w:rsidRPr="00DB6216" w14:paraId="71344E17" w14:textId="77777777" w:rsidTr="00DB6216">
        <w:trPr>
          <w:trHeight w:val="300"/>
        </w:trPr>
        <w:tc>
          <w:tcPr>
            <w:tcW w:w="2070" w:type="dxa"/>
            <w:shd w:val="clear" w:color="auto" w:fill="auto"/>
            <w:noWrap/>
            <w:vAlign w:val="bottom"/>
            <w:hideMark/>
          </w:tcPr>
          <w:p w14:paraId="04871E54" w14:textId="77777777" w:rsidR="00E90DB2" w:rsidRPr="00DB6216" w:rsidRDefault="00E90DB2" w:rsidP="00E90DB2">
            <w:pPr>
              <w:rPr>
                <w:rFonts w:eastAsia="Times New Roman" w:cs="Times New Roman"/>
                <w:b/>
                <w:color w:val="000000"/>
                <w:sz w:val="22"/>
                <w:szCs w:val="22"/>
              </w:rPr>
            </w:pPr>
            <w:r w:rsidRPr="00DB6216">
              <w:rPr>
                <w:rFonts w:eastAsia="Times New Roman" w:cs="Times New Roman"/>
                <w:b/>
                <w:color w:val="000000"/>
                <w:sz w:val="22"/>
                <w:szCs w:val="22"/>
              </w:rPr>
              <w:t>9 mg/L - 6 mg/L</w:t>
            </w:r>
          </w:p>
        </w:tc>
        <w:tc>
          <w:tcPr>
            <w:tcW w:w="1530" w:type="dxa"/>
            <w:shd w:val="clear" w:color="auto" w:fill="auto"/>
            <w:noWrap/>
            <w:vAlign w:val="bottom"/>
            <w:hideMark/>
          </w:tcPr>
          <w:p w14:paraId="4EA33A8E"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15.80</w:t>
            </w:r>
          </w:p>
        </w:tc>
        <w:tc>
          <w:tcPr>
            <w:tcW w:w="1395" w:type="dxa"/>
            <w:shd w:val="clear" w:color="auto" w:fill="auto"/>
            <w:noWrap/>
            <w:vAlign w:val="bottom"/>
            <w:hideMark/>
          </w:tcPr>
          <w:p w14:paraId="670A42B5"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6.49</w:t>
            </w:r>
          </w:p>
        </w:tc>
        <w:tc>
          <w:tcPr>
            <w:tcW w:w="1440" w:type="dxa"/>
            <w:shd w:val="clear" w:color="auto" w:fill="auto"/>
            <w:noWrap/>
            <w:vAlign w:val="bottom"/>
            <w:hideMark/>
          </w:tcPr>
          <w:p w14:paraId="0FAE13E4"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13.95</w:t>
            </w:r>
          </w:p>
        </w:tc>
        <w:tc>
          <w:tcPr>
            <w:tcW w:w="1550" w:type="dxa"/>
            <w:shd w:val="clear" w:color="auto" w:fill="auto"/>
            <w:noWrap/>
            <w:vAlign w:val="bottom"/>
            <w:hideMark/>
          </w:tcPr>
          <w:p w14:paraId="243DC827"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5.95</w:t>
            </w:r>
          </w:p>
        </w:tc>
      </w:tr>
      <w:tr w:rsidR="00E90DB2" w:rsidRPr="00DB6216" w14:paraId="36254174" w14:textId="77777777" w:rsidTr="00DB6216">
        <w:trPr>
          <w:trHeight w:val="300"/>
        </w:trPr>
        <w:tc>
          <w:tcPr>
            <w:tcW w:w="2070" w:type="dxa"/>
            <w:shd w:val="clear" w:color="auto" w:fill="auto"/>
            <w:noWrap/>
            <w:vAlign w:val="bottom"/>
            <w:hideMark/>
          </w:tcPr>
          <w:p w14:paraId="7EA4C4F5" w14:textId="77777777" w:rsidR="00E90DB2" w:rsidRPr="00DB6216" w:rsidRDefault="00E90DB2" w:rsidP="00E90DB2">
            <w:pPr>
              <w:rPr>
                <w:rFonts w:eastAsia="Times New Roman" w:cs="Times New Roman"/>
                <w:b/>
                <w:color w:val="000000"/>
                <w:sz w:val="22"/>
                <w:szCs w:val="22"/>
              </w:rPr>
            </w:pPr>
            <w:r w:rsidRPr="00DB6216">
              <w:rPr>
                <w:rFonts w:eastAsia="Times New Roman" w:cs="Times New Roman"/>
                <w:b/>
                <w:color w:val="000000"/>
                <w:sz w:val="22"/>
                <w:szCs w:val="22"/>
              </w:rPr>
              <w:t>9 mg/L - 8 mg/L</w:t>
            </w:r>
          </w:p>
        </w:tc>
        <w:tc>
          <w:tcPr>
            <w:tcW w:w="1530" w:type="dxa"/>
            <w:shd w:val="clear" w:color="auto" w:fill="auto"/>
            <w:noWrap/>
            <w:vAlign w:val="bottom"/>
            <w:hideMark/>
          </w:tcPr>
          <w:p w14:paraId="1224EDE8"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5.25</w:t>
            </w:r>
          </w:p>
        </w:tc>
        <w:tc>
          <w:tcPr>
            <w:tcW w:w="1395" w:type="dxa"/>
            <w:shd w:val="clear" w:color="auto" w:fill="auto"/>
            <w:noWrap/>
            <w:vAlign w:val="bottom"/>
            <w:hideMark/>
          </w:tcPr>
          <w:p w14:paraId="2DC79D59"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1.88</w:t>
            </w:r>
          </w:p>
        </w:tc>
        <w:tc>
          <w:tcPr>
            <w:tcW w:w="1440" w:type="dxa"/>
            <w:shd w:val="clear" w:color="auto" w:fill="auto"/>
            <w:noWrap/>
            <w:vAlign w:val="bottom"/>
            <w:hideMark/>
          </w:tcPr>
          <w:p w14:paraId="5DEC1E6C"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4.71</w:t>
            </w:r>
          </w:p>
        </w:tc>
        <w:tc>
          <w:tcPr>
            <w:tcW w:w="1550" w:type="dxa"/>
            <w:shd w:val="clear" w:color="auto" w:fill="auto"/>
            <w:noWrap/>
            <w:vAlign w:val="bottom"/>
            <w:hideMark/>
          </w:tcPr>
          <w:p w14:paraId="4657ECD3"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1.74</w:t>
            </w:r>
          </w:p>
        </w:tc>
      </w:tr>
      <w:tr w:rsidR="00E90DB2" w:rsidRPr="00DB6216" w14:paraId="78DDCD29" w14:textId="77777777" w:rsidTr="00DB6216">
        <w:trPr>
          <w:trHeight w:val="300"/>
        </w:trPr>
        <w:tc>
          <w:tcPr>
            <w:tcW w:w="2070" w:type="dxa"/>
            <w:shd w:val="clear" w:color="auto" w:fill="auto"/>
            <w:noWrap/>
            <w:vAlign w:val="bottom"/>
            <w:hideMark/>
          </w:tcPr>
          <w:p w14:paraId="4E4CE112" w14:textId="77777777" w:rsidR="00E90DB2" w:rsidRPr="00DB6216" w:rsidRDefault="00E90DB2" w:rsidP="00E90DB2">
            <w:pPr>
              <w:rPr>
                <w:rFonts w:eastAsia="Times New Roman" w:cs="Times New Roman"/>
                <w:b/>
                <w:color w:val="000000"/>
                <w:sz w:val="22"/>
                <w:szCs w:val="22"/>
              </w:rPr>
            </w:pPr>
            <w:r w:rsidRPr="00DB6216">
              <w:rPr>
                <w:rFonts w:eastAsia="Times New Roman" w:cs="Times New Roman"/>
                <w:b/>
                <w:color w:val="000000"/>
                <w:sz w:val="22"/>
                <w:szCs w:val="22"/>
              </w:rPr>
              <w:t>12 mg/L - 6 mg/L</w:t>
            </w:r>
          </w:p>
        </w:tc>
        <w:tc>
          <w:tcPr>
            <w:tcW w:w="1530" w:type="dxa"/>
            <w:shd w:val="clear" w:color="auto" w:fill="auto"/>
            <w:noWrap/>
            <w:vAlign w:val="bottom"/>
            <w:hideMark/>
          </w:tcPr>
          <w:p w14:paraId="766358E3"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31.50</w:t>
            </w:r>
          </w:p>
        </w:tc>
        <w:tc>
          <w:tcPr>
            <w:tcW w:w="1395" w:type="dxa"/>
            <w:shd w:val="clear" w:color="auto" w:fill="auto"/>
            <w:noWrap/>
            <w:vAlign w:val="bottom"/>
            <w:hideMark/>
          </w:tcPr>
          <w:p w14:paraId="5C55E523"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11.09</w:t>
            </w:r>
          </w:p>
        </w:tc>
        <w:tc>
          <w:tcPr>
            <w:tcW w:w="1440" w:type="dxa"/>
            <w:shd w:val="clear" w:color="auto" w:fill="auto"/>
            <w:noWrap/>
            <w:vAlign w:val="bottom"/>
            <w:hideMark/>
          </w:tcPr>
          <w:p w14:paraId="66446679"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28.49</w:t>
            </w:r>
          </w:p>
        </w:tc>
        <w:tc>
          <w:tcPr>
            <w:tcW w:w="1550" w:type="dxa"/>
            <w:shd w:val="clear" w:color="auto" w:fill="auto"/>
            <w:noWrap/>
            <w:vAlign w:val="bottom"/>
            <w:hideMark/>
          </w:tcPr>
          <w:p w14:paraId="691C2C56"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10.24</w:t>
            </w:r>
          </w:p>
        </w:tc>
      </w:tr>
      <w:tr w:rsidR="00E90DB2" w:rsidRPr="00DB6216" w14:paraId="6E0B53B4" w14:textId="77777777" w:rsidTr="00DB6216">
        <w:trPr>
          <w:trHeight w:val="300"/>
        </w:trPr>
        <w:tc>
          <w:tcPr>
            <w:tcW w:w="2070" w:type="dxa"/>
            <w:shd w:val="clear" w:color="auto" w:fill="auto"/>
            <w:noWrap/>
            <w:vAlign w:val="bottom"/>
            <w:hideMark/>
          </w:tcPr>
          <w:p w14:paraId="701489A4" w14:textId="77777777" w:rsidR="00E90DB2" w:rsidRPr="00DB6216" w:rsidRDefault="00E90DB2" w:rsidP="00E90DB2">
            <w:pPr>
              <w:rPr>
                <w:rFonts w:eastAsia="Times New Roman" w:cs="Times New Roman"/>
                <w:b/>
                <w:color w:val="000000"/>
                <w:sz w:val="22"/>
                <w:szCs w:val="22"/>
              </w:rPr>
            </w:pPr>
            <w:r w:rsidRPr="00DB6216">
              <w:rPr>
                <w:rFonts w:eastAsia="Times New Roman" w:cs="Times New Roman"/>
                <w:b/>
                <w:color w:val="000000"/>
                <w:sz w:val="22"/>
                <w:szCs w:val="22"/>
              </w:rPr>
              <w:t>Ratios</w:t>
            </w:r>
          </w:p>
        </w:tc>
        <w:tc>
          <w:tcPr>
            <w:tcW w:w="1530" w:type="dxa"/>
            <w:shd w:val="clear" w:color="auto" w:fill="auto"/>
            <w:noWrap/>
            <w:vAlign w:val="bottom"/>
            <w:hideMark/>
          </w:tcPr>
          <w:p w14:paraId="5EF13A35" w14:textId="77777777" w:rsidR="00E90DB2" w:rsidRPr="00DB6216" w:rsidRDefault="00E90DB2" w:rsidP="00E90DB2">
            <w:pPr>
              <w:jc w:val="center"/>
              <w:rPr>
                <w:rFonts w:eastAsia="Times New Roman" w:cs="Times New Roman"/>
                <w:color w:val="000000"/>
                <w:sz w:val="22"/>
                <w:szCs w:val="22"/>
              </w:rPr>
            </w:pPr>
          </w:p>
        </w:tc>
        <w:tc>
          <w:tcPr>
            <w:tcW w:w="1395" w:type="dxa"/>
            <w:shd w:val="clear" w:color="auto" w:fill="auto"/>
            <w:noWrap/>
            <w:vAlign w:val="bottom"/>
            <w:hideMark/>
          </w:tcPr>
          <w:p w14:paraId="6752F72A" w14:textId="77777777" w:rsidR="00E90DB2" w:rsidRPr="00DB6216" w:rsidRDefault="00E90DB2" w:rsidP="00E90DB2">
            <w:pPr>
              <w:jc w:val="center"/>
              <w:rPr>
                <w:rFonts w:eastAsia="Times New Roman" w:cs="Times New Roman"/>
                <w:color w:val="000000"/>
                <w:sz w:val="22"/>
                <w:szCs w:val="22"/>
              </w:rPr>
            </w:pPr>
          </w:p>
        </w:tc>
        <w:tc>
          <w:tcPr>
            <w:tcW w:w="1440" w:type="dxa"/>
            <w:shd w:val="clear" w:color="auto" w:fill="auto"/>
            <w:noWrap/>
            <w:vAlign w:val="bottom"/>
            <w:hideMark/>
          </w:tcPr>
          <w:p w14:paraId="74E10662" w14:textId="77777777" w:rsidR="00E90DB2" w:rsidRPr="00DB6216" w:rsidRDefault="00E90DB2" w:rsidP="00E90DB2">
            <w:pPr>
              <w:jc w:val="center"/>
              <w:rPr>
                <w:rFonts w:eastAsia="Times New Roman" w:cs="Times New Roman"/>
                <w:color w:val="000000"/>
                <w:sz w:val="22"/>
                <w:szCs w:val="22"/>
              </w:rPr>
            </w:pPr>
          </w:p>
        </w:tc>
        <w:tc>
          <w:tcPr>
            <w:tcW w:w="1550" w:type="dxa"/>
            <w:shd w:val="clear" w:color="auto" w:fill="auto"/>
            <w:noWrap/>
            <w:vAlign w:val="bottom"/>
            <w:hideMark/>
          </w:tcPr>
          <w:p w14:paraId="77BECEAA" w14:textId="77777777" w:rsidR="00E90DB2" w:rsidRPr="00DB6216" w:rsidRDefault="00E90DB2" w:rsidP="00E90DB2">
            <w:pPr>
              <w:jc w:val="center"/>
              <w:rPr>
                <w:rFonts w:eastAsia="Times New Roman" w:cs="Times New Roman"/>
                <w:color w:val="000000"/>
                <w:sz w:val="22"/>
                <w:szCs w:val="22"/>
              </w:rPr>
            </w:pPr>
          </w:p>
        </w:tc>
      </w:tr>
      <w:tr w:rsidR="00E90DB2" w:rsidRPr="00DB6216" w14:paraId="07C85945" w14:textId="77777777" w:rsidTr="00DB6216">
        <w:trPr>
          <w:trHeight w:val="300"/>
        </w:trPr>
        <w:tc>
          <w:tcPr>
            <w:tcW w:w="2070" w:type="dxa"/>
            <w:shd w:val="clear" w:color="auto" w:fill="auto"/>
            <w:noWrap/>
            <w:vAlign w:val="bottom"/>
            <w:hideMark/>
          </w:tcPr>
          <w:p w14:paraId="43971BA6" w14:textId="77777777" w:rsidR="00E90DB2" w:rsidRPr="00DB6216" w:rsidRDefault="00E90DB2" w:rsidP="00E90DB2">
            <w:pPr>
              <w:rPr>
                <w:rFonts w:eastAsia="Times New Roman" w:cs="Times New Roman"/>
                <w:b/>
                <w:color w:val="000000"/>
                <w:sz w:val="22"/>
                <w:szCs w:val="22"/>
              </w:rPr>
            </w:pPr>
            <w:r w:rsidRPr="00DB6216">
              <w:rPr>
                <w:rFonts w:eastAsia="Times New Roman" w:cs="Times New Roman"/>
                <w:b/>
                <w:color w:val="000000"/>
                <w:sz w:val="22"/>
                <w:szCs w:val="22"/>
              </w:rPr>
              <w:t>2 mg/L / 1 mg/L</w:t>
            </w:r>
          </w:p>
        </w:tc>
        <w:tc>
          <w:tcPr>
            <w:tcW w:w="1530" w:type="dxa"/>
            <w:shd w:val="clear" w:color="auto" w:fill="auto"/>
            <w:noWrap/>
            <w:vAlign w:val="bottom"/>
            <w:hideMark/>
          </w:tcPr>
          <w:p w14:paraId="170C8181"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1.017</w:t>
            </w:r>
          </w:p>
        </w:tc>
        <w:tc>
          <w:tcPr>
            <w:tcW w:w="1395" w:type="dxa"/>
            <w:shd w:val="clear" w:color="auto" w:fill="auto"/>
            <w:noWrap/>
            <w:vAlign w:val="bottom"/>
            <w:hideMark/>
          </w:tcPr>
          <w:p w14:paraId="55D0EF4E"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1.038</w:t>
            </w:r>
          </w:p>
        </w:tc>
        <w:tc>
          <w:tcPr>
            <w:tcW w:w="1440" w:type="dxa"/>
            <w:shd w:val="clear" w:color="auto" w:fill="auto"/>
            <w:noWrap/>
            <w:vAlign w:val="bottom"/>
            <w:hideMark/>
          </w:tcPr>
          <w:p w14:paraId="4B795B14"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1.014</w:t>
            </w:r>
          </w:p>
        </w:tc>
        <w:tc>
          <w:tcPr>
            <w:tcW w:w="1550" w:type="dxa"/>
            <w:shd w:val="clear" w:color="auto" w:fill="auto"/>
            <w:noWrap/>
            <w:vAlign w:val="bottom"/>
            <w:hideMark/>
          </w:tcPr>
          <w:p w14:paraId="09A7DCA5" w14:textId="2588F32C" w:rsidR="00E90DB2" w:rsidRPr="00DB6216" w:rsidRDefault="00F33FD2" w:rsidP="00E90DB2">
            <w:pPr>
              <w:jc w:val="center"/>
              <w:rPr>
                <w:rFonts w:eastAsia="Times New Roman" w:cs="Times New Roman"/>
                <w:color w:val="000000"/>
                <w:sz w:val="22"/>
                <w:szCs w:val="22"/>
              </w:rPr>
            </w:pPr>
            <w:r w:rsidRPr="00DB6216">
              <w:rPr>
                <w:rFonts w:eastAsia="Times New Roman" w:cs="Times New Roman"/>
                <w:color w:val="000000"/>
                <w:sz w:val="22"/>
                <w:szCs w:val="22"/>
              </w:rPr>
              <w:t>1.032</w:t>
            </w:r>
          </w:p>
        </w:tc>
      </w:tr>
      <w:tr w:rsidR="00E90DB2" w:rsidRPr="00DB6216" w14:paraId="79783362" w14:textId="77777777" w:rsidTr="00DB6216">
        <w:trPr>
          <w:trHeight w:val="300"/>
        </w:trPr>
        <w:tc>
          <w:tcPr>
            <w:tcW w:w="2070" w:type="dxa"/>
            <w:shd w:val="clear" w:color="auto" w:fill="auto"/>
            <w:noWrap/>
            <w:vAlign w:val="bottom"/>
            <w:hideMark/>
          </w:tcPr>
          <w:p w14:paraId="2C156FCE" w14:textId="77777777" w:rsidR="00E90DB2" w:rsidRPr="00DB6216" w:rsidRDefault="00E90DB2" w:rsidP="00E90DB2">
            <w:pPr>
              <w:rPr>
                <w:rFonts w:eastAsia="Times New Roman" w:cs="Times New Roman"/>
                <w:b/>
                <w:color w:val="000000"/>
                <w:sz w:val="22"/>
                <w:szCs w:val="22"/>
              </w:rPr>
            </w:pPr>
            <w:r w:rsidRPr="00DB6216">
              <w:rPr>
                <w:rFonts w:eastAsia="Times New Roman" w:cs="Times New Roman"/>
                <w:b/>
                <w:color w:val="000000"/>
                <w:sz w:val="22"/>
                <w:szCs w:val="22"/>
              </w:rPr>
              <w:t>3 mg/L / 2 mg/L</w:t>
            </w:r>
          </w:p>
        </w:tc>
        <w:tc>
          <w:tcPr>
            <w:tcW w:w="1530" w:type="dxa"/>
            <w:shd w:val="clear" w:color="auto" w:fill="auto"/>
            <w:noWrap/>
            <w:vAlign w:val="bottom"/>
            <w:hideMark/>
          </w:tcPr>
          <w:p w14:paraId="4D6EED1B"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1.017</w:t>
            </w:r>
          </w:p>
        </w:tc>
        <w:tc>
          <w:tcPr>
            <w:tcW w:w="1395" w:type="dxa"/>
            <w:shd w:val="clear" w:color="auto" w:fill="auto"/>
            <w:noWrap/>
            <w:vAlign w:val="bottom"/>
            <w:hideMark/>
          </w:tcPr>
          <w:p w14:paraId="338AF249"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1.021</w:t>
            </w:r>
          </w:p>
        </w:tc>
        <w:tc>
          <w:tcPr>
            <w:tcW w:w="1440" w:type="dxa"/>
            <w:shd w:val="clear" w:color="auto" w:fill="auto"/>
            <w:noWrap/>
            <w:vAlign w:val="bottom"/>
            <w:hideMark/>
          </w:tcPr>
          <w:p w14:paraId="747DAD50"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1.014</w:t>
            </w:r>
          </w:p>
        </w:tc>
        <w:tc>
          <w:tcPr>
            <w:tcW w:w="1550" w:type="dxa"/>
            <w:shd w:val="clear" w:color="auto" w:fill="auto"/>
            <w:noWrap/>
            <w:vAlign w:val="bottom"/>
            <w:hideMark/>
          </w:tcPr>
          <w:p w14:paraId="146ECB41" w14:textId="33F073D6" w:rsidR="00E90DB2" w:rsidRPr="00DB6216" w:rsidRDefault="00F33FD2" w:rsidP="00E90DB2">
            <w:pPr>
              <w:jc w:val="center"/>
              <w:rPr>
                <w:rFonts w:eastAsia="Times New Roman" w:cs="Times New Roman"/>
                <w:color w:val="000000"/>
                <w:sz w:val="22"/>
                <w:szCs w:val="22"/>
              </w:rPr>
            </w:pPr>
            <w:r w:rsidRPr="00DB6216">
              <w:rPr>
                <w:rFonts w:eastAsia="Times New Roman" w:cs="Times New Roman"/>
                <w:color w:val="000000"/>
                <w:sz w:val="22"/>
                <w:szCs w:val="22"/>
              </w:rPr>
              <w:t>1.019</w:t>
            </w:r>
          </w:p>
        </w:tc>
      </w:tr>
      <w:tr w:rsidR="00E90DB2" w:rsidRPr="00DB6216" w14:paraId="34682007" w14:textId="77777777" w:rsidTr="00DB6216">
        <w:trPr>
          <w:trHeight w:val="300"/>
        </w:trPr>
        <w:tc>
          <w:tcPr>
            <w:tcW w:w="2070" w:type="dxa"/>
            <w:shd w:val="clear" w:color="auto" w:fill="auto"/>
            <w:noWrap/>
            <w:vAlign w:val="bottom"/>
            <w:hideMark/>
          </w:tcPr>
          <w:p w14:paraId="13582E57" w14:textId="77777777" w:rsidR="00E90DB2" w:rsidRPr="00DB6216" w:rsidRDefault="00E90DB2" w:rsidP="00E90DB2">
            <w:pPr>
              <w:rPr>
                <w:rFonts w:eastAsia="Times New Roman" w:cs="Times New Roman"/>
                <w:b/>
                <w:color w:val="000000"/>
                <w:sz w:val="22"/>
                <w:szCs w:val="22"/>
              </w:rPr>
            </w:pPr>
            <w:r w:rsidRPr="00DB6216">
              <w:rPr>
                <w:rFonts w:eastAsia="Times New Roman" w:cs="Times New Roman"/>
                <w:b/>
                <w:color w:val="000000"/>
                <w:sz w:val="22"/>
                <w:szCs w:val="22"/>
              </w:rPr>
              <w:t>4 mg/L / 1 mg/L</w:t>
            </w:r>
          </w:p>
        </w:tc>
        <w:tc>
          <w:tcPr>
            <w:tcW w:w="1530" w:type="dxa"/>
            <w:shd w:val="clear" w:color="auto" w:fill="auto"/>
            <w:noWrap/>
            <w:vAlign w:val="bottom"/>
            <w:hideMark/>
          </w:tcPr>
          <w:p w14:paraId="38F67D46"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1.051</w:t>
            </w:r>
          </w:p>
        </w:tc>
        <w:tc>
          <w:tcPr>
            <w:tcW w:w="1395" w:type="dxa"/>
            <w:shd w:val="clear" w:color="auto" w:fill="auto"/>
            <w:noWrap/>
            <w:vAlign w:val="bottom"/>
            <w:hideMark/>
          </w:tcPr>
          <w:p w14:paraId="6330ACB6"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1.075</w:t>
            </w:r>
          </w:p>
        </w:tc>
        <w:tc>
          <w:tcPr>
            <w:tcW w:w="1440" w:type="dxa"/>
            <w:shd w:val="clear" w:color="auto" w:fill="auto"/>
            <w:noWrap/>
            <w:vAlign w:val="bottom"/>
            <w:hideMark/>
          </w:tcPr>
          <w:p w14:paraId="5D5EAA7E"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1.043</w:t>
            </w:r>
          </w:p>
        </w:tc>
        <w:tc>
          <w:tcPr>
            <w:tcW w:w="1550" w:type="dxa"/>
            <w:shd w:val="clear" w:color="auto" w:fill="auto"/>
            <w:noWrap/>
            <w:vAlign w:val="bottom"/>
            <w:hideMark/>
          </w:tcPr>
          <w:p w14:paraId="13BF7E97" w14:textId="3C6FCDAD" w:rsidR="00E90DB2" w:rsidRPr="00DB6216" w:rsidRDefault="00F33FD2" w:rsidP="00E90DB2">
            <w:pPr>
              <w:jc w:val="center"/>
              <w:rPr>
                <w:rFonts w:eastAsia="Times New Roman" w:cs="Times New Roman"/>
                <w:color w:val="000000"/>
                <w:sz w:val="22"/>
                <w:szCs w:val="22"/>
              </w:rPr>
            </w:pPr>
            <w:r w:rsidRPr="00DB6216">
              <w:rPr>
                <w:rFonts w:eastAsia="Times New Roman" w:cs="Times New Roman"/>
                <w:color w:val="000000"/>
                <w:sz w:val="22"/>
                <w:szCs w:val="22"/>
              </w:rPr>
              <w:t>1.066</w:t>
            </w:r>
          </w:p>
        </w:tc>
      </w:tr>
      <w:tr w:rsidR="00E90DB2" w:rsidRPr="00DB6216" w14:paraId="53B4B649" w14:textId="77777777" w:rsidTr="00DB6216">
        <w:trPr>
          <w:trHeight w:val="300"/>
        </w:trPr>
        <w:tc>
          <w:tcPr>
            <w:tcW w:w="2070" w:type="dxa"/>
            <w:shd w:val="clear" w:color="auto" w:fill="auto"/>
            <w:noWrap/>
            <w:vAlign w:val="bottom"/>
            <w:hideMark/>
          </w:tcPr>
          <w:p w14:paraId="19A176BA" w14:textId="77777777" w:rsidR="00E90DB2" w:rsidRPr="00DB6216" w:rsidRDefault="00E90DB2" w:rsidP="00E90DB2">
            <w:pPr>
              <w:rPr>
                <w:rFonts w:eastAsia="Times New Roman" w:cs="Times New Roman"/>
                <w:b/>
                <w:color w:val="000000"/>
                <w:sz w:val="22"/>
                <w:szCs w:val="22"/>
              </w:rPr>
            </w:pPr>
            <w:r w:rsidRPr="00DB6216">
              <w:rPr>
                <w:rFonts w:eastAsia="Times New Roman" w:cs="Times New Roman"/>
                <w:b/>
                <w:color w:val="000000"/>
                <w:sz w:val="22"/>
                <w:szCs w:val="22"/>
              </w:rPr>
              <w:t>4 mg/L / 2 mg/L</w:t>
            </w:r>
          </w:p>
        </w:tc>
        <w:tc>
          <w:tcPr>
            <w:tcW w:w="1530" w:type="dxa"/>
            <w:shd w:val="clear" w:color="auto" w:fill="auto"/>
            <w:noWrap/>
            <w:vAlign w:val="bottom"/>
            <w:hideMark/>
          </w:tcPr>
          <w:p w14:paraId="62546A4D"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1.033</w:t>
            </w:r>
          </w:p>
        </w:tc>
        <w:tc>
          <w:tcPr>
            <w:tcW w:w="1395" w:type="dxa"/>
            <w:shd w:val="clear" w:color="auto" w:fill="auto"/>
            <w:noWrap/>
            <w:vAlign w:val="bottom"/>
            <w:hideMark/>
          </w:tcPr>
          <w:p w14:paraId="5B7EF6AB"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1.036</w:t>
            </w:r>
          </w:p>
        </w:tc>
        <w:tc>
          <w:tcPr>
            <w:tcW w:w="1440" w:type="dxa"/>
            <w:shd w:val="clear" w:color="auto" w:fill="auto"/>
            <w:noWrap/>
            <w:vAlign w:val="bottom"/>
            <w:hideMark/>
          </w:tcPr>
          <w:p w14:paraId="30C9F123"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1.028</w:t>
            </w:r>
          </w:p>
        </w:tc>
        <w:tc>
          <w:tcPr>
            <w:tcW w:w="1550" w:type="dxa"/>
            <w:shd w:val="clear" w:color="auto" w:fill="auto"/>
            <w:noWrap/>
            <w:vAlign w:val="bottom"/>
            <w:hideMark/>
          </w:tcPr>
          <w:p w14:paraId="4E349E96" w14:textId="299FC1AC" w:rsidR="00E90DB2" w:rsidRPr="00DB6216" w:rsidRDefault="00F33FD2" w:rsidP="00E90DB2">
            <w:pPr>
              <w:jc w:val="center"/>
              <w:rPr>
                <w:rFonts w:eastAsia="Times New Roman" w:cs="Times New Roman"/>
                <w:color w:val="000000"/>
                <w:sz w:val="22"/>
                <w:szCs w:val="22"/>
              </w:rPr>
            </w:pPr>
            <w:r w:rsidRPr="00DB6216">
              <w:rPr>
                <w:rFonts w:eastAsia="Times New Roman" w:cs="Times New Roman"/>
                <w:color w:val="000000"/>
                <w:sz w:val="22"/>
                <w:szCs w:val="22"/>
              </w:rPr>
              <w:t>1.032</w:t>
            </w:r>
          </w:p>
        </w:tc>
      </w:tr>
      <w:tr w:rsidR="00E90DB2" w:rsidRPr="00DB6216" w14:paraId="43A6C235" w14:textId="77777777" w:rsidTr="00DB6216">
        <w:trPr>
          <w:trHeight w:val="300"/>
        </w:trPr>
        <w:tc>
          <w:tcPr>
            <w:tcW w:w="2070" w:type="dxa"/>
            <w:shd w:val="clear" w:color="auto" w:fill="auto"/>
            <w:noWrap/>
            <w:vAlign w:val="bottom"/>
            <w:hideMark/>
          </w:tcPr>
          <w:p w14:paraId="56C1E789" w14:textId="77777777" w:rsidR="00E90DB2" w:rsidRPr="00DB6216" w:rsidRDefault="00E90DB2" w:rsidP="00E90DB2">
            <w:pPr>
              <w:rPr>
                <w:rFonts w:eastAsia="Times New Roman" w:cs="Times New Roman"/>
                <w:b/>
                <w:color w:val="000000"/>
                <w:sz w:val="22"/>
                <w:szCs w:val="22"/>
              </w:rPr>
            </w:pPr>
            <w:r w:rsidRPr="00DB6216">
              <w:rPr>
                <w:rFonts w:eastAsia="Times New Roman" w:cs="Times New Roman"/>
                <w:b/>
                <w:color w:val="000000"/>
                <w:sz w:val="22"/>
                <w:szCs w:val="22"/>
              </w:rPr>
              <w:t>6 mg/L / 3 mg/L</w:t>
            </w:r>
          </w:p>
        </w:tc>
        <w:tc>
          <w:tcPr>
            <w:tcW w:w="1530" w:type="dxa"/>
            <w:shd w:val="clear" w:color="auto" w:fill="auto"/>
            <w:noWrap/>
            <w:vAlign w:val="bottom"/>
            <w:hideMark/>
          </w:tcPr>
          <w:p w14:paraId="67DC4484"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1.049</w:t>
            </w:r>
          </w:p>
        </w:tc>
        <w:tc>
          <w:tcPr>
            <w:tcW w:w="1395" w:type="dxa"/>
            <w:shd w:val="clear" w:color="auto" w:fill="auto"/>
            <w:noWrap/>
            <w:vAlign w:val="bottom"/>
            <w:hideMark/>
          </w:tcPr>
          <w:p w14:paraId="083D5C51"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1.035</w:t>
            </w:r>
          </w:p>
        </w:tc>
        <w:tc>
          <w:tcPr>
            <w:tcW w:w="1440" w:type="dxa"/>
            <w:shd w:val="clear" w:color="auto" w:fill="auto"/>
            <w:noWrap/>
            <w:vAlign w:val="bottom"/>
            <w:hideMark/>
          </w:tcPr>
          <w:p w14:paraId="350B332B"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1.043</w:t>
            </w:r>
          </w:p>
        </w:tc>
        <w:tc>
          <w:tcPr>
            <w:tcW w:w="1550" w:type="dxa"/>
            <w:shd w:val="clear" w:color="auto" w:fill="auto"/>
            <w:noWrap/>
            <w:vAlign w:val="bottom"/>
            <w:hideMark/>
          </w:tcPr>
          <w:p w14:paraId="09B6C4C0" w14:textId="51DE558F" w:rsidR="00E90DB2" w:rsidRPr="00DB6216" w:rsidRDefault="00F33FD2" w:rsidP="00E90DB2">
            <w:pPr>
              <w:jc w:val="center"/>
              <w:rPr>
                <w:rFonts w:eastAsia="Times New Roman" w:cs="Times New Roman"/>
                <w:color w:val="000000"/>
                <w:sz w:val="22"/>
                <w:szCs w:val="22"/>
              </w:rPr>
            </w:pPr>
            <w:r w:rsidRPr="00DB6216">
              <w:rPr>
                <w:rFonts w:eastAsia="Times New Roman" w:cs="Times New Roman"/>
                <w:color w:val="000000"/>
                <w:sz w:val="22"/>
                <w:szCs w:val="22"/>
              </w:rPr>
              <w:t>1.032</w:t>
            </w:r>
          </w:p>
        </w:tc>
      </w:tr>
      <w:tr w:rsidR="00E90DB2" w:rsidRPr="00DB6216" w14:paraId="7B42D81E" w14:textId="77777777" w:rsidTr="00DB6216">
        <w:trPr>
          <w:trHeight w:val="300"/>
        </w:trPr>
        <w:tc>
          <w:tcPr>
            <w:tcW w:w="2070" w:type="dxa"/>
            <w:shd w:val="clear" w:color="auto" w:fill="auto"/>
            <w:noWrap/>
            <w:vAlign w:val="bottom"/>
            <w:hideMark/>
          </w:tcPr>
          <w:p w14:paraId="6F753787" w14:textId="77777777" w:rsidR="00E90DB2" w:rsidRPr="00DB6216" w:rsidRDefault="00E90DB2" w:rsidP="00E90DB2">
            <w:pPr>
              <w:rPr>
                <w:rFonts w:eastAsia="Times New Roman" w:cs="Times New Roman"/>
                <w:b/>
                <w:color w:val="000000"/>
                <w:sz w:val="22"/>
                <w:szCs w:val="22"/>
              </w:rPr>
            </w:pPr>
            <w:r w:rsidRPr="00DB6216">
              <w:rPr>
                <w:rFonts w:eastAsia="Times New Roman" w:cs="Times New Roman"/>
                <w:b/>
                <w:color w:val="000000"/>
                <w:sz w:val="22"/>
                <w:szCs w:val="22"/>
              </w:rPr>
              <w:t>8 mg/L / 4 mg/L</w:t>
            </w:r>
          </w:p>
        </w:tc>
        <w:tc>
          <w:tcPr>
            <w:tcW w:w="1530" w:type="dxa"/>
            <w:shd w:val="clear" w:color="auto" w:fill="auto"/>
            <w:noWrap/>
            <w:vAlign w:val="bottom"/>
            <w:hideMark/>
          </w:tcPr>
          <w:p w14:paraId="7EE032CC"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1.065</w:t>
            </w:r>
          </w:p>
        </w:tc>
        <w:tc>
          <w:tcPr>
            <w:tcW w:w="1395" w:type="dxa"/>
            <w:shd w:val="clear" w:color="auto" w:fill="auto"/>
            <w:noWrap/>
            <w:vAlign w:val="bottom"/>
            <w:hideMark/>
          </w:tcPr>
          <w:p w14:paraId="7A09A694"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1.035</w:t>
            </w:r>
          </w:p>
        </w:tc>
        <w:tc>
          <w:tcPr>
            <w:tcW w:w="1440" w:type="dxa"/>
            <w:shd w:val="clear" w:color="auto" w:fill="auto"/>
            <w:noWrap/>
            <w:vAlign w:val="bottom"/>
            <w:hideMark/>
          </w:tcPr>
          <w:p w14:paraId="5F488050"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1.057</w:t>
            </w:r>
          </w:p>
        </w:tc>
        <w:tc>
          <w:tcPr>
            <w:tcW w:w="1550" w:type="dxa"/>
            <w:shd w:val="clear" w:color="auto" w:fill="auto"/>
            <w:noWrap/>
            <w:vAlign w:val="bottom"/>
            <w:hideMark/>
          </w:tcPr>
          <w:p w14:paraId="7B6F6356" w14:textId="63F0A543" w:rsidR="00E90DB2" w:rsidRPr="00DB6216" w:rsidRDefault="00F33FD2" w:rsidP="00E90DB2">
            <w:pPr>
              <w:jc w:val="center"/>
              <w:rPr>
                <w:rFonts w:eastAsia="Times New Roman" w:cs="Times New Roman"/>
                <w:color w:val="000000"/>
                <w:sz w:val="22"/>
                <w:szCs w:val="22"/>
              </w:rPr>
            </w:pPr>
            <w:r w:rsidRPr="00DB6216">
              <w:rPr>
                <w:rFonts w:eastAsia="Times New Roman" w:cs="Times New Roman"/>
                <w:color w:val="000000"/>
                <w:sz w:val="22"/>
                <w:szCs w:val="22"/>
              </w:rPr>
              <w:t>1.032</w:t>
            </w:r>
          </w:p>
        </w:tc>
      </w:tr>
      <w:tr w:rsidR="00E90DB2" w:rsidRPr="00DB6216" w14:paraId="7B316FE7" w14:textId="77777777" w:rsidTr="00DB6216">
        <w:trPr>
          <w:trHeight w:val="300"/>
        </w:trPr>
        <w:tc>
          <w:tcPr>
            <w:tcW w:w="2070" w:type="dxa"/>
            <w:shd w:val="clear" w:color="auto" w:fill="auto"/>
            <w:noWrap/>
            <w:vAlign w:val="bottom"/>
            <w:hideMark/>
          </w:tcPr>
          <w:p w14:paraId="4E69FD18" w14:textId="77777777" w:rsidR="00E90DB2" w:rsidRPr="00DB6216" w:rsidRDefault="00E90DB2" w:rsidP="00E90DB2">
            <w:pPr>
              <w:rPr>
                <w:rFonts w:eastAsia="Times New Roman" w:cs="Times New Roman"/>
                <w:b/>
                <w:color w:val="000000"/>
                <w:sz w:val="22"/>
                <w:szCs w:val="22"/>
              </w:rPr>
            </w:pPr>
            <w:r w:rsidRPr="00DB6216">
              <w:rPr>
                <w:rFonts w:eastAsia="Times New Roman" w:cs="Times New Roman"/>
                <w:b/>
                <w:color w:val="000000"/>
                <w:sz w:val="22"/>
                <w:szCs w:val="22"/>
              </w:rPr>
              <w:t>9 mg/L / 6 mg/L</w:t>
            </w:r>
          </w:p>
        </w:tc>
        <w:tc>
          <w:tcPr>
            <w:tcW w:w="1530" w:type="dxa"/>
            <w:shd w:val="clear" w:color="auto" w:fill="auto"/>
            <w:noWrap/>
            <w:vAlign w:val="bottom"/>
            <w:hideMark/>
          </w:tcPr>
          <w:p w14:paraId="531F67D8"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1.047</w:t>
            </w:r>
          </w:p>
        </w:tc>
        <w:tc>
          <w:tcPr>
            <w:tcW w:w="1395" w:type="dxa"/>
            <w:shd w:val="clear" w:color="auto" w:fill="auto"/>
            <w:noWrap/>
            <w:vAlign w:val="bottom"/>
            <w:hideMark/>
          </w:tcPr>
          <w:p w14:paraId="76DFB969"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1.020</w:t>
            </w:r>
          </w:p>
        </w:tc>
        <w:tc>
          <w:tcPr>
            <w:tcW w:w="1440" w:type="dxa"/>
            <w:shd w:val="clear" w:color="auto" w:fill="auto"/>
            <w:noWrap/>
            <w:vAlign w:val="bottom"/>
            <w:hideMark/>
          </w:tcPr>
          <w:p w14:paraId="7FD8D937"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1.043</w:t>
            </w:r>
          </w:p>
        </w:tc>
        <w:tc>
          <w:tcPr>
            <w:tcW w:w="1550" w:type="dxa"/>
            <w:shd w:val="clear" w:color="auto" w:fill="auto"/>
            <w:noWrap/>
            <w:vAlign w:val="bottom"/>
            <w:hideMark/>
          </w:tcPr>
          <w:p w14:paraId="3D121EB9" w14:textId="15D3CDD1" w:rsidR="00E90DB2" w:rsidRPr="00DB6216" w:rsidRDefault="00F33FD2" w:rsidP="00E90DB2">
            <w:pPr>
              <w:jc w:val="center"/>
              <w:rPr>
                <w:rFonts w:eastAsia="Times New Roman" w:cs="Times New Roman"/>
                <w:color w:val="000000"/>
                <w:sz w:val="22"/>
                <w:szCs w:val="22"/>
              </w:rPr>
            </w:pPr>
            <w:r w:rsidRPr="00DB6216">
              <w:rPr>
                <w:rFonts w:eastAsia="Times New Roman" w:cs="Times New Roman"/>
                <w:color w:val="000000"/>
                <w:sz w:val="22"/>
                <w:szCs w:val="22"/>
              </w:rPr>
              <w:t>1.018</w:t>
            </w:r>
          </w:p>
        </w:tc>
      </w:tr>
      <w:tr w:rsidR="00E90DB2" w:rsidRPr="00DB6216" w14:paraId="315A0793" w14:textId="77777777" w:rsidTr="00DB6216">
        <w:trPr>
          <w:trHeight w:val="300"/>
        </w:trPr>
        <w:tc>
          <w:tcPr>
            <w:tcW w:w="2070" w:type="dxa"/>
            <w:shd w:val="clear" w:color="auto" w:fill="auto"/>
            <w:noWrap/>
            <w:vAlign w:val="bottom"/>
            <w:hideMark/>
          </w:tcPr>
          <w:p w14:paraId="329EE2CF" w14:textId="77777777" w:rsidR="00E90DB2" w:rsidRPr="00DB6216" w:rsidRDefault="00E90DB2" w:rsidP="00E90DB2">
            <w:pPr>
              <w:rPr>
                <w:rFonts w:eastAsia="Times New Roman" w:cs="Times New Roman"/>
                <w:b/>
                <w:color w:val="000000"/>
                <w:sz w:val="22"/>
                <w:szCs w:val="22"/>
              </w:rPr>
            </w:pPr>
            <w:r w:rsidRPr="00DB6216">
              <w:rPr>
                <w:rFonts w:eastAsia="Times New Roman" w:cs="Times New Roman"/>
                <w:b/>
                <w:color w:val="000000"/>
                <w:sz w:val="22"/>
                <w:szCs w:val="22"/>
              </w:rPr>
              <w:t>9 mg/L / 8 mg/L</w:t>
            </w:r>
          </w:p>
        </w:tc>
        <w:tc>
          <w:tcPr>
            <w:tcW w:w="1530" w:type="dxa"/>
            <w:shd w:val="clear" w:color="auto" w:fill="auto"/>
            <w:noWrap/>
            <w:vAlign w:val="bottom"/>
            <w:hideMark/>
          </w:tcPr>
          <w:p w14:paraId="146FFCA3"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1.015</w:t>
            </w:r>
          </w:p>
        </w:tc>
        <w:tc>
          <w:tcPr>
            <w:tcW w:w="1395" w:type="dxa"/>
            <w:shd w:val="clear" w:color="auto" w:fill="auto"/>
            <w:noWrap/>
            <w:vAlign w:val="bottom"/>
            <w:hideMark/>
          </w:tcPr>
          <w:p w14:paraId="273BC019"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1.006</w:t>
            </w:r>
          </w:p>
        </w:tc>
        <w:tc>
          <w:tcPr>
            <w:tcW w:w="1440" w:type="dxa"/>
            <w:shd w:val="clear" w:color="auto" w:fill="auto"/>
            <w:noWrap/>
            <w:vAlign w:val="bottom"/>
            <w:hideMark/>
          </w:tcPr>
          <w:p w14:paraId="3A45527A"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1.014</w:t>
            </w:r>
          </w:p>
        </w:tc>
        <w:tc>
          <w:tcPr>
            <w:tcW w:w="1550" w:type="dxa"/>
            <w:shd w:val="clear" w:color="auto" w:fill="auto"/>
            <w:noWrap/>
            <w:vAlign w:val="bottom"/>
            <w:hideMark/>
          </w:tcPr>
          <w:p w14:paraId="1079F288" w14:textId="77B68480" w:rsidR="00E90DB2" w:rsidRPr="00DB6216" w:rsidRDefault="00F33FD2" w:rsidP="00E90DB2">
            <w:pPr>
              <w:jc w:val="center"/>
              <w:rPr>
                <w:rFonts w:eastAsia="Times New Roman" w:cs="Times New Roman"/>
                <w:color w:val="000000"/>
                <w:sz w:val="22"/>
                <w:szCs w:val="22"/>
              </w:rPr>
            </w:pPr>
            <w:r w:rsidRPr="00DB6216">
              <w:rPr>
                <w:rFonts w:eastAsia="Times New Roman" w:cs="Times New Roman"/>
                <w:color w:val="000000"/>
                <w:sz w:val="22"/>
                <w:szCs w:val="22"/>
              </w:rPr>
              <w:t>1.0054</w:t>
            </w:r>
          </w:p>
        </w:tc>
      </w:tr>
      <w:tr w:rsidR="00E90DB2" w:rsidRPr="00DB6216" w14:paraId="65859E3B" w14:textId="77777777" w:rsidTr="00DB6216">
        <w:trPr>
          <w:trHeight w:val="300"/>
        </w:trPr>
        <w:tc>
          <w:tcPr>
            <w:tcW w:w="2070" w:type="dxa"/>
            <w:shd w:val="clear" w:color="auto" w:fill="auto"/>
            <w:noWrap/>
            <w:vAlign w:val="bottom"/>
            <w:hideMark/>
          </w:tcPr>
          <w:p w14:paraId="65E166C5" w14:textId="77777777" w:rsidR="00E90DB2" w:rsidRPr="00DB6216" w:rsidRDefault="00E90DB2" w:rsidP="00E90DB2">
            <w:pPr>
              <w:rPr>
                <w:rFonts w:eastAsia="Times New Roman" w:cs="Times New Roman"/>
                <w:b/>
                <w:color w:val="000000"/>
                <w:sz w:val="22"/>
                <w:szCs w:val="22"/>
              </w:rPr>
            </w:pPr>
            <w:r w:rsidRPr="00DB6216">
              <w:rPr>
                <w:rFonts w:eastAsia="Times New Roman" w:cs="Times New Roman"/>
                <w:b/>
                <w:color w:val="000000"/>
                <w:sz w:val="22"/>
                <w:szCs w:val="22"/>
              </w:rPr>
              <w:t>12 mg/L / 6 mg/L</w:t>
            </w:r>
          </w:p>
        </w:tc>
        <w:tc>
          <w:tcPr>
            <w:tcW w:w="1530" w:type="dxa"/>
            <w:shd w:val="clear" w:color="auto" w:fill="auto"/>
            <w:noWrap/>
            <w:vAlign w:val="bottom"/>
            <w:hideMark/>
          </w:tcPr>
          <w:p w14:paraId="133081A4"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1.094</w:t>
            </w:r>
          </w:p>
        </w:tc>
        <w:tc>
          <w:tcPr>
            <w:tcW w:w="1395" w:type="dxa"/>
            <w:shd w:val="clear" w:color="auto" w:fill="auto"/>
            <w:noWrap/>
            <w:vAlign w:val="bottom"/>
            <w:hideMark/>
          </w:tcPr>
          <w:p w14:paraId="46EA1D89"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1.034</w:t>
            </w:r>
          </w:p>
        </w:tc>
        <w:tc>
          <w:tcPr>
            <w:tcW w:w="1440" w:type="dxa"/>
            <w:shd w:val="clear" w:color="auto" w:fill="auto"/>
            <w:noWrap/>
            <w:vAlign w:val="bottom"/>
            <w:hideMark/>
          </w:tcPr>
          <w:p w14:paraId="1E7BEA03" w14:textId="77777777" w:rsidR="00E90DB2" w:rsidRPr="00DB6216" w:rsidRDefault="00E90DB2" w:rsidP="00E90DB2">
            <w:pPr>
              <w:jc w:val="center"/>
              <w:rPr>
                <w:rFonts w:eastAsia="Times New Roman" w:cs="Times New Roman"/>
                <w:color w:val="000000"/>
                <w:sz w:val="22"/>
                <w:szCs w:val="22"/>
              </w:rPr>
            </w:pPr>
            <w:r w:rsidRPr="00DB6216">
              <w:rPr>
                <w:rFonts w:eastAsia="Times New Roman" w:cs="Times New Roman"/>
                <w:color w:val="000000"/>
                <w:sz w:val="22"/>
                <w:szCs w:val="22"/>
              </w:rPr>
              <w:t>1.087</w:t>
            </w:r>
          </w:p>
        </w:tc>
        <w:tc>
          <w:tcPr>
            <w:tcW w:w="1550" w:type="dxa"/>
            <w:shd w:val="clear" w:color="auto" w:fill="auto"/>
            <w:noWrap/>
            <w:vAlign w:val="bottom"/>
            <w:hideMark/>
          </w:tcPr>
          <w:p w14:paraId="12CD3562" w14:textId="75882F7B" w:rsidR="00E90DB2" w:rsidRPr="00DB6216" w:rsidRDefault="00F33FD2" w:rsidP="00E90DB2">
            <w:pPr>
              <w:jc w:val="center"/>
              <w:rPr>
                <w:rFonts w:eastAsia="Times New Roman" w:cs="Times New Roman"/>
                <w:color w:val="000000"/>
                <w:sz w:val="22"/>
                <w:szCs w:val="22"/>
              </w:rPr>
            </w:pPr>
            <w:r w:rsidRPr="00DB6216">
              <w:rPr>
                <w:rFonts w:eastAsia="Times New Roman" w:cs="Times New Roman"/>
                <w:color w:val="000000"/>
                <w:sz w:val="22"/>
                <w:szCs w:val="22"/>
              </w:rPr>
              <w:t>1.032</w:t>
            </w:r>
          </w:p>
        </w:tc>
      </w:tr>
    </w:tbl>
    <w:p w14:paraId="68FF2381" w14:textId="77777777" w:rsidR="00FA549E" w:rsidRPr="000740EE" w:rsidRDefault="00FA549E" w:rsidP="001F39E4">
      <w:pPr>
        <w:rPr>
          <w:b/>
        </w:rPr>
      </w:pPr>
    </w:p>
    <w:p w14:paraId="26AE7B20" w14:textId="7A124080" w:rsidR="00DE7948" w:rsidRDefault="004A7792" w:rsidP="00B670DE">
      <w:r w:rsidRPr="000740EE">
        <w:t>8.</w:t>
      </w:r>
      <w:r w:rsidR="004D1372">
        <w:t xml:space="preserve"> </w:t>
      </w:r>
      <w:commentRangeStart w:id="29"/>
      <w:r w:rsidR="004D1372">
        <w:t>a</w:t>
      </w:r>
      <w:commentRangeEnd w:id="29"/>
      <w:r w:rsidR="00E42017">
        <w:rPr>
          <w:rStyle w:val="CommentReference"/>
        </w:rPr>
        <w:commentReference w:id="29"/>
      </w:r>
      <w:r w:rsidR="004D1372">
        <w:t xml:space="preserve">. </w:t>
      </w:r>
      <w:r w:rsidR="00DE7948">
        <w:t>The analysis where the predictor variable</w:t>
      </w:r>
      <w:r w:rsidR="00D530A7">
        <w:t>s</w:t>
      </w:r>
      <w:r w:rsidR="00DE7948">
        <w:t xml:space="preserve"> CRP </w:t>
      </w:r>
      <w:r w:rsidR="00D530A7">
        <w:t>and FIB were</w:t>
      </w:r>
      <w:r w:rsidR="00DE7948">
        <w:t xml:space="preserve"> not</w:t>
      </w:r>
      <w:r w:rsidR="00E90DB2">
        <w:t xml:space="preserve"> log transformed</w:t>
      </w:r>
      <w:r w:rsidR="00D530A7">
        <w:t>, model</w:t>
      </w:r>
      <w:r w:rsidR="00E90DB2">
        <w:t xml:space="preserve"> 3</w:t>
      </w:r>
      <w:r w:rsidR="00DE7948">
        <w:t xml:space="preserve">, </w:t>
      </w:r>
      <w:r w:rsidR="00D530A7">
        <w:t>is</w:t>
      </w:r>
      <w:r w:rsidR="00DE7948">
        <w:t xml:space="preserve"> the analysis with constant differences in fitted values when comparing across CRP groups differing by an absolute increase in c units. </w:t>
      </w:r>
    </w:p>
    <w:p w14:paraId="69745681" w14:textId="77777777" w:rsidR="00B670DE" w:rsidRDefault="00B670DE" w:rsidP="00B670DE"/>
    <w:tbl>
      <w:tblPr>
        <w:tblStyle w:val="TableGrid"/>
        <w:tblW w:w="3561" w:type="dxa"/>
        <w:jc w:val="center"/>
        <w:tblLook w:val="04A0" w:firstRow="1" w:lastRow="0" w:firstColumn="1" w:lastColumn="0" w:noHBand="0" w:noVBand="1"/>
      </w:tblPr>
      <w:tblGrid>
        <w:gridCol w:w="2199"/>
        <w:gridCol w:w="1362"/>
      </w:tblGrid>
      <w:tr w:rsidR="00D530A7" w:rsidRPr="008339EE" w14:paraId="6EB08F72" w14:textId="77777777" w:rsidTr="00D530A7">
        <w:trPr>
          <w:trHeight w:val="300"/>
          <w:jc w:val="center"/>
        </w:trPr>
        <w:tc>
          <w:tcPr>
            <w:tcW w:w="2199" w:type="dxa"/>
            <w:noWrap/>
            <w:hideMark/>
          </w:tcPr>
          <w:p w14:paraId="1A4ABB7B" w14:textId="77777777" w:rsidR="00D530A7" w:rsidRPr="008339EE" w:rsidRDefault="00D530A7" w:rsidP="00B670DE">
            <w:pPr>
              <w:jc w:val="center"/>
              <w:rPr>
                <w:rFonts w:asciiTheme="minorHAnsi" w:hAnsiTheme="minorHAnsi"/>
                <w:color w:val="000000"/>
                <w:sz w:val="22"/>
                <w:szCs w:val="22"/>
              </w:rPr>
            </w:pPr>
          </w:p>
        </w:tc>
        <w:tc>
          <w:tcPr>
            <w:tcW w:w="1362" w:type="dxa"/>
            <w:noWrap/>
            <w:hideMark/>
          </w:tcPr>
          <w:p w14:paraId="69EF042A" w14:textId="77777777" w:rsidR="00D530A7" w:rsidRPr="008339EE" w:rsidRDefault="00D530A7" w:rsidP="00B670DE">
            <w:pPr>
              <w:jc w:val="center"/>
              <w:rPr>
                <w:b/>
                <w:color w:val="000000"/>
                <w:sz w:val="22"/>
                <w:szCs w:val="22"/>
              </w:rPr>
            </w:pPr>
            <w:r w:rsidRPr="008339EE">
              <w:rPr>
                <w:rFonts w:asciiTheme="minorHAnsi" w:hAnsiTheme="minorHAnsi"/>
                <w:b/>
                <w:color w:val="000000"/>
                <w:sz w:val="22"/>
                <w:szCs w:val="22"/>
              </w:rPr>
              <w:t>Fitted Values for Fibrinogen (mg/</w:t>
            </w:r>
            <w:proofErr w:type="spellStart"/>
            <w:r w:rsidRPr="008339EE">
              <w:rPr>
                <w:rFonts w:asciiTheme="minorHAnsi" w:hAnsiTheme="minorHAnsi"/>
                <w:b/>
                <w:color w:val="000000"/>
                <w:sz w:val="22"/>
                <w:szCs w:val="22"/>
              </w:rPr>
              <w:t>dL</w:t>
            </w:r>
            <w:proofErr w:type="spellEnd"/>
            <w:r w:rsidRPr="008339EE">
              <w:rPr>
                <w:rFonts w:asciiTheme="minorHAnsi" w:hAnsiTheme="minorHAnsi"/>
                <w:b/>
                <w:color w:val="000000"/>
                <w:sz w:val="22"/>
                <w:szCs w:val="22"/>
              </w:rPr>
              <w:t>)</w:t>
            </w:r>
          </w:p>
        </w:tc>
      </w:tr>
      <w:tr w:rsidR="00D530A7" w:rsidRPr="008339EE" w14:paraId="17FD74C8" w14:textId="77777777" w:rsidTr="00D530A7">
        <w:trPr>
          <w:trHeight w:val="300"/>
          <w:jc w:val="center"/>
        </w:trPr>
        <w:tc>
          <w:tcPr>
            <w:tcW w:w="2199" w:type="dxa"/>
            <w:noWrap/>
            <w:hideMark/>
          </w:tcPr>
          <w:p w14:paraId="067BFD02" w14:textId="77777777" w:rsidR="00D530A7" w:rsidRPr="008339EE" w:rsidRDefault="00D530A7" w:rsidP="00B670DE">
            <w:pPr>
              <w:jc w:val="center"/>
              <w:rPr>
                <w:rFonts w:asciiTheme="minorHAnsi" w:hAnsiTheme="minorHAnsi"/>
                <w:b/>
                <w:color w:val="000000"/>
                <w:sz w:val="22"/>
                <w:szCs w:val="22"/>
              </w:rPr>
            </w:pPr>
            <w:r w:rsidRPr="008339EE">
              <w:rPr>
                <w:rFonts w:asciiTheme="minorHAnsi" w:hAnsiTheme="minorHAnsi"/>
                <w:b/>
                <w:color w:val="000000"/>
                <w:sz w:val="22"/>
                <w:szCs w:val="22"/>
              </w:rPr>
              <w:t>Comparisons across CRP level</w:t>
            </w:r>
          </w:p>
        </w:tc>
        <w:tc>
          <w:tcPr>
            <w:tcW w:w="1362" w:type="dxa"/>
            <w:noWrap/>
            <w:hideMark/>
          </w:tcPr>
          <w:p w14:paraId="5DA5DB1D" w14:textId="77777777" w:rsidR="00D530A7" w:rsidRPr="008339EE" w:rsidRDefault="00D530A7" w:rsidP="00B670DE">
            <w:pPr>
              <w:jc w:val="center"/>
              <w:rPr>
                <w:rFonts w:asciiTheme="minorHAnsi" w:hAnsiTheme="minorHAnsi"/>
                <w:b/>
                <w:color w:val="000000"/>
                <w:sz w:val="22"/>
                <w:szCs w:val="22"/>
              </w:rPr>
            </w:pPr>
            <w:r w:rsidRPr="008339EE">
              <w:rPr>
                <w:rFonts w:asciiTheme="minorHAnsi" w:hAnsiTheme="minorHAnsi"/>
                <w:b/>
                <w:color w:val="000000"/>
                <w:sz w:val="22"/>
                <w:szCs w:val="22"/>
              </w:rPr>
              <w:t>Problem 3: Difference in means</w:t>
            </w:r>
          </w:p>
        </w:tc>
      </w:tr>
      <w:tr w:rsidR="00D530A7" w:rsidRPr="008339EE" w14:paraId="0E19364C" w14:textId="77777777" w:rsidTr="00D530A7">
        <w:trPr>
          <w:trHeight w:val="300"/>
          <w:jc w:val="center"/>
        </w:trPr>
        <w:tc>
          <w:tcPr>
            <w:tcW w:w="2199" w:type="dxa"/>
            <w:noWrap/>
            <w:hideMark/>
          </w:tcPr>
          <w:p w14:paraId="7175E7BC" w14:textId="4D7D23A7" w:rsidR="00D530A7" w:rsidRPr="008339EE" w:rsidRDefault="00D530A7" w:rsidP="00663A33">
            <w:pPr>
              <w:jc w:val="center"/>
              <w:rPr>
                <w:rFonts w:asciiTheme="minorHAnsi" w:hAnsiTheme="minorHAnsi"/>
                <w:b/>
                <w:color w:val="000000"/>
                <w:sz w:val="22"/>
                <w:szCs w:val="22"/>
              </w:rPr>
            </w:pPr>
            <w:r>
              <w:rPr>
                <w:rFonts w:asciiTheme="minorHAnsi" w:hAnsiTheme="minorHAnsi"/>
                <w:b/>
                <w:color w:val="000000"/>
                <w:sz w:val="22"/>
                <w:szCs w:val="22"/>
              </w:rPr>
              <w:t xml:space="preserve"> 1 unit increase</w:t>
            </w:r>
          </w:p>
        </w:tc>
        <w:tc>
          <w:tcPr>
            <w:tcW w:w="1362" w:type="dxa"/>
            <w:noWrap/>
            <w:hideMark/>
          </w:tcPr>
          <w:p w14:paraId="5348084A" w14:textId="77777777" w:rsidR="00D530A7" w:rsidRPr="008339EE" w:rsidRDefault="00D530A7" w:rsidP="00B670DE">
            <w:pPr>
              <w:jc w:val="center"/>
              <w:rPr>
                <w:rFonts w:asciiTheme="minorHAnsi" w:hAnsiTheme="minorHAnsi"/>
                <w:color w:val="000000"/>
                <w:sz w:val="22"/>
                <w:szCs w:val="22"/>
              </w:rPr>
            </w:pPr>
          </w:p>
        </w:tc>
      </w:tr>
      <w:tr w:rsidR="00D530A7" w:rsidRPr="008339EE" w14:paraId="46AAE489" w14:textId="77777777" w:rsidTr="00D530A7">
        <w:trPr>
          <w:trHeight w:val="300"/>
          <w:jc w:val="center"/>
        </w:trPr>
        <w:tc>
          <w:tcPr>
            <w:tcW w:w="2199" w:type="dxa"/>
            <w:noWrap/>
            <w:hideMark/>
          </w:tcPr>
          <w:p w14:paraId="7844A87E" w14:textId="77777777" w:rsidR="00D530A7" w:rsidRPr="008339EE" w:rsidRDefault="00D530A7" w:rsidP="00B670DE">
            <w:pPr>
              <w:jc w:val="center"/>
              <w:rPr>
                <w:rFonts w:asciiTheme="minorHAnsi" w:hAnsiTheme="minorHAnsi"/>
                <w:b/>
                <w:color w:val="000000"/>
                <w:sz w:val="22"/>
                <w:szCs w:val="22"/>
              </w:rPr>
            </w:pPr>
            <w:r w:rsidRPr="008339EE">
              <w:rPr>
                <w:rFonts w:asciiTheme="minorHAnsi" w:hAnsiTheme="minorHAnsi"/>
                <w:b/>
                <w:color w:val="000000"/>
                <w:sz w:val="22"/>
                <w:szCs w:val="22"/>
              </w:rPr>
              <w:t>2 mg/L - 1 mg/L</w:t>
            </w:r>
          </w:p>
        </w:tc>
        <w:tc>
          <w:tcPr>
            <w:tcW w:w="1362" w:type="dxa"/>
            <w:noWrap/>
            <w:hideMark/>
          </w:tcPr>
          <w:p w14:paraId="7D00F463" w14:textId="77777777" w:rsidR="00D530A7" w:rsidRPr="008339EE" w:rsidRDefault="00D530A7" w:rsidP="00B670DE">
            <w:pPr>
              <w:jc w:val="center"/>
              <w:rPr>
                <w:rFonts w:asciiTheme="minorHAnsi" w:hAnsiTheme="minorHAnsi"/>
                <w:color w:val="000000"/>
                <w:sz w:val="22"/>
                <w:szCs w:val="22"/>
              </w:rPr>
            </w:pPr>
            <w:r w:rsidRPr="008339EE">
              <w:rPr>
                <w:rFonts w:asciiTheme="minorHAnsi" w:hAnsiTheme="minorHAnsi"/>
                <w:color w:val="000000"/>
                <w:sz w:val="22"/>
                <w:szCs w:val="22"/>
              </w:rPr>
              <w:t>5.25</w:t>
            </w:r>
          </w:p>
        </w:tc>
      </w:tr>
      <w:tr w:rsidR="00D530A7" w:rsidRPr="008339EE" w14:paraId="41ADC328" w14:textId="77777777" w:rsidTr="00D530A7">
        <w:trPr>
          <w:trHeight w:val="300"/>
          <w:jc w:val="center"/>
        </w:trPr>
        <w:tc>
          <w:tcPr>
            <w:tcW w:w="2199" w:type="dxa"/>
            <w:noWrap/>
            <w:hideMark/>
          </w:tcPr>
          <w:p w14:paraId="250E3C21" w14:textId="77777777" w:rsidR="00D530A7" w:rsidRPr="008339EE" w:rsidRDefault="00D530A7" w:rsidP="00B670DE">
            <w:pPr>
              <w:jc w:val="center"/>
              <w:rPr>
                <w:rFonts w:asciiTheme="minorHAnsi" w:hAnsiTheme="minorHAnsi"/>
                <w:b/>
                <w:color w:val="000000"/>
                <w:sz w:val="22"/>
                <w:szCs w:val="22"/>
              </w:rPr>
            </w:pPr>
            <w:r w:rsidRPr="008339EE">
              <w:rPr>
                <w:rFonts w:asciiTheme="minorHAnsi" w:hAnsiTheme="minorHAnsi"/>
                <w:b/>
                <w:color w:val="000000"/>
                <w:sz w:val="22"/>
                <w:szCs w:val="22"/>
              </w:rPr>
              <w:t>3 mg/L - 2 mg/L</w:t>
            </w:r>
          </w:p>
        </w:tc>
        <w:tc>
          <w:tcPr>
            <w:tcW w:w="1362" w:type="dxa"/>
            <w:noWrap/>
            <w:hideMark/>
          </w:tcPr>
          <w:p w14:paraId="2E258818" w14:textId="77777777" w:rsidR="00D530A7" w:rsidRPr="008339EE" w:rsidRDefault="00D530A7" w:rsidP="00B670DE">
            <w:pPr>
              <w:jc w:val="center"/>
              <w:rPr>
                <w:rFonts w:asciiTheme="minorHAnsi" w:hAnsiTheme="minorHAnsi"/>
                <w:color w:val="000000"/>
                <w:sz w:val="22"/>
                <w:szCs w:val="22"/>
              </w:rPr>
            </w:pPr>
            <w:r w:rsidRPr="008339EE">
              <w:rPr>
                <w:rFonts w:asciiTheme="minorHAnsi" w:hAnsiTheme="minorHAnsi"/>
                <w:color w:val="000000"/>
                <w:sz w:val="22"/>
                <w:szCs w:val="22"/>
              </w:rPr>
              <w:t>5.25</w:t>
            </w:r>
          </w:p>
        </w:tc>
      </w:tr>
      <w:tr w:rsidR="00D530A7" w:rsidRPr="008339EE" w14:paraId="4F97CC13" w14:textId="77777777" w:rsidTr="00D530A7">
        <w:trPr>
          <w:trHeight w:val="300"/>
          <w:jc w:val="center"/>
        </w:trPr>
        <w:tc>
          <w:tcPr>
            <w:tcW w:w="2199" w:type="dxa"/>
            <w:noWrap/>
            <w:hideMark/>
          </w:tcPr>
          <w:p w14:paraId="0D13690B" w14:textId="77777777" w:rsidR="00D530A7" w:rsidRPr="008339EE" w:rsidRDefault="00D530A7" w:rsidP="00B670DE">
            <w:pPr>
              <w:jc w:val="center"/>
              <w:rPr>
                <w:rFonts w:asciiTheme="minorHAnsi" w:hAnsiTheme="minorHAnsi"/>
                <w:b/>
                <w:color w:val="000000"/>
                <w:sz w:val="22"/>
                <w:szCs w:val="22"/>
              </w:rPr>
            </w:pPr>
            <w:r w:rsidRPr="008339EE">
              <w:rPr>
                <w:rFonts w:asciiTheme="minorHAnsi" w:hAnsiTheme="minorHAnsi"/>
                <w:b/>
                <w:color w:val="000000"/>
                <w:sz w:val="22"/>
                <w:szCs w:val="22"/>
              </w:rPr>
              <w:t>9 mg/L - 8 mg/L</w:t>
            </w:r>
          </w:p>
        </w:tc>
        <w:tc>
          <w:tcPr>
            <w:tcW w:w="1362" w:type="dxa"/>
            <w:noWrap/>
            <w:hideMark/>
          </w:tcPr>
          <w:p w14:paraId="3CB17269" w14:textId="77777777" w:rsidR="00D530A7" w:rsidRPr="008339EE" w:rsidRDefault="00D530A7" w:rsidP="00B670DE">
            <w:pPr>
              <w:jc w:val="center"/>
              <w:rPr>
                <w:rFonts w:asciiTheme="minorHAnsi" w:hAnsiTheme="minorHAnsi"/>
                <w:color w:val="000000"/>
                <w:sz w:val="22"/>
                <w:szCs w:val="22"/>
              </w:rPr>
            </w:pPr>
            <w:r w:rsidRPr="008339EE">
              <w:rPr>
                <w:rFonts w:asciiTheme="minorHAnsi" w:hAnsiTheme="minorHAnsi"/>
                <w:color w:val="000000"/>
                <w:sz w:val="22"/>
                <w:szCs w:val="22"/>
              </w:rPr>
              <w:t>5.25</w:t>
            </w:r>
          </w:p>
        </w:tc>
      </w:tr>
      <w:tr w:rsidR="00D530A7" w:rsidRPr="008339EE" w14:paraId="2426D767" w14:textId="77777777" w:rsidTr="00D530A7">
        <w:trPr>
          <w:trHeight w:val="300"/>
          <w:jc w:val="center"/>
        </w:trPr>
        <w:tc>
          <w:tcPr>
            <w:tcW w:w="2199" w:type="dxa"/>
            <w:noWrap/>
          </w:tcPr>
          <w:p w14:paraId="2C0A227B" w14:textId="70876D62" w:rsidR="00D530A7" w:rsidRPr="008339EE" w:rsidRDefault="00D530A7" w:rsidP="00663A33">
            <w:pPr>
              <w:jc w:val="center"/>
              <w:rPr>
                <w:b/>
                <w:color w:val="000000"/>
                <w:sz w:val="22"/>
                <w:szCs w:val="22"/>
              </w:rPr>
            </w:pPr>
            <w:r>
              <w:rPr>
                <w:b/>
                <w:color w:val="000000"/>
                <w:sz w:val="22"/>
                <w:szCs w:val="22"/>
              </w:rPr>
              <w:t>3 unit increase</w:t>
            </w:r>
          </w:p>
        </w:tc>
        <w:tc>
          <w:tcPr>
            <w:tcW w:w="1362" w:type="dxa"/>
            <w:noWrap/>
          </w:tcPr>
          <w:p w14:paraId="1BD99A0F" w14:textId="77777777" w:rsidR="00D530A7" w:rsidRPr="008339EE" w:rsidRDefault="00D530A7" w:rsidP="00B670DE">
            <w:pPr>
              <w:jc w:val="center"/>
              <w:rPr>
                <w:color w:val="000000"/>
                <w:sz w:val="22"/>
                <w:szCs w:val="22"/>
              </w:rPr>
            </w:pPr>
          </w:p>
        </w:tc>
      </w:tr>
      <w:tr w:rsidR="00D530A7" w:rsidRPr="008339EE" w14:paraId="5EC9FC4F" w14:textId="77777777" w:rsidTr="00D530A7">
        <w:trPr>
          <w:trHeight w:val="300"/>
          <w:jc w:val="center"/>
        </w:trPr>
        <w:tc>
          <w:tcPr>
            <w:tcW w:w="2199" w:type="dxa"/>
            <w:noWrap/>
            <w:hideMark/>
          </w:tcPr>
          <w:p w14:paraId="4224BBF5" w14:textId="77777777" w:rsidR="00D530A7" w:rsidRPr="008339EE" w:rsidRDefault="00D530A7" w:rsidP="00B670DE">
            <w:pPr>
              <w:jc w:val="center"/>
              <w:rPr>
                <w:rFonts w:asciiTheme="minorHAnsi" w:hAnsiTheme="minorHAnsi"/>
                <w:b/>
                <w:color w:val="000000"/>
                <w:sz w:val="22"/>
                <w:szCs w:val="22"/>
              </w:rPr>
            </w:pPr>
            <w:r w:rsidRPr="008339EE">
              <w:rPr>
                <w:rFonts w:asciiTheme="minorHAnsi" w:hAnsiTheme="minorHAnsi"/>
                <w:b/>
                <w:color w:val="000000"/>
                <w:sz w:val="22"/>
                <w:szCs w:val="22"/>
              </w:rPr>
              <w:t>4 mg/L - 1 mg/L</w:t>
            </w:r>
          </w:p>
        </w:tc>
        <w:tc>
          <w:tcPr>
            <w:tcW w:w="1362" w:type="dxa"/>
            <w:noWrap/>
            <w:hideMark/>
          </w:tcPr>
          <w:p w14:paraId="164B8B76" w14:textId="77777777" w:rsidR="00D530A7" w:rsidRPr="008339EE" w:rsidRDefault="00D530A7" w:rsidP="00B670DE">
            <w:pPr>
              <w:jc w:val="center"/>
              <w:rPr>
                <w:rFonts w:asciiTheme="minorHAnsi" w:hAnsiTheme="minorHAnsi"/>
                <w:color w:val="000000"/>
                <w:sz w:val="22"/>
                <w:szCs w:val="22"/>
              </w:rPr>
            </w:pPr>
            <w:r w:rsidRPr="008339EE">
              <w:rPr>
                <w:rFonts w:asciiTheme="minorHAnsi" w:hAnsiTheme="minorHAnsi"/>
                <w:color w:val="000000"/>
                <w:sz w:val="22"/>
                <w:szCs w:val="22"/>
              </w:rPr>
              <w:t>15.80</w:t>
            </w:r>
          </w:p>
        </w:tc>
      </w:tr>
      <w:tr w:rsidR="00D530A7" w:rsidRPr="008339EE" w14:paraId="1C4698BA" w14:textId="77777777" w:rsidTr="00D530A7">
        <w:trPr>
          <w:trHeight w:val="300"/>
          <w:jc w:val="center"/>
        </w:trPr>
        <w:tc>
          <w:tcPr>
            <w:tcW w:w="2199" w:type="dxa"/>
            <w:noWrap/>
            <w:hideMark/>
          </w:tcPr>
          <w:p w14:paraId="0290E890" w14:textId="77777777" w:rsidR="00D530A7" w:rsidRPr="008339EE" w:rsidRDefault="00D530A7" w:rsidP="00B670DE">
            <w:pPr>
              <w:jc w:val="center"/>
              <w:rPr>
                <w:rFonts w:asciiTheme="minorHAnsi" w:hAnsiTheme="minorHAnsi"/>
                <w:b/>
                <w:color w:val="000000"/>
                <w:sz w:val="22"/>
                <w:szCs w:val="22"/>
              </w:rPr>
            </w:pPr>
            <w:r w:rsidRPr="008339EE">
              <w:rPr>
                <w:rFonts w:asciiTheme="minorHAnsi" w:hAnsiTheme="minorHAnsi"/>
                <w:b/>
                <w:color w:val="000000"/>
                <w:sz w:val="22"/>
                <w:szCs w:val="22"/>
              </w:rPr>
              <w:lastRenderedPageBreak/>
              <w:t>6 mg/L - 3 mg/L</w:t>
            </w:r>
          </w:p>
        </w:tc>
        <w:tc>
          <w:tcPr>
            <w:tcW w:w="1362" w:type="dxa"/>
            <w:noWrap/>
            <w:hideMark/>
          </w:tcPr>
          <w:p w14:paraId="0C369B8E" w14:textId="77777777" w:rsidR="00D530A7" w:rsidRPr="008339EE" w:rsidRDefault="00D530A7" w:rsidP="00B670DE">
            <w:pPr>
              <w:jc w:val="center"/>
              <w:rPr>
                <w:rFonts w:asciiTheme="minorHAnsi" w:hAnsiTheme="minorHAnsi"/>
                <w:color w:val="000000"/>
                <w:sz w:val="22"/>
                <w:szCs w:val="22"/>
              </w:rPr>
            </w:pPr>
            <w:r w:rsidRPr="008339EE">
              <w:rPr>
                <w:rFonts w:asciiTheme="minorHAnsi" w:hAnsiTheme="minorHAnsi"/>
                <w:color w:val="000000"/>
                <w:sz w:val="22"/>
                <w:szCs w:val="22"/>
              </w:rPr>
              <w:t>15.80</w:t>
            </w:r>
          </w:p>
        </w:tc>
      </w:tr>
      <w:tr w:rsidR="00D530A7" w:rsidRPr="008339EE" w14:paraId="4DBF706D" w14:textId="77777777" w:rsidTr="00D530A7">
        <w:trPr>
          <w:trHeight w:val="300"/>
          <w:jc w:val="center"/>
        </w:trPr>
        <w:tc>
          <w:tcPr>
            <w:tcW w:w="2199" w:type="dxa"/>
            <w:noWrap/>
            <w:hideMark/>
          </w:tcPr>
          <w:p w14:paraId="40A358D0" w14:textId="77777777" w:rsidR="00D530A7" w:rsidRPr="008339EE" w:rsidRDefault="00D530A7" w:rsidP="00B670DE">
            <w:pPr>
              <w:jc w:val="center"/>
              <w:rPr>
                <w:rFonts w:asciiTheme="minorHAnsi" w:hAnsiTheme="minorHAnsi"/>
                <w:b/>
                <w:color w:val="000000"/>
                <w:sz w:val="22"/>
                <w:szCs w:val="22"/>
              </w:rPr>
            </w:pPr>
            <w:r w:rsidRPr="008339EE">
              <w:rPr>
                <w:rFonts w:asciiTheme="minorHAnsi" w:hAnsiTheme="minorHAnsi"/>
                <w:b/>
                <w:color w:val="000000"/>
                <w:sz w:val="22"/>
                <w:szCs w:val="22"/>
              </w:rPr>
              <w:t>9 mg/L - 6 mg/L</w:t>
            </w:r>
          </w:p>
        </w:tc>
        <w:tc>
          <w:tcPr>
            <w:tcW w:w="1362" w:type="dxa"/>
            <w:noWrap/>
            <w:hideMark/>
          </w:tcPr>
          <w:p w14:paraId="5593050B" w14:textId="77777777" w:rsidR="00D530A7" w:rsidRPr="008339EE" w:rsidRDefault="00D530A7" w:rsidP="00B670DE">
            <w:pPr>
              <w:jc w:val="center"/>
              <w:rPr>
                <w:rFonts w:asciiTheme="minorHAnsi" w:hAnsiTheme="minorHAnsi"/>
                <w:color w:val="000000"/>
                <w:sz w:val="22"/>
                <w:szCs w:val="22"/>
              </w:rPr>
            </w:pPr>
            <w:r w:rsidRPr="008339EE">
              <w:rPr>
                <w:rFonts w:asciiTheme="minorHAnsi" w:hAnsiTheme="minorHAnsi"/>
                <w:color w:val="000000"/>
                <w:sz w:val="22"/>
                <w:szCs w:val="22"/>
              </w:rPr>
              <w:t>15.80</w:t>
            </w:r>
          </w:p>
        </w:tc>
      </w:tr>
    </w:tbl>
    <w:p w14:paraId="136509E3" w14:textId="77777777" w:rsidR="001F39E4" w:rsidRDefault="001F39E4" w:rsidP="00B670DE"/>
    <w:p w14:paraId="1C1C5EEA" w14:textId="6DEEBE1D" w:rsidR="00B670DE" w:rsidRDefault="00B670DE" w:rsidP="00B670DE">
      <w:r>
        <w:t xml:space="preserve">b. </w:t>
      </w:r>
      <w:commentRangeStart w:id="30"/>
      <w:r>
        <w:t>The</w:t>
      </w:r>
      <w:commentRangeEnd w:id="30"/>
      <w:r w:rsidR="00E42017">
        <w:rPr>
          <w:rStyle w:val="CommentReference"/>
        </w:rPr>
        <w:commentReference w:id="30"/>
      </w:r>
      <w:r>
        <w:t xml:space="preserve"> analysis with </w:t>
      </w:r>
      <w:r w:rsidR="00663A33">
        <w:t>untransformed</w:t>
      </w:r>
      <w:r>
        <w:t xml:space="preserve"> CRP predictor estimating </w:t>
      </w:r>
      <w:r w:rsidR="00663A33">
        <w:t xml:space="preserve">geometric </w:t>
      </w:r>
      <w:r>
        <w:t>mean FIB (problem 5) gave constant ratios of estimated values when comparing across levels of CRP that differed by an absolute increase in c units</w:t>
      </w:r>
      <w:r w:rsidR="00663A33">
        <w:t>.</w:t>
      </w:r>
    </w:p>
    <w:p w14:paraId="4642E9F0" w14:textId="77777777" w:rsidR="00B670DE" w:rsidRDefault="00B670DE" w:rsidP="00B670DE"/>
    <w:p w14:paraId="50BD5F17" w14:textId="77777777" w:rsidR="007724EB" w:rsidRDefault="007724EB">
      <w:pPr>
        <w:jc w:val="center"/>
      </w:pPr>
    </w:p>
    <w:tbl>
      <w:tblPr>
        <w:tblStyle w:val="TableGrid"/>
        <w:tblW w:w="3882" w:type="dxa"/>
        <w:jc w:val="center"/>
        <w:tblLook w:val="04A0" w:firstRow="1" w:lastRow="0" w:firstColumn="1" w:lastColumn="0" w:noHBand="0" w:noVBand="1"/>
      </w:tblPr>
      <w:tblGrid>
        <w:gridCol w:w="2346"/>
        <w:gridCol w:w="1536"/>
      </w:tblGrid>
      <w:tr w:rsidR="007724EB" w:rsidRPr="008339EE" w14:paraId="034AA442" w14:textId="77777777" w:rsidTr="007724EB">
        <w:trPr>
          <w:trHeight w:val="300"/>
          <w:jc w:val="center"/>
        </w:trPr>
        <w:tc>
          <w:tcPr>
            <w:tcW w:w="2346" w:type="dxa"/>
            <w:noWrap/>
            <w:hideMark/>
          </w:tcPr>
          <w:p w14:paraId="1037FDAC" w14:textId="77777777" w:rsidR="007724EB" w:rsidRPr="008339EE" w:rsidRDefault="007724EB" w:rsidP="00B670DE">
            <w:pPr>
              <w:jc w:val="center"/>
              <w:rPr>
                <w:rFonts w:asciiTheme="minorHAnsi" w:hAnsiTheme="minorHAnsi"/>
                <w:color w:val="000000"/>
                <w:sz w:val="22"/>
                <w:szCs w:val="22"/>
              </w:rPr>
            </w:pPr>
          </w:p>
        </w:tc>
        <w:tc>
          <w:tcPr>
            <w:tcW w:w="1536" w:type="dxa"/>
            <w:noWrap/>
            <w:hideMark/>
          </w:tcPr>
          <w:p w14:paraId="78688B69" w14:textId="77777777" w:rsidR="007724EB" w:rsidRPr="008339EE" w:rsidRDefault="007724EB" w:rsidP="00B670DE">
            <w:pPr>
              <w:jc w:val="center"/>
              <w:rPr>
                <w:b/>
                <w:color w:val="000000"/>
                <w:sz w:val="22"/>
                <w:szCs w:val="22"/>
              </w:rPr>
            </w:pPr>
            <w:r w:rsidRPr="008339EE">
              <w:rPr>
                <w:rFonts w:asciiTheme="minorHAnsi" w:hAnsiTheme="minorHAnsi"/>
                <w:b/>
                <w:color w:val="000000"/>
                <w:sz w:val="22"/>
                <w:szCs w:val="22"/>
              </w:rPr>
              <w:t>Fitted Values for Fibrinogen (mg/</w:t>
            </w:r>
            <w:proofErr w:type="spellStart"/>
            <w:r w:rsidRPr="008339EE">
              <w:rPr>
                <w:rFonts w:asciiTheme="minorHAnsi" w:hAnsiTheme="minorHAnsi"/>
                <w:b/>
                <w:color w:val="000000"/>
                <w:sz w:val="22"/>
                <w:szCs w:val="22"/>
              </w:rPr>
              <w:t>dL</w:t>
            </w:r>
            <w:proofErr w:type="spellEnd"/>
            <w:r w:rsidRPr="008339EE">
              <w:rPr>
                <w:rFonts w:asciiTheme="minorHAnsi" w:hAnsiTheme="minorHAnsi"/>
                <w:b/>
                <w:color w:val="000000"/>
                <w:sz w:val="22"/>
                <w:szCs w:val="22"/>
              </w:rPr>
              <w:t>)</w:t>
            </w:r>
          </w:p>
        </w:tc>
      </w:tr>
      <w:tr w:rsidR="007724EB" w:rsidRPr="008339EE" w14:paraId="083161FE" w14:textId="77777777" w:rsidTr="007724EB">
        <w:trPr>
          <w:trHeight w:val="300"/>
          <w:jc w:val="center"/>
        </w:trPr>
        <w:tc>
          <w:tcPr>
            <w:tcW w:w="2346" w:type="dxa"/>
            <w:noWrap/>
            <w:hideMark/>
          </w:tcPr>
          <w:p w14:paraId="1B3031EA" w14:textId="77777777" w:rsidR="007724EB" w:rsidRDefault="007724EB" w:rsidP="00B670DE">
            <w:pPr>
              <w:jc w:val="center"/>
              <w:rPr>
                <w:rFonts w:asciiTheme="minorHAnsi" w:hAnsiTheme="minorHAnsi"/>
                <w:b/>
                <w:color w:val="000000"/>
                <w:sz w:val="22"/>
                <w:szCs w:val="22"/>
              </w:rPr>
            </w:pPr>
            <w:r w:rsidRPr="008339EE">
              <w:rPr>
                <w:rFonts w:asciiTheme="minorHAnsi" w:hAnsiTheme="minorHAnsi"/>
                <w:b/>
                <w:color w:val="000000"/>
                <w:sz w:val="22"/>
                <w:szCs w:val="22"/>
              </w:rPr>
              <w:t>Comparisons across CRP level</w:t>
            </w:r>
          </w:p>
          <w:p w14:paraId="22F78F76" w14:textId="77777777" w:rsidR="007724EB" w:rsidRDefault="007724EB" w:rsidP="00B670DE">
            <w:pPr>
              <w:jc w:val="center"/>
              <w:rPr>
                <w:rFonts w:asciiTheme="minorHAnsi" w:hAnsiTheme="minorHAnsi"/>
                <w:b/>
                <w:color w:val="000000"/>
                <w:sz w:val="22"/>
                <w:szCs w:val="22"/>
              </w:rPr>
            </w:pPr>
          </w:p>
          <w:p w14:paraId="618C2BFA" w14:textId="0E477737" w:rsidR="007724EB" w:rsidRPr="008339EE" w:rsidRDefault="007724EB" w:rsidP="00B670DE">
            <w:pPr>
              <w:jc w:val="center"/>
              <w:rPr>
                <w:rFonts w:asciiTheme="minorHAnsi" w:hAnsiTheme="minorHAnsi"/>
                <w:b/>
                <w:color w:val="000000"/>
                <w:sz w:val="22"/>
                <w:szCs w:val="22"/>
              </w:rPr>
            </w:pPr>
            <w:r>
              <w:rPr>
                <w:rFonts w:asciiTheme="minorHAnsi" w:hAnsiTheme="minorHAnsi"/>
                <w:b/>
                <w:color w:val="000000"/>
                <w:sz w:val="22"/>
                <w:szCs w:val="22"/>
              </w:rPr>
              <w:t>Ratios</w:t>
            </w:r>
          </w:p>
        </w:tc>
        <w:tc>
          <w:tcPr>
            <w:tcW w:w="1536" w:type="dxa"/>
            <w:noWrap/>
            <w:hideMark/>
          </w:tcPr>
          <w:p w14:paraId="1B015E96" w14:textId="55E9AC58" w:rsidR="007724EB" w:rsidRPr="008339EE" w:rsidRDefault="007724EB" w:rsidP="00663A33">
            <w:pPr>
              <w:jc w:val="center"/>
              <w:rPr>
                <w:rFonts w:asciiTheme="minorHAnsi" w:hAnsiTheme="minorHAnsi"/>
                <w:b/>
                <w:color w:val="000000"/>
                <w:sz w:val="22"/>
                <w:szCs w:val="22"/>
              </w:rPr>
            </w:pPr>
            <w:r w:rsidRPr="008339EE">
              <w:rPr>
                <w:rFonts w:asciiTheme="minorHAnsi" w:hAnsiTheme="minorHAnsi"/>
                <w:b/>
                <w:color w:val="000000"/>
                <w:sz w:val="22"/>
                <w:szCs w:val="22"/>
              </w:rPr>
              <w:t xml:space="preserve">Problem 5: </w:t>
            </w:r>
            <w:r>
              <w:rPr>
                <w:rFonts w:asciiTheme="minorHAnsi" w:hAnsiTheme="minorHAnsi"/>
                <w:b/>
                <w:color w:val="000000"/>
                <w:sz w:val="22"/>
                <w:szCs w:val="22"/>
              </w:rPr>
              <w:t>Ratios of geometric means</w:t>
            </w:r>
          </w:p>
        </w:tc>
      </w:tr>
      <w:tr w:rsidR="007724EB" w:rsidRPr="008339EE" w14:paraId="4604A7C5" w14:textId="77777777" w:rsidTr="007724EB">
        <w:trPr>
          <w:trHeight w:val="300"/>
          <w:jc w:val="center"/>
        </w:trPr>
        <w:tc>
          <w:tcPr>
            <w:tcW w:w="2346" w:type="dxa"/>
            <w:noWrap/>
            <w:hideMark/>
          </w:tcPr>
          <w:p w14:paraId="02907DE2" w14:textId="4ED37D8C" w:rsidR="007724EB" w:rsidRPr="008339EE" w:rsidRDefault="007724EB" w:rsidP="00663A33">
            <w:pPr>
              <w:jc w:val="center"/>
              <w:rPr>
                <w:rFonts w:asciiTheme="minorHAnsi" w:hAnsiTheme="minorHAnsi"/>
                <w:b/>
                <w:color w:val="000000"/>
                <w:sz w:val="22"/>
                <w:szCs w:val="22"/>
              </w:rPr>
            </w:pPr>
            <w:r>
              <w:rPr>
                <w:rFonts w:asciiTheme="minorHAnsi" w:hAnsiTheme="minorHAnsi"/>
                <w:b/>
                <w:color w:val="000000"/>
                <w:sz w:val="22"/>
                <w:szCs w:val="22"/>
              </w:rPr>
              <w:t>1 unit increase</w:t>
            </w:r>
          </w:p>
        </w:tc>
        <w:tc>
          <w:tcPr>
            <w:tcW w:w="1536" w:type="dxa"/>
            <w:noWrap/>
            <w:hideMark/>
          </w:tcPr>
          <w:p w14:paraId="5C023C22" w14:textId="77777777" w:rsidR="007724EB" w:rsidRPr="008339EE" w:rsidRDefault="007724EB" w:rsidP="00B670DE">
            <w:pPr>
              <w:jc w:val="center"/>
              <w:rPr>
                <w:rFonts w:asciiTheme="minorHAnsi" w:hAnsiTheme="minorHAnsi"/>
                <w:color w:val="000000"/>
                <w:sz w:val="22"/>
                <w:szCs w:val="22"/>
              </w:rPr>
            </w:pPr>
          </w:p>
        </w:tc>
      </w:tr>
      <w:tr w:rsidR="007724EB" w:rsidRPr="008339EE" w14:paraId="2D7D25C4" w14:textId="77777777" w:rsidTr="007724EB">
        <w:trPr>
          <w:trHeight w:val="300"/>
          <w:jc w:val="center"/>
        </w:trPr>
        <w:tc>
          <w:tcPr>
            <w:tcW w:w="2346" w:type="dxa"/>
            <w:noWrap/>
            <w:hideMark/>
          </w:tcPr>
          <w:p w14:paraId="3BA50AC8" w14:textId="77777777" w:rsidR="007724EB" w:rsidRPr="008339EE" w:rsidRDefault="007724EB" w:rsidP="00B670DE">
            <w:pPr>
              <w:jc w:val="center"/>
              <w:rPr>
                <w:rFonts w:asciiTheme="minorHAnsi" w:hAnsiTheme="minorHAnsi"/>
                <w:b/>
                <w:color w:val="000000"/>
                <w:sz w:val="22"/>
                <w:szCs w:val="22"/>
              </w:rPr>
            </w:pPr>
            <w:r w:rsidRPr="008339EE">
              <w:rPr>
                <w:rFonts w:asciiTheme="minorHAnsi" w:hAnsiTheme="minorHAnsi"/>
                <w:b/>
                <w:color w:val="000000"/>
                <w:sz w:val="22"/>
                <w:szCs w:val="22"/>
              </w:rPr>
              <w:t>2 mg/L / 1 mg/L</w:t>
            </w:r>
          </w:p>
        </w:tc>
        <w:tc>
          <w:tcPr>
            <w:tcW w:w="1536" w:type="dxa"/>
            <w:noWrap/>
            <w:hideMark/>
          </w:tcPr>
          <w:p w14:paraId="74BD40A4" w14:textId="490A9836" w:rsidR="007724EB" w:rsidRPr="008339EE" w:rsidRDefault="00F77957" w:rsidP="00B670DE">
            <w:pPr>
              <w:jc w:val="center"/>
              <w:rPr>
                <w:rFonts w:asciiTheme="minorHAnsi" w:hAnsiTheme="minorHAnsi"/>
                <w:color w:val="000000"/>
                <w:sz w:val="22"/>
                <w:szCs w:val="22"/>
              </w:rPr>
            </w:pPr>
            <w:r>
              <w:rPr>
                <w:rFonts w:asciiTheme="minorHAnsi" w:hAnsiTheme="minorHAnsi"/>
                <w:color w:val="000000"/>
                <w:sz w:val="22"/>
                <w:szCs w:val="22"/>
              </w:rPr>
              <w:t>1.014</w:t>
            </w:r>
          </w:p>
        </w:tc>
      </w:tr>
      <w:tr w:rsidR="007724EB" w:rsidRPr="008339EE" w14:paraId="2CCC83B3" w14:textId="77777777" w:rsidTr="007724EB">
        <w:trPr>
          <w:trHeight w:val="300"/>
          <w:jc w:val="center"/>
        </w:trPr>
        <w:tc>
          <w:tcPr>
            <w:tcW w:w="2346" w:type="dxa"/>
            <w:noWrap/>
            <w:hideMark/>
          </w:tcPr>
          <w:p w14:paraId="351E96F0" w14:textId="77777777" w:rsidR="007724EB" w:rsidRPr="008339EE" w:rsidRDefault="007724EB" w:rsidP="00B670DE">
            <w:pPr>
              <w:jc w:val="center"/>
              <w:rPr>
                <w:rFonts w:asciiTheme="minorHAnsi" w:hAnsiTheme="minorHAnsi"/>
                <w:b/>
                <w:color w:val="000000"/>
                <w:sz w:val="22"/>
                <w:szCs w:val="22"/>
              </w:rPr>
            </w:pPr>
            <w:r w:rsidRPr="008339EE">
              <w:rPr>
                <w:rFonts w:asciiTheme="minorHAnsi" w:hAnsiTheme="minorHAnsi"/>
                <w:b/>
                <w:color w:val="000000"/>
                <w:sz w:val="22"/>
                <w:szCs w:val="22"/>
              </w:rPr>
              <w:t>3 mg/L / 2 mg/L</w:t>
            </w:r>
          </w:p>
        </w:tc>
        <w:tc>
          <w:tcPr>
            <w:tcW w:w="1536" w:type="dxa"/>
            <w:noWrap/>
            <w:hideMark/>
          </w:tcPr>
          <w:p w14:paraId="36AC4243" w14:textId="1E827C47" w:rsidR="007724EB" w:rsidRPr="008339EE" w:rsidRDefault="00F77957" w:rsidP="00B670DE">
            <w:pPr>
              <w:jc w:val="center"/>
              <w:rPr>
                <w:rFonts w:asciiTheme="minorHAnsi" w:hAnsiTheme="minorHAnsi"/>
                <w:color w:val="000000"/>
                <w:sz w:val="22"/>
                <w:szCs w:val="22"/>
              </w:rPr>
            </w:pPr>
            <w:r>
              <w:rPr>
                <w:rFonts w:asciiTheme="minorHAnsi" w:hAnsiTheme="minorHAnsi"/>
                <w:color w:val="000000"/>
                <w:sz w:val="22"/>
                <w:szCs w:val="22"/>
              </w:rPr>
              <w:t>1.014</w:t>
            </w:r>
          </w:p>
        </w:tc>
      </w:tr>
      <w:tr w:rsidR="007724EB" w:rsidRPr="008339EE" w14:paraId="18987914" w14:textId="77777777" w:rsidTr="007724EB">
        <w:trPr>
          <w:trHeight w:val="300"/>
          <w:jc w:val="center"/>
        </w:trPr>
        <w:tc>
          <w:tcPr>
            <w:tcW w:w="2346" w:type="dxa"/>
            <w:noWrap/>
            <w:hideMark/>
          </w:tcPr>
          <w:p w14:paraId="0C3A2AFC" w14:textId="77777777" w:rsidR="007724EB" w:rsidRPr="008339EE" w:rsidRDefault="007724EB" w:rsidP="00663A33">
            <w:pPr>
              <w:jc w:val="center"/>
              <w:rPr>
                <w:rFonts w:asciiTheme="minorHAnsi" w:hAnsiTheme="minorHAnsi"/>
                <w:b/>
                <w:color w:val="000000"/>
                <w:sz w:val="22"/>
                <w:szCs w:val="22"/>
              </w:rPr>
            </w:pPr>
            <w:r w:rsidRPr="008339EE">
              <w:rPr>
                <w:rFonts w:asciiTheme="minorHAnsi" w:hAnsiTheme="minorHAnsi"/>
                <w:b/>
                <w:color w:val="000000"/>
                <w:sz w:val="22"/>
                <w:szCs w:val="22"/>
              </w:rPr>
              <w:t>9 mg/L / 8 mg/L</w:t>
            </w:r>
          </w:p>
        </w:tc>
        <w:tc>
          <w:tcPr>
            <w:tcW w:w="1536" w:type="dxa"/>
            <w:noWrap/>
            <w:hideMark/>
          </w:tcPr>
          <w:p w14:paraId="33BF2955" w14:textId="3863F543" w:rsidR="007724EB" w:rsidRPr="008339EE" w:rsidRDefault="00F77957" w:rsidP="00663A33">
            <w:pPr>
              <w:jc w:val="center"/>
              <w:rPr>
                <w:rFonts w:asciiTheme="minorHAnsi" w:hAnsiTheme="minorHAnsi"/>
                <w:color w:val="000000"/>
                <w:sz w:val="22"/>
                <w:szCs w:val="22"/>
              </w:rPr>
            </w:pPr>
            <w:r>
              <w:rPr>
                <w:rFonts w:asciiTheme="minorHAnsi" w:hAnsiTheme="minorHAnsi"/>
                <w:color w:val="000000"/>
                <w:sz w:val="22"/>
                <w:szCs w:val="22"/>
              </w:rPr>
              <w:t>1.014</w:t>
            </w:r>
          </w:p>
        </w:tc>
      </w:tr>
      <w:tr w:rsidR="007724EB" w:rsidRPr="008339EE" w14:paraId="63BE07B2" w14:textId="77777777" w:rsidTr="007724EB">
        <w:trPr>
          <w:trHeight w:val="300"/>
          <w:jc w:val="center"/>
        </w:trPr>
        <w:tc>
          <w:tcPr>
            <w:tcW w:w="2346" w:type="dxa"/>
            <w:noWrap/>
          </w:tcPr>
          <w:p w14:paraId="53448FC3" w14:textId="46E3A654" w:rsidR="007724EB" w:rsidRPr="008339EE" w:rsidRDefault="007724EB" w:rsidP="00663A33">
            <w:pPr>
              <w:jc w:val="center"/>
              <w:rPr>
                <w:b/>
                <w:color w:val="000000"/>
                <w:sz w:val="22"/>
                <w:szCs w:val="22"/>
              </w:rPr>
            </w:pPr>
            <w:r>
              <w:rPr>
                <w:b/>
                <w:color w:val="000000"/>
                <w:sz w:val="22"/>
                <w:szCs w:val="22"/>
              </w:rPr>
              <w:t>3 unit increase</w:t>
            </w:r>
          </w:p>
        </w:tc>
        <w:tc>
          <w:tcPr>
            <w:tcW w:w="1536" w:type="dxa"/>
            <w:noWrap/>
          </w:tcPr>
          <w:p w14:paraId="30672CE1" w14:textId="77777777" w:rsidR="007724EB" w:rsidRPr="008339EE" w:rsidRDefault="007724EB" w:rsidP="00B670DE">
            <w:pPr>
              <w:jc w:val="center"/>
              <w:rPr>
                <w:color w:val="000000"/>
                <w:sz w:val="22"/>
                <w:szCs w:val="22"/>
              </w:rPr>
            </w:pPr>
          </w:p>
        </w:tc>
      </w:tr>
      <w:tr w:rsidR="007724EB" w:rsidRPr="008339EE" w14:paraId="21A9004D" w14:textId="77777777" w:rsidTr="007724EB">
        <w:trPr>
          <w:trHeight w:val="300"/>
          <w:jc w:val="center"/>
        </w:trPr>
        <w:tc>
          <w:tcPr>
            <w:tcW w:w="2346" w:type="dxa"/>
            <w:noWrap/>
            <w:hideMark/>
          </w:tcPr>
          <w:p w14:paraId="3CE5363B" w14:textId="77777777" w:rsidR="007724EB" w:rsidRPr="008339EE" w:rsidRDefault="007724EB" w:rsidP="00B670DE">
            <w:pPr>
              <w:jc w:val="center"/>
              <w:rPr>
                <w:rFonts w:asciiTheme="minorHAnsi" w:hAnsiTheme="minorHAnsi"/>
                <w:b/>
                <w:color w:val="000000"/>
                <w:sz w:val="22"/>
                <w:szCs w:val="22"/>
              </w:rPr>
            </w:pPr>
            <w:r w:rsidRPr="008339EE">
              <w:rPr>
                <w:rFonts w:asciiTheme="minorHAnsi" w:hAnsiTheme="minorHAnsi"/>
                <w:b/>
                <w:color w:val="000000"/>
                <w:sz w:val="22"/>
                <w:szCs w:val="22"/>
              </w:rPr>
              <w:t>4 mg/L / 1 mg/L</w:t>
            </w:r>
          </w:p>
        </w:tc>
        <w:tc>
          <w:tcPr>
            <w:tcW w:w="1536" w:type="dxa"/>
            <w:noWrap/>
            <w:hideMark/>
          </w:tcPr>
          <w:p w14:paraId="2365FA09" w14:textId="373F745F" w:rsidR="007724EB" w:rsidRPr="008339EE" w:rsidRDefault="00F77957" w:rsidP="00B670DE">
            <w:pPr>
              <w:jc w:val="center"/>
              <w:rPr>
                <w:rFonts w:asciiTheme="minorHAnsi" w:hAnsiTheme="minorHAnsi"/>
                <w:color w:val="000000"/>
                <w:sz w:val="22"/>
                <w:szCs w:val="22"/>
              </w:rPr>
            </w:pPr>
            <w:r>
              <w:rPr>
                <w:rFonts w:asciiTheme="minorHAnsi" w:hAnsiTheme="minorHAnsi"/>
                <w:color w:val="000000"/>
                <w:sz w:val="22"/>
                <w:szCs w:val="22"/>
              </w:rPr>
              <w:t>1.043</w:t>
            </w:r>
          </w:p>
        </w:tc>
      </w:tr>
      <w:tr w:rsidR="007724EB" w:rsidRPr="008339EE" w14:paraId="489CE54C" w14:textId="77777777" w:rsidTr="007724EB">
        <w:trPr>
          <w:trHeight w:val="300"/>
          <w:jc w:val="center"/>
        </w:trPr>
        <w:tc>
          <w:tcPr>
            <w:tcW w:w="2346" w:type="dxa"/>
            <w:noWrap/>
            <w:hideMark/>
          </w:tcPr>
          <w:p w14:paraId="2F21FEF7" w14:textId="77777777" w:rsidR="007724EB" w:rsidRPr="008339EE" w:rsidRDefault="007724EB" w:rsidP="00B670DE">
            <w:pPr>
              <w:jc w:val="center"/>
              <w:rPr>
                <w:rFonts w:asciiTheme="minorHAnsi" w:hAnsiTheme="minorHAnsi"/>
                <w:b/>
                <w:color w:val="000000"/>
                <w:sz w:val="22"/>
                <w:szCs w:val="22"/>
              </w:rPr>
            </w:pPr>
            <w:r w:rsidRPr="008339EE">
              <w:rPr>
                <w:rFonts w:asciiTheme="minorHAnsi" w:hAnsiTheme="minorHAnsi"/>
                <w:b/>
                <w:color w:val="000000"/>
                <w:sz w:val="22"/>
                <w:szCs w:val="22"/>
              </w:rPr>
              <w:t>6 mg/L / 3 mg/L</w:t>
            </w:r>
          </w:p>
        </w:tc>
        <w:tc>
          <w:tcPr>
            <w:tcW w:w="1536" w:type="dxa"/>
            <w:noWrap/>
            <w:hideMark/>
          </w:tcPr>
          <w:p w14:paraId="3E0229CC" w14:textId="3FD0932D" w:rsidR="007724EB" w:rsidRPr="008339EE" w:rsidRDefault="00F77957" w:rsidP="00B670DE">
            <w:pPr>
              <w:jc w:val="center"/>
              <w:rPr>
                <w:rFonts w:asciiTheme="minorHAnsi" w:hAnsiTheme="minorHAnsi"/>
                <w:color w:val="000000"/>
                <w:sz w:val="22"/>
                <w:szCs w:val="22"/>
              </w:rPr>
            </w:pPr>
            <w:r>
              <w:rPr>
                <w:rFonts w:asciiTheme="minorHAnsi" w:hAnsiTheme="minorHAnsi"/>
                <w:color w:val="000000"/>
                <w:sz w:val="22"/>
                <w:szCs w:val="22"/>
              </w:rPr>
              <w:t>1.043</w:t>
            </w:r>
          </w:p>
        </w:tc>
      </w:tr>
      <w:tr w:rsidR="007724EB" w:rsidRPr="008339EE" w14:paraId="339AC296" w14:textId="77777777" w:rsidTr="007724EB">
        <w:trPr>
          <w:trHeight w:val="300"/>
          <w:jc w:val="center"/>
        </w:trPr>
        <w:tc>
          <w:tcPr>
            <w:tcW w:w="2346" w:type="dxa"/>
            <w:noWrap/>
            <w:hideMark/>
          </w:tcPr>
          <w:p w14:paraId="7D59452E" w14:textId="77777777" w:rsidR="007724EB" w:rsidRPr="008339EE" w:rsidRDefault="007724EB" w:rsidP="00B670DE">
            <w:pPr>
              <w:jc w:val="center"/>
              <w:rPr>
                <w:rFonts w:asciiTheme="minorHAnsi" w:hAnsiTheme="minorHAnsi"/>
                <w:b/>
                <w:color w:val="000000"/>
                <w:sz w:val="22"/>
                <w:szCs w:val="22"/>
              </w:rPr>
            </w:pPr>
            <w:r w:rsidRPr="008339EE">
              <w:rPr>
                <w:rFonts w:asciiTheme="minorHAnsi" w:hAnsiTheme="minorHAnsi"/>
                <w:b/>
                <w:color w:val="000000"/>
                <w:sz w:val="22"/>
                <w:szCs w:val="22"/>
              </w:rPr>
              <w:t>9 mg/L / 6 mg/L</w:t>
            </w:r>
          </w:p>
        </w:tc>
        <w:tc>
          <w:tcPr>
            <w:tcW w:w="1536" w:type="dxa"/>
            <w:noWrap/>
            <w:hideMark/>
          </w:tcPr>
          <w:p w14:paraId="2CF5B63D" w14:textId="1E3AA40B" w:rsidR="007724EB" w:rsidRPr="008339EE" w:rsidRDefault="00F77957" w:rsidP="00B670DE">
            <w:pPr>
              <w:jc w:val="center"/>
              <w:rPr>
                <w:rFonts w:asciiTheme="minorHAnsi" w:hAnsiTheme="minorHAnsi"/>
                <w:color w:val="000000"/>
                <w:sz w:val="22"/>
                <w:szCs w:val="22"/>
              </w:rPr>
            </w:pPr>
            <w:r>
              <w:rPr>
                <w:rFonts w:asciiTheme="minorHAnsi" w:hAnsiTheme="minorHAnsi"/>
                <w:color w:val="000000"/>
                <w:sz w:val="22"/>
                <w:szCs w:val="22"/>
              </w:rPr>
              <w:t>1.043</w:t>
            </w:r>
          </w:p>
        </w:tc>
      </w:tr>
    </w:tbl>
    <w:p w14:paraId="10156B8A" w14:textId="77777777" w:rsidR="00B670DE" w:rsidRDefault="00B670DE" w:rsidP="00B670DE"/>
    <w:p w14:paraId="20CB4E53" w14:textId="7536BAC7" w:rsidR="00B670DE" w:rsidRDefault="003D4FBD" w:rsidP="00B670DE">
      <w:r>
        <w:t xml:space="preserve">c. </w:t>
      </w:r>
      <w:commentRangeStart w:id="31"/>
      <w:r>
        <w:t>The</w:t>
      </w:r>
      <w:commentRangeEnd w:id="31"/>
      <w:r w:rsidR="00E42017">
        <w:rPr>
          <w:rStyle w:val="CommentReference"/>
        </w:rPr>
        <w:commentReference w:id="31"/>
      </w:r>
      <w:r>
        <w:t xml:space="preserve"> analyse</w:t>
      </w:r>
      <w:r w:rsidR="00663A33">
        <w:t>s with log transforme</w:t>
      </w:r>
      <w:r w:rsidR="00F33FD2">
        <w:t xml:space="preserve">d CRP predictor </w:t>
      </w:r>
      <w:r w:rsidR="00F77957">
        <w:t xml:space="preserve">estimating the mean of the outcome FIB </w:t>
      </w:r>
      <w:r w:rsidR="00F33FD2">
        <w:t>(problem 4</w:t>
      </w:r>
      <w:r w:rsidR="00663A33">
        <w:t xml:space="preserve">) gave constant differences in estimated values when comparing across levels of CRP That differed by a relative c-fold increase.  </w:t>
      </w:r>
    </w:p>
    <w:p w14:paraId="65B7A746" w14:textId="77777777" w:rsidR="003D4FBD" w:rsidRDefault="003D4FBD" w:rsidP="00B670DE"/>
    <w:tbl>
      <w:tblPr>
        <w:tblStyle w:val="TableGrid"/>
        <w:tblW w:w="3729" w:type="dxa"/>
        <w:jc w:val="center"/>
        <w:tblLook w:val="04A0" w:firstRow="1" w:lastRow="0" w:firstColumn="1" w:lastColumn="0" w:noHBand="0" w:noVBand="1"/>
      </w:tblPr>
      <w:tblGrid>
        <w:gridCol w:w="2199"/>
        <w:gridCol w:w="1517"/>
        <w:gridCol w:w="13"/>
      </w:tblGrid>
      <w:tr w:rsidR="007724EB" w:rsidRPr="008339EE" w14:paraId="7DBCF406" w14:textId="77777777" w:rsidTr="007724EB">
        <w:trPr>
          <w:gridAfter w:val="1"/>
          <w:wAfter w:w="13" w:type="dxa"/>
          <w:trHeight w:val="300"/>
          <w:jc w:val="center"/>
        </w:trPr>
        <w:tc>
          <w:tcPr>
            <w:tcW w:w="2199" w:type="dxa"/>
            <w:noWrap/>
            <w:hideMark/>
          </w:tcPr>
          <w:p w14:paraId="0A671C16" w14:textId="77777777" w:rsidR="007724EB" w:rsidRPr="008339EE" w:rsidRDefault="007724EB" w:rsidP="00663A33">
            <w:pPr>
              <w:jc w:val="center"/>
              <w:rPr>
                <w:rFonts w:asciiTheme="minorHAnsi" w:hAnsiTheme="minorHAnsi"/>
                <w:color w:val="000000"/>
                <w:sz w:val="22"/>
                <w:szCs w:val="22"/>
              </w:rPr>
            </w:pPr>
          </w:p>
        </w:tc>
        <w:tc>
          <w:tcPr>
            <w:tcW w:w="1517" w:type="dxa"/>
            <w:noWrap/>
            <w:hideMark/>
          </w:tcPr>
          <w:p w14:paraId="6020B27A" w14:textId="77777777" w:rsidR="007724EB" w:rsidRPr="008339EE" w:rsidRDefault="007724EB" w:rsidP="00663A33">
            <w:pPr>
              <w:jc w:val="center"/>
              <w:rPr>
                <w:b/>
                <w:color w:val="000000"/>
                <w:sz w:val="22"/>
                <w:szCs w:val="22"/>
              </w:rPr>
            </w:pPr>
            <w:r w:rsidRPr="008339EE">
              <w:rPr>
                <w:rFonts w:asciiTheme="minorHAnsi" w:hAnsiTheme="minorHAnsi"/>
                <w:b/>
                <w:color w:val="000000"/>
                <w:sz w:val="22"/>
                <w:szCs w:val="22"/>
              </w:rPr>
              <w:t>Fitted Values for Fibrinogen (mg/</w:t>
            </w:r>
            <w:proofErr w:type="spellStart"/>
            <w:r w:rsidRPr="008339EE">
              <w:rPr>
                <w:rFonts w:asciiTheme="minorHAnsi" w:hAnsiTheme="minorHAnsi"/>
                <w:b/>
                <w:color w:val="000000"/>
                <w:sz w:val="22"/>
                <w:szCs w:val="22"/>
              </w:rPr>
              <w:t>dL</w:t>
            </w:r>
            <w:proofErr w:type="spellEnd"/>
            <w:r w:rsidRPr="008339EE">
              <w:rPr>
                <w:rFonts w:asciiTheme="minorHAnsi" w:hAnsiTheme="minorHAnsi"/>
                <w:b/>
                <w:color w:val="000000"/>
                <w:sz w:val="22"/>
                <w:szCs w:val="22"/>
              </w:rPr>
              <w:t>)</w:t>
            </w:r>
          </w:p>
        </w:tc>
      </w:tr>
      <w:tr w:rsidR="007724EB" w:rsidRPr="008339EE" w14:paraId="5EF8C201" w14:textId="77777777" w:rsidTr="007724EB">
        <w:trPr>
          <w:trHeight w:val="300"/>
          <w:jc w:val="center"/>
        </w:trPr>
        <w:tc>
          <w:tcPr>
            <w:tcW w:w="2199" w:type="dxa"/>
            <w:noWrap/>
            <w:hideMark/>
          </w:tcPr>
          <w:p w14:paraId="167C4788" w14:textId="77777777" w:rsidR="007724EB" w:rsidRDefault="007724EB" w:rsidP="00663A33">
            <w:pPr>
              <w:jc w:val="center"/>
              <w:rPr>
                <w:rFonts w:asciiTheme="minorHAnsi" w:hAnsiTheme="minorHAnsi"/>
                <w:b/>
                <w:color w:val="000000"/>
                <w:sz w:val="22"/>
                <w:szCs w:val="22"/>
              </w:rPr>
            </w:pPr>
            <w:r w:rsidRPr="008339EE">
              <w:rPr>
                <w:rFonts w:asciiTheme="minorHAnsi" w:hAnsiTheme="minorHAnsi"/>
                <w:b/>
                <w:color w:val="000000"/>
                <w:sz w:val="22"/>
                <w:szCs w:val="22"/>
              </w:rPr>
              <w:t>Comparisons across CRP level</w:t>
            </w:r>
          </w:p>
          <w:p w14:paraId="54EA74A7" w14:textId="388F478D" w:rsidR="007724EB" w:rsidRPr="008339EE" w:rsidRDefault="007724EB" w:rsidP="00663A33">
            <w:pPr>
              <w:jc w:val="center"/>
              <w:rPr>
                <w:rFonts w:asciiTheme="minorHAnsi" w:hAnsiTheme="minorHAnsi"/>
                <w:b/>
                <w:color w:val="000000"/>
                <w:sz w:val="22"/>
                <w:szCs w:val="22"/>
              </w:rPr>
            </w:pPr>
          </w:p>
        </w:tc>
        <w:tc>
          <w:tcPr>
            <w:tcW w:w="1530" w:type="dxa"/>
            <w:gridSpan w:val="2"/>
            <w:noWrap/>
            <w:hideMark/>
          </w:tcPr>
          <w:p w14:paraId="13780E9B" w14:textId="2DC117F6" w:rsidR="007724EB" w:rsidRPr="008339EE" w:rsidRDefault="007724EB" w:rsidP="00663A33">
            <w:pPr>
              <w:jc w:val="center"/>
              <w:rPr>
                <w:rFonts w:asciiTheme="minorHAnsi" w:hAnsiTheme="minorHAnsi"/>
                <w:b/>
                <w:color w:val="000000"/>
                <w:sz w:val="22"/>
                <w:szCs w:val="22"/>
              </w:rPr>
            </w:pPr>
            <w:r w:rsidRPr="008339EE">
              <w:rPr>
                <w:rFonts w:asciiTheme="minorHAnsi" w:hAnsiTheme="minorHAnsi"/>
                <w:b/>
                <w:color w:val="000000"/>
                <w:sz w:val="22"/>
                <w:szCs w:val="22"/>
              </w:rPr>
              <w:t xml:space="preserve">Problem 4: </w:t>
            </w:r>
            <w:r>
              <w:rPr>
                <w:rFonts w:asciiTheme="minorHAnsi" w:hAnsiTheme="minorHAnsi"/>
                <w:b/>
                <w:color w:val="000000"/>
                <w:sz w:val="22"/>
                <w:szCs w:val="22"/>
              </w:rPr>
              <w:t>Differences in Mean</w:t>
            </w:r>
          </w:p>
        </w:tc>
      </w:tr>
      <w:tr w:rsidR="007724EB" w:rsidRPr="008339EE" w14:paraId="0A298C92" w14:textId="77777777" w:rsidTr="007724EB">
        <w:trPr>
          <w:trHeight w:val="300"/>
          <w:jc w:val="center"/>
        </w:trPr>
        <w:tc>
          <w:tcPr>
            <w:tcW w:w="2199" w:type="dxa"/>
            <w:noWrap/>
            <w:hideMark/>
          </w:tcPr>
          <w:p w14:paraId="083781C6" w14:textId="67828F13" w:rsidR="007724EB" w:rsidRPr="008339EE" w:rsidRDefault="007724EB" w:rsidP="00663A33">
            <w:pPr>
              <w:jc w:val="center"/>
              <w:rPr>
                <w:rFonts w:asciiTheme="minorHAnsi" w:hAnsiTheme="minorHAnsi"/>
                <w:b/>
                <w:color w:val="000000"/>
                <w:sz w:val="22"/>
                <w:szCs w:val="22"/>
              </w:rPr>
            </w:pPr>
            <w:r>
              <w:rPr>
                <w:rFonts w:asciiTheme="minorHAnsi" w:hAnsiTheme="minorHAnsi"/>
                <w:b/>
                <w:color w:val="000000"/>
                <w:sz w:val="22"/>
                <w:szCs w:val="22"/>
              </w:rPr>
              <w:t>2 fold increase</w:t>
            </w:r>
          </w:p>
        </w:tc>
        <w:tc>
          <w:tcPr>
            <w:tcW w:w="1530" w:type="dxa"/>
            <w:gridSpan w:val="2"/>
            <w:noWrap/>
            <w:hideMark/>
          </w:tcPr>
          <w:p w14:paraId="712FAAA8" w14:textId="77777777" w:rsidR="007724EB" w:rsidRPr="008339EE" w:rsidRDefault="007724EB" w:rsidP="00663A33">
            <w:pPr>
              <w:jc w:val="center"/>
              <w:rPr>
                <w:rFonts w:asciiTheme="minorHAnsi" w:hAnsiTheme="minorHAnsi"/>
                <w:color w:val="000000"/>
                <w:sz w:val="22"/>
                <w:szCs w:val="22"/>
              </w:rPr>
            </w:pPr>
          </w:p>
        </w:tc>
      </w:tr>
      <w:tr w:rsidR="007724EB" w:rsidRPr="008339EE" w14:paraId="7B28BB3C" w14:textId="77777777" w:rsidTr="007724EB">
        <w:trPr>
          <w:trHeight w:val="300"/>
          <w:jc w:val="center"/>
        </w:trPr>
        <w:tc>
          <w:tcPr>
            <w:tcW w:w="2199" w:type="dxa"/>
            <w:noWrap/>
            <w:hideMark/>
          </w:tcPr>
          <w:p w14:paraId="770270D0" w14:textId="77777777" w:rsidR="007724EB" w:rsidRPr="008339EE" w:rsidRDefault="007724EB" w:rsidP="00663A33">
            <w:pPr>
              <w:jc w:val="center"/>
              <w:rPr>
                <w:rFonts w:asciiTheme="minorHAnsi" w:hAnsiTheme="minorHAnsi"/>
                <w:b/>
                <w:color w:val="000000"/>
                <w:sz w:val="22"/>
                <w:szCs w:val="22"/>
              </w:rPr>
            </w:pPr>
            <w:r w:rsidRPr="008339EE">
              <w:rPr>
                <w:rFonts w:asciiTheme="minorHAnsi" w:hAnsiTheme="minorHAnsi"/>
                <w:b/>
                <w:color w:val="000000"/>
                <w:sz w:val="22"/>
                <w:szCs w:val="22"/>
              </w:rPr>
              <w:t>2 mg/L - 1 mg/L</w:t>
            </w:r>
          </w:p>
        </w:tc>
        <w:tc>
          <w:tcPr>
            <w:tcW w:w="1530" w:type="dxa"/>
            <w:gridSpan w:val="2"/>
            <w:noWrap/>
            <w:hideMark/>
          </w:tcPr>
          <w:p w14:paraId="5366003A" w14:textId="77777777" w:rsidR="007724EB" w:rsidRPr="008339EE" w:rsidRDefault="007724EB" w:rsidP="00663A33">
            <w:pPr>
              <w:jc w:val="center"/>
              <w:rPr>
                <w:rFonts w:asciiTheme="minorHAnsi" w:hAnsiTheme="minorHAnsi"/>
                <w:color w:val="000000"/>
                <w:sz w:val="22"/>
                <w:szCs w:val="22"/>
              </w:rPr>
            </w:pPr>
            <w:r w:rsidRPr="008339EE">
              <w:rPr>
                <w:rFonts w:asciiTheme="minorHAnsi" w:hAnsiTheme="minorHAnsi"/>
                <w:color w:val="000000"/>
                <w:sz w:val="22"/>
                <w:szCs w:val="22"/>
              </w:rPr>
              <w:t>11.09</w:t>
            </w:r>
          </w:p>
        </w:tc>
      </w:tr>
      <w:tr w:rsidR="007724EB" w:rsidRPr="008339EE" w14:paraId="2FA01051" w14:textId="77777777" w:rsidTr="007724EB">
        <w:trPr>
          <w:trHeight w:val="300"/>
          <w:jc w:val="center"/>
        </w:trPr>
        <w:tc>
          <w:tcPr>
            <w:tcW w:w="2199" w:type="dxa"/>
            <w:noWrap/>
            <w:hideMark/>
          </w:tcPr>
          <w:p w14:paraId="011B8073" w14:textId="77777777" w:rsidR="007724EB" w:rsidRPr="008339EE" w:rsidRDefault="007724EB" w:rsidP="00663A33">
            <w:pPr>
              <w:jc w:val="center"/>
              <w:rPr>
                <w:rFonts w:asciiTheme="minorHAnsi" w:hAnsiTheme="minorHAnsi"/>
                <w:b/>
                <w:color w:val="000000"/>
                <w:sz w:val="22"/>
                <w:szCs w:val="22"/>
              </w:rPr>
            </w:pPr>
            <w:r w:rsidRPr="008339EE">
              <w:rPr>
                <w:rFonts w:asciiTheme="minorHAnsi" w:hAnsiTheme="minorHAnsi"/>
                <w:b/>
                <w:color w:val="000000"/>
                <w:sz w:val="22"/>
                <w:szCs w:val="22"/>
              </w:rPr>
              <w:t>4 mg/L - 2 mg/L</w:t>
            </w:r>
          </w:p>
        </w:tc>
        <w:tc>
          <w:tcPr>
            <w:tcW w:w="1530" w:type="dxa"/>
            <w:gridSpan w:val="2"/>
            <w:noWrap/>
            <w:hideMark/>
          </w:tcPr>
          <w:p w14:paraId="101AFE39" w14:textId="77777777" w:rsidR="007724EB" w:rsidRPr="008339EE" w:rsidRDefault="007724EB" w:rsidP="00663A33">
            <w:pPr>
              <w:jc w:val="center"/>
              <w:rPr>
                <w:rFonts w:asciiTheme="minorHAnsi" w:hAnsiTheme="minorHAnsi"/>
                <w:color w:val="000000"/>
                <w:sz w:val="22"/>
                <w:szCs w:val="22"/>
              </w:rPr>
            </w:pPr>
            <w:r w:rsidRPr="008339EE">
              <w:rPr>
                <w:rFonts w:asciiTheme="minorHAnsi" w:hAnsiTheme="minorHAnsi"/>
                <w:color w:val="000000"/>
                <w:sz w:val="22"/>
                <w:szCs w:val="22"/>
              </w:rPr>
              <w:t>11.09</w:t>
            </w:r>
          </w:p>
        </w:tc>
      </w:tr>
      <w:tr w:rsidR="007724EB" w:rsidRPr="008339EE" w14:paraId="2D01B037" w14:textId="77777777" w:rsidTr="007724EB">
        <w:trPr>
          <w:trHeight w:val="300"/>
          <w:jc w:val="center"/>
        </w:trPr>
        <w:tc>
          <w:tcPr>
            <w:tcW w:w="2199" w:type="dxa"/>
            <w:noWrap/>
            <w:hideMark/>
          </w:tcPr>
          <w:p w14:paraId="2A9EC373" w14:textId="77777777" w:rsidR="007724EB" w:rsidRPr="008339EE" w:rsidRDefault="007724EB" w:rsidP="00663A33">
            <w:pPr>
              <w:jc w:val="center"/>
              <w:rPr>
                <w:rFonts w:asciiTheme="minorHAnsi" w:hAnsiTheme="minorHAnsi"/>
                <w:b/>
                <w:color w:val="000000"/>
                <w:sz w:val="22"/>
                <w:szCs w:val="22"/>
              </w:rPr>
            </w:pPr>
            <w:r w:rsidRPr="008339EE">
              <w:rPr>
                <w:rFonts w:asciiTheme="minorHAnsi" w:hAnsiTheme="minorHAnsi"/>
                <w:b/>
                <w:color w:val="000000"/>
                <w:sz w:val="22"/>
                <w:szCs w:val="22"/>
              </w:rPr>
              <w:t>6 mg/L - 3 mg/L</w:t>
            </w:r>
          </w:p>
        </w:tc>
        <w:tc>
          <w:tcPr>
            <w:tcW w:w="1530" w:type="dxa"/>
            <w:gridSpan w:val="2"/>
            <w:noWrap/>
            <w:hideMark/>
          </w:tcPr>
          <w:p w14:paraId="15C2BB97" w14:textId="77777777" w:rsidR="007724EB" w:rsidRPr="008339EE" w:rsidRDefault="007724EB" w:rsidP="00663A33">
            <w:pPr>
              <w:jc w:val="center"/>
              <w:rPr>
                <w:rFonts w:asciiTheme="minorHAnsi" w:hAnsiTheme="minorHAnsi"/>
                <w:color w:val="000000"/>
                <w:sz w:val="22"/>
                <w:szCs w:val="22"/>
              </w:rPr>
            </w:pPr>
            <w:r w:rsidRPr="008339EE">
              <w:rPr>
                <w:rFonts w:asciiTheme="minorHAnsi" w:hAnsiTheme="minorHAnsi"/>
                <w:color w:val="000000"/>
                <w:sz w:val="22"/>
                <w:szCs w:val="22"/>
              </w:rPr>
              <w:t>11.09</w:t>
            </w:r>
          </w:p>
        </w:tc>
      </w:tr>
      <w:tr w:rsidR="007724EB" w:rsidRPr="008339EE" w14:paraId="50BCED9E" w14:textId="77777777" w:rsidTr="007724EB">
        <w:trPr>
          <w:trHeight w:val="300"/>
          <w:jc w:val="center"/>
        </w:trPr>
        <w:tc>
          <w:tcPr>
            <w:tcW w:w="2199" w:type="dxa"/>
            <w:noWrap/>
            <w:hideMark/>
          </w:tcPr>
          <w:p w14:paraId="34D1FFA7" w14:textId="77777777" w:rsidR="007724EB" w:rsidRPr="008339EE" w:rsidRDefault="007724EB" w:rsidP="00663A33">
            <w:pPr>
              <w:jc w:val="center"/>
              <w:rPr>
                <w:rFonts w:asciiTheme="minorHAnsi" w:hAnsiTheme="minorHAnsi"/>
                <w:b/>
                <w:color w:val="000000"/>
                <w:sz w:val="22"/>
                <w:szCs w:val="22"/>
              </w:rPr>
            </w:pPr>
            <w:r w:rsidRPr="008339EE">
              <w:rPr>
                <w:rFonts w:asciiTheme="minorHAnsi" w:hAnsiTheme="minorHAnsi"/>
                <w:b/>
                <w:color w:val="000000"/>
                <w:sz w:val="22"/>
                <w:szCs w:val="22"/>
              </w:rPr>
              <w:t>8 mg/L - 4 mg/L</w:t>
            </w:r>
          </w:p>
        </w:tc>
        <w:tc>
          <w:tcPr>
            <w:tcW w:w="1530" w:type="dxa"/>
            <w:gridSpan w:val="2"/>
            <w:noWrap/>
            <w:hideMark/>
          </w:tcPr>
          <w:p w14:paraId="5A35A4AC" w14:textId="77777777" w:rsidR="007724EB" w:rsidRPr="008339EE" w:rsidRDefault="007724EB" w:rsidP="00663A33">
            <w:pPr>
              <w:jc w:val="center"/>
              <w:rPr>
                <w:rFonts w:asciiTheme="minorHAnsi" w:hAnsiTheme="minorHAnsi"/>
                <w:color w:val="000000"/>
                <w:sz w:val="22"/>
                <w:szCs w:val="22"/>
              </w:rPr>
            </w:pPr>
            <w:r w:rsidRPr="008339EE">
              <w:rPr>
                <w:rFonts w:asciiTheme="minorHAnsi" w:hAnsiTheme="minorHAnsi"/>
                <w:color w:val="000000"/>
                <w:sz w:val="22"/>
                <w:szCs w:val="22"/>
              </w:rPr>
              <w:t>11.09</w:t>
            </w:r>
          </w:p>
        </w:tc>
      </w:tr>
      <w:tr w:rsidR="007724EB" w:rsidRPr="008339EE" w14:paraId="61D712B3" w14:textId="77777777" w:rsidTr="007724EB">
        <w:trPr>
          <w:trHeight w:val="300"/>
          <w:jc w:val="center"/>
        </w:trPr>
        <w:tc>
          <w:tcPr>
            <w:tcW w:w="2199" w:type="dxa"/>
            <w:noWrap/>
            <w:hideMark/>
          </w:tcPr>
          <w:p w14:paraId="5EEFC590" w14:textId="77777777" w:rsidR="007724EB" w:rsidRPr="008339EE" w:rsidRDefault="007724EB" w:rsidP="00663A33">
            <w:pPr>
              <w:jc w:val="center"/>
              <w:rPr>
                <w:rFonts w:asciiTheme="minorHAnsi" w:hAnsiTheme="minorHAnsi"/>
                <w:b/>
                <w:color w:val="000000"/>
                <w:sz w:val="22"/>
                <w:szCs w:val="22"/>
              </w:rPr>
            </w:pPr>
            <w:r w:rsidRPr="008339EE">
              <w:rPr>
                <w:rFonts w:asciiTheme="minorHAnsi" w:hAnsiTheme="minorHAnsi"/>
                <w:b/>
                <w:color w:val="000000"/>
                <w:sz w:val="22"/>
                <w:szCs w:val="22"/>
              </w:rPr>
              <w:t>12 mg/L - 6 mg/L</w:t>
            </w:r>
          </w:p>
        </w:tc>
        <w:tc>
          <w:tcPr>
            <w:tcW w:w="1530" w:type="dxa"/>
            <w:gridSpan w:val="2"/>
            <w:noWrap/>
            <w:hideMark/>
          </w:tcPr>
          <w:p w14:paraId="1FCE87FC" w14:textId="77777777" w:rsidR="007724EB" w:rsidRPr="008339EE" w:rsidRDefault="007724EB" w:rsidP="00663A33">
            <w:pPr>
              <w:jc w:val="center"/>
              <w:rPr>
                <w:rFonts w:asciiTheme="minorHAnsi" w:hAnsiTheme="minorHAnsi"/>
                <w:color w:val="000000"/>
                <w:sz w:val="22"/>
                <w:szCs w:val="22"/>
              </w:rPr>
            </w:pPr>
            <w:r w:rsidRPr="008339EE">
              <w:rPr>
                <w:rFonts w:asciiTheme="minorHAnsi" w:hAnsiTheme="minorHAnsi"/>
                <w:color w:val="000000"/>
                <w:sz w:val="22"/>
                <w:szCs w:val="22"/>
              </w:rPr>
              <w:t>11.09</w:t>
            </w:r>
          </w:p>
        </w:tc>
      </w:tr>
      <w:tr w:rsidR="007724EB" w:rsidRPr="008339EE" w14:paraId="24D01CDB" w14:textId="77777777" w:rsidTr="007724EB">
        <w:trPr>
          <w:trHeight w:val="300"/>
          <w:jc w:val="center"/>
        </w:trPr>
        <w:tc>
          <w:tcPr>
            <w:tcW w:w="2199" w:type="dxa"/>
            <w:noWrap/>
          </w:tcPr>
          <w:p w14:paraId="5B1A876D" w14:textId="029EB979" w:rsidR="007724EB" w:rsidRPr="008339EE" w:rsidRDefault="007724EB" w:rsidP="00663A33">
            <w:pPr>
              <w:jc w:val="center"/>
              <w:rPr>
                <w:b/>
                <w:color w:val="000000"/>
                <w:sz w:val="22"/>
                <w:szCs w:val="22"/>
              </w:rPr>
            </w:pPr>
            <w:r>
              <w:rPr>
                <w:b/>
                <w:color w:val="000000"/>
                <w:sz w:val="22"/>
                <w:szCs w:val="22"/>
              </w:rPr>
              <w:t>1.5 fold increase</w:t>
            </w:r>
          </w:p>
        </w:tc>
        <w:tc>
          <w:tcPr>
            <w:tcW w:w="1530" w:type="dxa"/>
            <w:gridSpan w:val="2"/>
            <w:noWrap/>
          </w:tcPr>
          <w:p w14:paraId="21E2B8D5" w14:textId="77777777" w:rsidR="007724EB" w:rsidRPr="008339EE" w:rsidRDefault="007724EB" w:rsidP="00663A33">
            <w:pPr>
              <w:jc w:val="center"/>
              <w:rPr>
                <w:color w:val="000000"/>
                <w:sz w:val="22"/>
                <w:szCs w:val="22"/>
              </w:rPr>
            </w:pPr>
          </w:p>
        </w:tc>
      </w:tr>
      <w:tr w:rsidR="007724EB" w:rsidRPr="008339EE" w14:paraId="231571CF" w14:textId="77777777" w:rsidTr="007724EB">
        <w:trPr>
          <w:trHeight w:val="300"/>
          <w:jc w:val="center"/>
        </w:trPr>
        <w:tc>
          <w:tcPr>
            <w:tcW w:w="2199" w:type="dxa"/>
            <w:noWrap/>
            <w:hideMark/>
          </w:tcPr>
          <w:p w14:paraId="7AF49AEB" w14:textId="77777777" w:rsidR="007724EB" w:rsidRPr="008339EE" w:rsidRDefault="007724EB" w:rsidP="00663A33">
            <w:pPr>
              <w:jc w:val="center"/>
              <w:rPr>
                <w:rFonts w:asciiTheme="minorHAnsi" w:hAnsiTheme="minorHAnsi"/>
                <w:b/>
                <w:color w:val="000000"/>
                <w:sz w:val="22"/>
                <w:szCs w:val="22"/>
              </w:rPr>
            </w:pPr>
            <w:r w:rsidRPr="008339EE">
              <w:rPr>
                <w:rFonts w:asciiTheme="minorHAnsi" w:hAnsiTheme="minorHAnsi"/>
                <w:b/>
                <w:color w:val="000000"/>
                <w:sz w:val="22"/>
                <w:szCs w:val="22"/>
              </w:rPr>
              <w:t>9 mg/L - 6 mg/L</w:t>
            </w:r>
          </w:p>
        </w:tc>
        <w:tc>
          <w:tcPr>
            <w:tcW w:w="1530" w:type="dxa"/>
            <w:gridSpan w:val="2"/>
            <w:noWrap/>
            <w:hideMark/>
          </w:tcPr>
          <w:p w14:paraId="26A17FFB" w14:textId="77777777" w:rsidR="007724EB" w:rsidRPr="008339EE" w:rsidRDefault="007724EB" w:rsidP="00663A33">
            <w:pPr>
              <w:jc w:val="center"/>
              <w:rPr>
                <w:rFonts w:asciiTheme="minorHAnsi" w:hAnsiTheme="minorHAnsi"/>
                <w:color w:val="000000"/>
                <w:sz w:val="22"/>
                <w:szCs w:val="22"/>
              </w:rPr>
            </w:pPr>
            <w:r w:rsidRPr="008339EE">
              <w:rPr>
                <w:rFonts w:asciiTheme="minorHAnsi" w:hAnsiTheme="minorHAnsi"/>
                <w:color w:val="000000"/>
                <w:sz w:val="22"/>
                <w:szCs w:val="22"/>
              </w:rPr>
              <w:t>6.49</w:t>
            </w:r>
          </w:p>
        </w:tc>
      </w:tr>
      <w:tr w:rsidR="007724EB" w:rsidRPr="008339EE" w14:paraId="0AE05430" w14:textId="77777777" w:rsidTr="007724EB">
        <w:trPr>
          <w:trHeight w:val="300"/>
          <w:jc w:val="center"/>
        </w:trPr>
        <w:tc>
          <w:tcPr>
            <w:tcW w:w="2199" w:type="dxa"/>
            <w:noWrap/>
            <w:hideMark/>
          </w:tcPr>
          <w:p w14:paraId="5DE10A6B" w14:textId="77777777" w:rsidR="007724EB" w:rsidRPr="008339EE" w:rsidRDefault="007724EB" w:rsidP="00663A33">
            <w:pPr>
              <w:jc w:val="center"/>
              <w:rPr>
                <w:rFonts w:asciiTheme="minorHAnsi" w:hAnsiTheme="minorHAnsi"/>
                <w:b/>
                <w:color w:val="000000"/>
                <w:sz w:val="22"/>
                <w:szCs w:val="22"/>
              </w:rPr>
            </w:pPr>
            <w:r w:rsidRPr="008339EE">
              <w:rPr>
                <w:rFonts w:asciiTheme="minorHAnsi" w:hAnsiTheme="minorHAnsi"/>
                <w:b/>
                <w:color w:val="000000"/>
                <w:sz w:val="22"/>
                <w:szCs w:val="22"/>
              </w:rPr>
              <w:t>3 mg/L - 2 mg/L</w:t>
            </w:r>
          </w:p>
        </w:tc>
        <w:tc>
          <w:tcPr>
            <w:tcW w:w="1530" w:type="dxa"/>
            <w:gridSpan w:val="2"/>
            <w:noWrap/>
            <w:hideMark/>
          </w:tcPr>
          <w:p w14:paraId="117E06AD" w14:textId="77777777" w:rsidR="007724EB" w:rsidRPr="008339EE" w:rsidRDefault="007724EB" w:rsidP="00663A33">
            <w:pPr>
              <w:jc w:val="center"/>
              <w:rPr>
                <w:rFonts w:asciiTheme="minorHAnsi" w:hAnsiTheme="minorHAnsi"/>
                <w:color w:val="000000"/>
                <w:sz w:val="22"/>
                <w:szCs w:val="22"/>
              </w:rPr>
            </w:pPr>
            <w:r w:rsidRPr="008339EE">
              <w:rPr>
                <w:rFonts w:asciiTheme="minorHAnsi" w:hAnsiTheme="minorHAnsi"/>
                <w:color w:val="000000"/>
                <w:sz w:val="22"/>
                <w:szCs w:val="22"/>
              </w:rPr>
              <w:t>6.49</w:t>
            </w:r>
          </w:p>
        </w:tc>
      </w:tr>
    </w:tbl>
    <w:p w14:paraId="6FD2ED79" w14:textId="7BA12A06" w:rsidR="00663A33" w:rsidRDefault="003D4FBD" w:rsidP="00B670DE">
      <w:commentRangeStart w:id="32"/>
      <w:r>
        <w:lastRenderedPageBreak/>
        <w:t>d</w:t>
      </w:r>
      <w:commentRangeEnd w:id="32"/>
      <w:r w:rsidR="00E42017">
        <w:rPr>
          <w:rStyle w:val="CommentReference"/>
        </w:rPr>
        <w:commentReference w:id="32"/>
      </w:r>
      <w:r>
        <w:t>. The analysis with log transformed CRP levels estimating the geometric mean FIB levels (problem 6) gave constant ratios when comparing levels of CRP differing by a relative c-fold increase.</w:t>
      </w:r>
    </w:p>
    <w:p w14:paraId="38D7255A" w14:textId="77777777" w:rsidR="00B670DE" w:rsidRDefault="00B670DE" w:rsidP="00B670DE"/>
    <w:tbl>
      <w:tblPr>
        <w:tblStyle w:val="TableGrid"/>
        <w:tblW w:w="4140" w:type="dxa"/>
        <w:jc w:val="center"/>
        <w:tblLook w:val="04A0" w:firstRow="1" w:lastRow="0" w:firstColumn="1" w:lastColumn="0" w:noHBand="0" w:noVBand="1"/>
      </w:tblPr>
      <w:tblGrid>
        <w:gridCol w:w="2199"/>
        <w:gridCol w:w="1941"/>
      </w:tblGrid>
      <w:tr w:rsidR="00F77957" w:rsidRPr="008339EE" w14:paraId="0E8CB8B5" w14:textId="77777777" w:rsidTr="00F77957">
        <w:trPr>
          <w:trHeight w:val="300"/>
          <w:jc w:val="center"/>
        </w:trPr>
        <w:tc>
          <w:tcPr>
            <w:tcW w:w="2199" w:type="dxa"/>
            <w:noWrap/>
            <w:hideMark/>
          </w:tcPr>
          <w:p w14:paraId="487ABC82" w14:textId="77777777" w:rsidR="00F77957" w:rsidRPr="008339EE" w:rsidRDefault="00F77957" w:rsidP="003D4FBD">
            <w:pPr>
              <w:jc w:val="center"/>
              <w:rPr>
                <w:rFonts w:asciiTheme="minorHAnsi" w:hAnsiTheme="minorHAnsi"/>
                <w:color w:val="000000"/>
                <w:sz w:val="22"/>
                <w:szCs w:val="22"/>
              </w:rPr>
            </w:pPr>
          </w:p>
        </w:tc>
        <w:tc>
          <w:tcPr>
            <w:tcW w:w="1941" w:type="dxa"/>
            <w:noWrap/>
            <w:hideMark/>
          </w:tcPr>
          <w:p w14:paraId="1B8F0E17" w14:textId="77777777" w:rsidR="00F77957" w:rsidRPr="008339EE" w:rsidRDefault="00F77957" w:rsidP="003D4FBD">
            <w:pPr>
              <w:jc w:val="center"/>
              <w:rPr>
                <w:b/>
                <w:color w:val="000000"/>
                <w:sz w:val="22"/>
                <w:szCs w:val="22"/>
              </w:rPr>
            </w:pPr>
            <w:r w:rsidRPr="008339EE">
              <w:rPr>
                <w:rFonts w:asciiTheme="minorHAnsi" w:hAnsiTheme="minorHAnsi"/>
                <w:b/>
                <w:color w:val="000000"/>
                <w:sz w:val="22"/>
                <w:szCs w:val="22"/>
              </w:rPr>
              <w:t>Fitted Values for Fibrinogen (mg/</w:t>
            </w:r>
            <w:proofErr w:type="spellStart"/>
            <w:r w:rsidRPr="008339EE">
              <w:rPr>
                <w:rFonts w:asciiTheme="minorHAnsi" w:hAnsiTheme="minorHAnsi"/>
                <w:b/>
                <w:color w:val="000000"/>
                <w:sz w:val="22"/>
                <w:szCs w:val="22"/>
              </w:rPr>
              <w:t>dL</w:t>
            </w:r>
            <w:proofErr w:type="spellEnd"/>
            <w:r w:rsidRPr="008339EE">
              <w:rPr>
                <w:rFonts w:asciiTheme="minorHAnsi" w:hAnsiTheme="minorHAnsi"/>
                <w:b/>
                <w:color w:val="000000"/>
                <w:sz w:val="22"/>
                <w:szCs w:val="22"/>
              </w:rPr>
              <w:t>)</w:t>
            </w:r>
          </w:p>
        </w:tc>
      </w:tr>
      <w:tr w:rsidR="00F77957" w:rsidRPr="008339EE" w14:paraId="61BC72AF" w14:textId="77777777" w:rsidTr="00F77957">
        <w:trPr>
          <w:trHeight w:val="300"/>
          <w:jc w:val="center"/>
        </w:trPr>
        <w:tc>
          <w:tcPr>
            <w:tcW w:w="2199" w:type="dxa"/>
            <w:noWrap/>
            <w:hideMark/>
          </w:tcPr>
          <w:p w14:paraId="4796C35B" w14:textId="77777777" w:rsidR="00F77957" w:rsidRPr="008339EE" w:rsidRDefault="00F77957" w:rsidP="003D4FBD">
            <w:pPr>
              <w:jc w:val="center"/>
              <w:rPr>
                <w:rFonts w:asciiTheme="minorHAnsi" w:hAnsiTheme="minorHAnsi"/>
                <w:b/>
                <w:color w:val="000000"/>
                <w:sz w:val="22"/>
                <w:szCs w:val="22"/>
              </w:rPr>
            </w:pPr>
            <w:r w:rsidRPr="008339EE">
              <w:rPr>
                <w:rFonts w:asciiTheme="minorHAnsi" w:hAnsiTheme="minorHAnsi"/>
                <w:b/>
                <w:color w:val="000000"/>
                <w:sz w:val="22"/>
                <w:szCs w:val="22"/>
              </w:rPr>
              <w:t>Comparisons across CRP level</w:t>
            </w:r>
          </w:p>
        </w:tc>
        <w:tc>
          <w:tcPr>
            <w:tcW w:w="1941" w:type="dxa"/>
            <w:noWrap/>
            <w:hideMark/>
          </w:tcPr>
          <w:p w14:paraId="2598608B" w14:textId="27956DF8" w:rsidR="00F77957" w:rsidRPr="008339EE" w:rsidRDefault="00F77957" w:rsidP="003D4FBD">
            <w:pPr>
              <w:jc w:val="center"/>
              <w:rPr>
                <w:rFonts w:asciiTheme="minorHAnsi" w:hAnsiTheme="minorHAnsi"/>
                <w:b/>
                <w:color w:val="000000"/>
                <w:sz w:val="22"/>
                <w:szCs w:val="22"/>
              </w:rPr>
            </w:pPr>
            <w:r w:rsidRPr="008339EE">
              <w:rPr>
                <w:rFonts w:asciiTheme="minorHAnsi" w:hAnsiTheme="minorHAnsi"/>
                <w:b/>
                <w:color w:val="000000"/>
                <w:sz w:val="22"/>
                <w:szCs w:val="22"/>
              </w:rPr>
              <w:t xml:space="preserve">Problem 6: </w:t>
            </w:r>
            <w:r>
              <w:rPr>
                <w:rFonts w:asciiTheme="minorHAnsi" w:hAnsiTheme="minorHAnsi"/>
                <w:b/>
                <w:color w:val="000000"/>
                <w:sz w:val="22"/>
                <w:szCs w:val="22"/>
              </w:rPr>
              <w:t>Ratio of Geometric mean</w:t>
            </w:r>
          </w:p>
        </w:tc>
      </w:tr>
      <w:tr w:rsidR="00F77957" w:rsidRPr="008339EE" w14:paraId="2F7CE969" w14:textId="77777777" w:rsidTr="00F77957">
        <w:trPr>
          <w:trHeight w:val="300"/>
          <w:jc w:val="center"/>
        </w:trPr>
        <w:tc>
          <w:tcPr>
            <w:tcW w:w="2199" w:type="dxa"/>
            <w:noWrap/>
            <w:hideMark/>
          </w:tcPr>
          <w:p w14:paraId="1019BDBB" w14:textId="6FC3B410" w:rsidR="00F77957" w:rsidRPr="008339EE" w:rsidRDefault="00F77957" w:rsidP="003D4FBD">
            <w:pPr>
              <w:jc w:val="center"/>
              <w:rPr>
                <w:rFonts w:asciiTheme="minorHAnsi" w:hAnsiTheme="minorHAnsi"/>
                <w:b/>
                <w:color w:val="000000"/>
                <w:sz w:val="22"/>
                <w:szCs w:val="22"/>
              </w:rPr>
            </w:pPr>
            <w:r>
              <w:rPr>
                <w:rFonts w:asciiTheme="minorHAnsi" w:hAnsiTheme="minorHAnsi"/>
                <w:b/>
                <w:color w:val="000000"/>
                <w:sz w:val="22"/>
                <w:szCs w:val="22"/>
              </w:rPr>
              <w:t xml:space="preserve">2 fold increase </w:t>
            </w:r>
          </w:p>
        </w:tc>
        <w:tc>
          <w:tcPr>
            <w:tcW w:w="1941" w:type="dxa"/>
            <w:noWrap/>
            <w:hideMark/>
          </w:tcPr>
          <w:p w14:paraId="4DC23BCC" w14:textId="77777777" w:rsidR="00F77957" w:rsidRPr="008339EE" w:rsidRDefault="00F77957" w:rsidP="003D4FBD">
            <w:pPr>
              <w:jc w:val="center"/>
              <w:rPr>
                <w:rFonts w:asciiTheme="minorHAnsi" w:hAnsiTheme="minorHAnsi"/>
                <w:color w:val="000000"/>
                <w:sz w:val="22"/>
                <w:szCs w:val="22"/>
              </w:rPr>
            </w:pPr>
          </w:p>
        </w:tc>
      </w:tr>
      <w:tr w:rsidR="00F77957" w:rsidRPr="008339EE" w14:paraId="6FCDB7C9" w14:textId="77777777" w:rsidTr="00F77957">
        <w:trPr>
          <w:trHeight w:val="300"/>
          <w:jc w:val="center"/>
        </w:trPr>
        <w:tc>
          <w:tcPr>
            <w:tcW w:w="2199" w:type="dxa"/>
            <w:noWrap/>
            <w:hideMark/>
          </w:tcPr>
          <w:p w14:paraId="661334FD" w14:textId="77777777" w:rsidR="00F77957" w:rsidRPr="008339EE" w:rsidRDefault="00F77957" w:rsidP="003D4FBD">
            <w:pPr>
              <w:jc w:val="center"/>
              <w:rPr>
                <w:rFonts w:asciiTheme="minorHAnsi" w:hAnsiTheme="minorHAnsi"/>
                <w:b/>
                <w:color w:val="000000"/>
                <w:sz w:val="22"/>
                <w:szCs w:val="22"/>
              </w:rPr>
            </w:pPr>
            <w:r w:rsidRPr="008339EE">
              <w:rPr>
                <w:rFonts w:asciiTheme="minorHAnsi" w:hAnsiTheme="minorHAnsi"/>
                <w:b/>
                <w:color w:val="000000"/>
                <w:sz w:val="22"/>
                <w:szCs w:val="22"/>
              </w:rPr>
              <w:t>2 mg/L / 1 mg/L</w:t>
            </w:r>
          </w:p>
        </w:tc>
        <w:tc>
          <w:tcPr>
            <w:tcW w:w="1941" w:type="dxa"/>
            <w:noWrap/>
            <w:hideMark/>
          </w:tcPr>
          <w:p w14:paraId="1DFF8CEA" w14:textId="264A298D" w:rsidR="00F77957" w:rsidRPr="008339EE" w:rsidRDefault="00F77957" w:rsidP="003D4FBD">
            <w:pPr>
              <w:jc w:val="center"/>
              <w:rPr>
                <w:rFonts w:asciiTheme="minorHAnsi" w:hAnsiTheme="minorHAnsi"/>
                <w:color w:val="000000"/>
                <w:sz w:val="22"/>
                <w:szCs w:val="22"/>
              </w:rPr>
            </w:pPr>
            <w:r w:rsidRPr="008339EE">
              <w:rPr>
                <w:rFonts w:asciiTheme="minorHAnsi" w:hAnsiTheme="minorHAnsi"/>
                <w:color w:val="000000"/>
                <w:sz w:val="22"/>
                <w:szCs w:val="22"/>
              </w:rPr>
              <w:t>1.0</w:t>
            </w:r>
            <w:r>
              <w:rPr>
                <w:rFonts w:asciiTheme="minorHAnsi" w:hAnsiTheme="minorHAnsi"/>
                <w:color w:val="000000"/>
                <w:sz w:val="22"/>
                <w:szCs w:val="22"/>
              </w:rPr>
              <w:t>32</w:t>
            </w:r>
          </w:p>
        </w:tc>
      </w:tr>
      <w:tr w:rsidR="00F77957" w:rsidRPr="008339EE" w14:paraId="2E516091" w14:textId="77777777" w:rsidTr="00F77957">
        <w:trPr>
          <w:trHeight w:val="300"/>
          <w:jc w:val="center"/>
        </w:trPr>
        <w:tc>
          <w:tcPr>
            <w:tcW w:w="2199" w:type="dxa"/>
            <w:noWrap/>
            <w:hideMark/>
          </w:tcPr>
          <w:p w14:paraId="757F3107" w14:textId="77777777" w:rsidR="00F77957" w:rsidRPr="008339EE" w:rsidRDefault="00F77957" w:rsidP="003D4FBD">
            <w:pPr>
              <w:jc w:val="center"/>
              <w:rPr>
                <w:rFonts w:asciiTheme="minorHAnsi" w:hAnsiTheme="minorHAnsi"/>
                <w:b/>
                <w:color w:val="000000"/>
                <w:sz w:val="22"/>
                <w:szCs w:val="22"/>
              </w:rPr>
            </w:pPr>
            <w:r w:rsidRPr="008339EE">
              <w:rPr>
                <w:rFonts w:asciiTheme="minorHAnsi" w:hAnsiTheme="minorHAnsi"/>
                <w:b/>
                <w:color w:val="000000"/>
                <w:sz w:val="22"/>
                <w:szCs w:val="22"/>
              </w:rPr>
              <w:t>4 mg/L / 2 mg/L</w:t>
            </w:r>
          </w:p>
        </w:tc>
        <w:tc>
          <w:tcPr>
            <w:tcW w:w="1941" w:type="dxa"/>
            <w:noWrap/>
            <w:hideMark/>
          </w:tcPr>
          <w:p w14:paraId="70E8CEC5" w14:textId="266BC4D6" w:rsidR="00F77957" w:rsidRPr="008339EE" w:rsidRDefault="00F77957" w:rsidP="003D4FBD">
            <w:pPr>
              <w:jc w:val="center"/>
              <w:rPr>
                <w:rFonts w:asciiTheme="minorHAnsi" w:hAnsiTheme="minorHAnsi"/>
                <w:color w:val="000000"/>
                <w:sz w:val="22"/>
                <w:szCs w:val="22"/>
              </w:rPr>
            </w:pPr>
            <w:r>
              <w:rPr>
                <w:rFonts w:asciiTheme="minorHAnsi" w:hAnsiTheme="minorHAnsi"/>
                <w:color w:val="000000"/>
                <w:sz w:val="22"/>
                <w:szCs w:val="22"/>
              </w:rPr>
              <w:t>1.032</w:t>
            </w:r>
          </w:p>
        </w:tc>
      </w:tr>
      <w:tr w:rsidR="00F77957" w:rsidRPr="008339EE" w14:paraId="41B83794" w14:textId="77777777" w:rsidTr="00F77957">
        <w:trPr>
          <w:trHeight w:val="300"/>
          <w:jc w:val="center"/>
        </w:trPr>
        <w:tc>
          <w:tcPr>
            <w:tcW w:w="2199" w:type="dxa"/>
            <w:noWrap/>
            <w:hideMark/>
          </w:tcPr>
          <w:p w14:paraId="02F25E0A" w14:textId="77777777" w:rsidR="00F77957" w:rsidRPr="008339EE" w:rsidRDefault="00F77957" w:rsidP="003D4FBD">
            <w:pPr>
              <w:jc w:val="center"/>
              <w:rPr>
                <w:rFonts w:asciiTheme="minorHAnsi" w:hAnsiTheme="minorHAnsi"/>
                <w:b/>
                <w:color w:val="000000"/>
                <w:sz w:val="22"/>
                <w:szCs w:val="22"/>
              </w:rPr>
            </w:pPr>
            <w:r w:rsidRPr="008339EE">
              <w:rPr>
                <w:rFonts w:asciiTheme="minorHAnsi" w:hAnsiTheme="minorHAnsi"/>
                <w:b/>
                <w:color w:val="000000"/>
                <w:sz w:val="22"/>
                <w:szCs w:val="22"/>
              </w:rPr>
              <w:t>6 mg/L / 3 mg/L</w:t>
            </w:r>
          </w:p>
        </w:tc>
        <w:tc>
          <w:tcPr>
            <w:tcW w:w="1941" w:type="dxa"/>
            <w:noWrap/>
            <w:hideMark/>
          </w:tcPr>
          <w:p w14:paraId="069CA024" w14:textId="6B2335D6" w:rsidR="00F77957" w:rsidRPr="008339EE" w:rsidRDefault="00F77957" w:rsidP="003D4FBD">
            <w:pPr>
              <w:jc w:val="center"/>
              <w:rPr>
                <w:rFonts w:asciiTheme="minorHAnsi" w:hAnsiTheme="minorHAnsi"/>
                <w:color w:val="000000"/>
                <w:sz w:val="22"/>
                <w:szCs w:val="22"/>
              </w:rPr>
            </w:pPr>
            <w:r>
              <w:rPr>
                <w:rFonts w:asciiTheme="minorHAnsi" w:hAnsiTheme="minorHAnsi"/>
                <w:color w:val="000000"/>
                <w:sz w:val="22"/>
                <w:szCs w:val="22"/>
              </w:rPr>
              <w:t>1.032</w:t>
            </w:r>
          </w:p>
        </w:tc>
      </w:tr>
      <w:tr w:rsidR="00F77957" w:rsidRPr="008339EE" w14:paraId="0E7C2C1C" w14:textId="77777777" w:rsidTr="00F77957">
        <w:trPr>
          <w:trHeight w:val="300"/>
          <w:jc w:val="center"/>
        </w:trPr>
        <w:tc>
          <w:tcPr>
            <w:tcW w:w="2199" w:type="dxa"/>
            <w:noWrap/>
            <w:hideMark/>
          </w:tcPr>
          <w:p w14:paraId="533912F0" w14:textId="77777777" w:rsidR="00F77957" w:rsidRPr="008339EE" w:rsidRDefault="00F77957" w:rsidP="003D4FBD">
            <w:pPr>
              <w:jc w:val="center"/>
              <w:rPr>
                <w:rFonts w:asciiTheme="minorHAnsi" w:hAnsiTheme="minorHAnsi"/>
                <w:b/>
                <w:color w:val="000000"/>
                <w:sz w:val="22"/>
                <w:szCs w:val="22"/>
              </w:rPr>
            </w:pPr>
            <w:r w:rsidRPr="008339EE">
              <w:rPr>
                <w:rFonts w:asciiTheme="minorHAnsi" w:hAnsiTheme="minorHAnsi"/>
                <w:b/>
                <w:color w:val="000000"/>
                <w:sz w:val="22"/>
                <w:szCs w:val="22"/>
              </w:rPr>
              <w:t>8 mg/L / 4 mg/L</w:t>
            </w:r>
          </w:p>
        </w:tc>
        <w:tc>
          <w:tcPr>
            <w:tcW w:w="1941" w:type="dxa"/>
            <w:noWrap/>
            <w:hideMark/>
          </w:tcPr>
          <w:p w14:paraId="4FC332AE" w14:textId="5154F140" w:rsidR="00F77957" w:rsidRPr="008339EE" w:rsidRDefault="00F77957" w:rsidP="003D4FBD">
            <w:pPr>
              <w:jc w:val="center"/>
              <w:rPr>
                <w:rFonts w:asciiTheme="minorHAnsi" w:hAnsiTheme="minorHAnsi"/>
                <w:color w:val="000000"/>
                <w:sz w:val="22"/>
                <w:szCs w:val="22"/>
              </w:rPr>
            </w:pPr>
            <w:r>
              <w:rPr>
                <w:rFonts w:asciiTheme="minorHAnsi" w:hAnsiTheme="minorHAnsi"/>
                <w:color w:val="000000"/>
                <w:sz w:val="22"/>
                <w:szCs w:val="22"/>
              </w:rPr>
              <w:t>1.032</w:t>
            </w:r>
          </w:p>
        </w:tc>
      </w:tr>
      <w:tr w:rsidR="00F77957" w:rsidRPr="008339EE" w14:paraId="1C6B0C66" w14:textId="77777777" w:rsidTr="00F77957">
        <w:trPr>
          <w:trHeight w:val="300"/>
          <w:jc w:val="center"/>
        </w:trPr>
        <w:tc>
          <w:tcPr>
            <w:tcW w:w="2199" w:type="dxa"/>
            <w:noWrap/>
            <w:hideMark/>
          </w:tcPr>
          <w:p w14:paraId="467C76CB" w14:textId="77777777" w:rsidR="00F77957" w:rsidRPr="008339EE" w:rsidRDefault="00F77957" w:rsidP="003D4FBD">
            <w:pPr>
              <w:jc w:val="center"/>
              <w:rPr>
                <w:rFonts w:asciiTheme="minorHAnsi" w:hAnsiTheme="minorHAnsi"/>
                <w:b/>
                <w:color w:val="000000"/>
                <w:sz w:val="22"/>
                <w:szCs w:val="22"/>
              </w:rPr>
            </w:pPr>
            <w:r w:rsidRPr="008339EE">
              <w:rPr>
                <w:rFonts w:asciiTheme="minorHAnsi" w:hAnsiTheme="minorHAnsi"/>
                <w:b/>
                <w:color w:val="000000"/>
                <w:sz w:val="22"/>
                <w:szCs w:val="22"/>
              </w:rPr>
              <w:t>12 mg/L / 6 mg/L</w:t>
            </w:r>
          </w:p>
        </w:tc>
        <w:tc>
          <w:tcPr>
            <w:tcW w:w="1941" w:type="dxa"/>
            <w:noWrap/>
            <w:hideMark/>
          </w:tcPr>
          <w:p w14:paraId="67F77C5E" w14:textId="2656B8A5" w:rsidR="00F77957" w:rsidRPr="008339EE" w:rsidRDefault="00F77957" w:rsidP="003D4FBD">
            <w:pPr>
              <w:jc w:val="center"/>
              <w:rPr>
                <w:rFonts w:asciiTheme="minorHAnsi" w:hAnsiTheme="minorHAnsi"/>
                <w:color w:val="000000"/>
                <w:sz w:val="22"/>
                <w:szCs w:val="22"/>
              </w:rPr>
            </w:pPr>
            <w:r>
              <w:rPr>
                <w:rFonts w:asciiTheme="minorHAnsi" w:hAnsiTheme="minorHAnsi"/>
                <w:color w:val="000000"/>
                <w:sz w:val="22"/>
                <w:szCs w:val="22"/>
              </w:rPr>
              <w:t>1.032</w:t>
            </w:r>
          </w:p>
        </w:tc>
      </w:tr>
      <w:tr w:rsidR="00F77957" w:rsidRPr="008339EE" w14:paraId="0AB09D37" w14:textId="77777777" w:rsidTr="00F77957">
        <w:trPr>
          <w:trHeight w:val="300"/>
          <w:jc w:val="center"/>
        </w:trPr>
        <w:tc>
          <w:tcPr>
            <w:tcW w:w="2199" w:type="dxa"/>
            <w:noWrap/>
          </w:tcPr>
          <w:p w14:paraId="1E7AFFAC" w14:textId="348C0B04" w:rsidR="00F77957" w:rsidRPr="008339EE" w:rsidRDefault="00F77957" w:rsidP="003D4FBD">
            <w:pPr>
              <w:jc w:val="center"/>
              <w:rPr>
                <w:b/>
                <w:color w:val="000000"/>
                <w:sz w:val="22"/>
                <w:szCs w:val="22"/>
              </w:rPr>
            </w:pPr>
            <w:r>
              <w:rPr>
                <w:b/>
                <w:color w:val="000000"/>
                <w:sz w:val="22"/>
                <w:szCs w:val="22"/>
              </w:rPr>
              <w:t>1.5 fold increase</w:t>
            </w:r>
          </w:p>
        </w:tc>
        <w:tc>
          <w:tcPr>
            <w:tcW w:w="1941" w:type="dxa"/>
            <w:noWrap/>
          </w:tcPr>
          <w:p w14:paraId="0EF290FB" w14:textId="77777777" w:rsidR="00F77957" w:rsidRDefault="00F77957" w:rsidP="003D4FBD">
            <w:pPr>
              <w:jc w:val="center"/>
              <w:rPr>
                <w:color w:val="000000"/>
                <w:sz w:val="22"/>
                <w:szCs w:val="22"/>
              </w:rPr>
            </w:pPr>
          </w:p>
        </w:tc>
      </w:tr>
      <w:tr w:rsidR="00F77957" w:rsidRPr="008339EE" w14:paraId="4488A4E5" w14:textId="77777777" w:rsidTr="00F77957">
        <w:trPr>
          <w:trHeight w:val="300"/>
          <w:jc w:val="center"/>
        </w:trPr>
        <w:tc>
          <w:tcPr>
            <w:tcW w:w="2199" w:type="dxa"/>
            <w:noWrap/>
            <w:hideMark/>
          </w:tcPr>
          <w:p w14:paraId="2C2F2761" w14:textId="77777777" w:rsidR="00F77957" w:rsidRPr="008339EE" w:rsidRDefault="00F77957" w:rsidP="003D4FBD">
            <w:pPr>
              <w:jc w:val="center"/>
              <w:rPr>
                <w:rFonts w:asciiTheme="minorHAnsi" w:hAnsiTheme="minorHAnsi"/>
                <w:b/>
                <w:color w:val="000000"/>
                <w:sz w:val="22"/>
                <w:szCs w:val="22"/>
              </w:rPr>
            </w:pPr>
            <w:r w:rsidRPr="008339EE">
              <w:rPr>
                <w:rFonts w:asciiTheme="minorHAnsi" w:hAnsiTheme="minorHAnsi"/>
                <w:b/>
                <w:color w:val="000000"/>
                <w:sz w:val="22"/>
                <w:szCs w:val="22"/>
              </w:rPr>
              <w:t>3 mg/L / 2 mg/L</w:t>
            </w:r>
          </w:p>
        </w:tc>
        <w:tc>
          <w:tcPr>
            <w:tcW w:w="1941" w:type="dxa"/>
            <w:noWrap/>
            <w:hideMark/>
          </w:tcPr>
          <w:p w14:paraId="212C88CB" w14:textId="300D76C8" w:rsidR="00F77957" w:rsidRPr="008339EE" w:rsidRDefault="00F77957" w:rsidP="003D4FBD">
            <w:pPr>
              <w:jc w:val="center"/>
              <w:rPr>
                <w:rFonts w:asciiTheme="minorHAnsi" w:hAnsiTheme="minorHAnsi"/>
                <w:color w:val="000000"/>
                <w:sz w:val="22"/>
                <w:szCs w:val="22"/>
              </w:rPr>
            </w:pPr>
            <w:r>
              <w:rPr>
                <w:rFonts w:asciiTheme="minorHAnsi" w:hAnsiTheme="minorHAnsi"/>
                <w:color w:val="000000"/>
                <w:sz w:val="22"/>
                <w:szCs w:val="22"/>
              </w:rPr>
              <w:t>1.019</w:t>
            </w:r>
          </w:p>
        </w:tc>
      </w:tr>
      <w:tr w:rsidR="00F77957" w:rsidRPr="008339EE" w14:paraId="5833C3EB" w14:textId="77777777" w:rsidTr="00F77957">
        <w:trPr>
          <w:trHeight w:val="300"/>
          <w:jc w:val="center"/>
        </w:trPr>
        <w:tc>
          <w:tcPr>
            <w:tcW w:w="2199" w:type="dxa"/>
            <w:noWrap/>
            <w:hideMark/>
          </w:tcPr>
          <w:p w14:paraId="4CB4DB0E" w14:textId="77777777" w:rsidR="00F77957" w:rsidRPr="008339EE" w:rsidRDefault="00F77957" w:rsidP="003D4FBD">
            <w:pPr>
              <w:jc w:val="center"/>
              <w:rPr>
                <w:rFonts w:asciiTheme="minorHAnsi" w:hAnsiTheme="minorHAnsi"/>
                <w:b/>
                <w:color w:val="000000"/>
                <w:sz w:val="22"/>
                <w:szCs w:val="22"/>
              </w:rPr>
            </w:pPr>
            <w:r w:rsidRPr="008339EE">
              <w:rPr>
                <w:rFonts w:asciiTheme="minorHAnsi" w:hAnsiTheme="minorHAnsi"/>
                <w:b/>
                <w:color w:val="000000"/>
                <w:sz w:val="22"/>
                <w:szCs w:val="22"/>
              </w:rPr>
              <w:t>9 mg/L / 6 mg/L</w:t>
            </w:r>
          </w:p>
        </w:tc>
        <w:tc>
          <w:tcPr>
            <w:tcW w:w="1941" w:type="dxa"/>
            <w:noWrap/>
            <w:hideMark/>
          </w:tcPr>
          <w:p w14:paraId="574048C0" w14:textId="1A672D23" w:rsidR="00F77957" w:rsidRPr="008339EE" w:rsidRDefault="00F77957" w:rsidP="003D4FBD">
            <w:pPr>
              <w:jc w:val="center"/>
              <w:rPr>
                <w:rFonts w:asciiTheme="minorHAnsi" w:hAnsiTheme="minorHAnsi"/>
                <w:color w:val="000000"/>
                <w:sz w:val="22"/>
                <w:szCs w:val="22"/>
              </w:rPr>
            </w:pPr>
            <w:r>
              <w:rPr>
                <w:rFonts w:asciiTheme="minorHAnsi" w:hAnsiTheme="minorHAnsi"/>
                <w:color w:val="000000"/>
                <w:sz w:val="22"/>
                <w:szCs w:val="22"/>
              </w:rPr>
              <w:t>1.019</w:t>
            </w:r>
          </w:p>
        </w:tc>
      </w:tr>
    </w:tbl>
    <w:p w14:paraId="30C0B3C1" w14:textId="77777777" w:rsidR="00B670DE" w:rsidRDefault="00B670DE" w:rsidP="00B670DE"/>
    <w:p w14:paraId="6BBCC695" w14:textId="77777777" w:rsidR="00B670DE" w:rsidRDefault="00B670DE" w:rsidP="00B670DE"/>
    <w:p w14:paraId="57F88D79" w14:textId="119721B7" w:rsidR="00D06433" w:rsidRDefault="003D4FBD" w:rsidP="00B670DE">
      <w:commentRangeStart w:id="33"/>
      <w:r w:rsidRPr="00AC506F">
        <w:t>9</w:t>
      </w:r>
      <w:commentRangeEnd w:id="33"/>
      <w:r w:rsidR="00E42017">
        <w:rPr>
          <w:rStyle w:val="CommentReference"/>
        </w:rPr>
        <w:commentReference w:id="33"/>
      </w:r>
      <w:r w:rsidRPr="00AC506F">
        <w:t>. To decide which of the four potential analyses to investigate the association between fibrinogen and CRP I would think about the overall goal of the analysis and the specific aim of the analysis between FIB</w:t>
      </w:r>
      <w:r w:rsidR="009A1322" w:rsidRPr="00AC506F">
        <w:t>,</w:t>
      </w:r>
      <w:r w:rsidRPr="00AC506F">
        <w:t xml:space="preserve"> CRP</w:t>
      </w:r>
      <w:r w:rsidR="009A1322" w:rsidRPr="00AC506F">
        <w:t xml:space="preserve"> and cardiac death.</w:t>
      </w:r>
      <w:r w:rsidR="009A1322">
        <w:t xml:space="preserve"> </w:t>
      </w:r>
      <w:r w:rsidR="00AC506F">
        <w:t xml:space="preserve">Additionally you would </w:t>
      </w:r>
      <w:r w:rsidR="00D06433">
        <w:t xml:space="preserve">want to think about the scale that makes since with these blood biomarker levels. After looking at the data you can see both CRP and FIB seem to make more since on the multiplicative scale, as do many blood biomarkers. Both measures have centered around low levels with several scattered higher levels (this is easily to see in the scatter plot). It might be that these high levels are not outliers but simply high levels. On the multiplicative scale these would not be quite as extreme. However you would want to make this judgment call with previous knowledge before seeing your data. </w:t>
      </w:r>
    </w:p>
    <w:p w14:paraId="19DCBA53" w14:textId="77777777" w:rsidR="005A59D5" w:rsidRDefault="005A59D5" w:rsidP="009368C6">
      <w:pPr>
        <w:autoSpaceDE w:val="0"/>
        <w:autoSpaceDN w:val="0"/>
        <w:adjustRightInd w:val="0"/>
        <w:spacing w:after="120"/>
        <w:rPr>
          <w:sz w:val="22"/>
          <w:szCs w:val="22"/>
        </w:rPr>
      </w:pPr>
    </w:p>
    <w:p w14:paraId="445434BF" w14:textId="77777777" w:rsidR="009368C6" w:rsidRPr="00AC31DC" w:rsidRDefault="009368C6" w:rsidP="009368C6">
      <w:pPr>
        <w:autoSpaceDE w:val="0"/>
        <w:autoSpaceDN w:val="0"/>
        <w:adjustRightInd w:val="0"/>
        <w:spacing w:after="120"/>
        <w:rPr>
          <w:sz w:val="22"/>
          <w:szCs w:val="22"/>
        </w:rPr>
      </w:pPr>
    </w:p>
    <w:p w14:paraId="718674AF" w14:textId="77777777" w:rsidR="004547F7" w:rsidRPr="000740EE" w:rsidRDefault="004547F7" w:rsidP="00B670DE"/>
    <w:p w14:paraId="0713C258" w14:textId="77777777" w:rsidR="00766535" w:rsidRPr="000740EE" w:rsidRDefault="00766535" w:rsidP="000740EE"/>
    <w:p w14:paraId="660197A5" w14:textId="2304B0BC" w:rsidR="001F4E14" w:rsidRPr="000740EE" w:rsidRDefault="001F4E14" w:rsidP="000740EE">
      <w:pPr>
        <w:jc w:val="center"/>
        <w:rPr>
          <w:b/>
        </w:rPr>
      </w:pPr>
    </w:p>
    <w:p w14:paraId="7EE572F9" w14:textId="643F78D8" w:rsidR="002738E9" w:rsidRPr="000740EE" w:rsidRDefault="002738E9" w:rsidP="000740EE">
      <w:pPr>
        <w:jc w:val="center"/>
        <w:rPr>
          <w:b/>
        </w:rPr>
      </w:pPr>
    </w:p>
    <w:sectPr w:rsidR="002738E9" w:rsidRPr="000740EE" w:rsidSect="000740EE">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Author" w:initials="A">
    <w:p w14:paraId="22E0502D" w14:textId="7E694204" w:rsidR="00456C54" w:rsidRDefault="00456C54">
      <w:pPr>
        <w:pStyle w:val="CommentText"/>
      </w:pPr>
      <w:r>
        <w:rPr>
          <w:rStyle w:val="CommentReference"/>
        </w:rPr>
        <w:annotationRef/>
      </w:r>
      <w:r>
        <w:t>Results: 3/5 – On what scale, additive or multiplicative, is this positive association on?  Assessment of potential effect modification and confounding by history of CVD?</w:t>
      </w:r>
    </w:p>
  </w:comment>
  <w:comment w:id="5" w:author="Author" w:initials="A">
    <w:p w14:paraId="1D47E490" w14:textId="4FDA0CFB" w:rsidR="00456C54" w:rsidRDefault="00456C54">
      <w:pPr>
        <w:pStyle w:val="CommentText"/>
      </w:pPr>
      <w:r>
        <w:rPr>
          <w:rStyle w:val="CommentReference"/>
        </w:rPr>
        <w:annotationRef/>
      </w:r>
      <w:r>
        <w:t>Graph: 5/5</w:t>
      </w:r>
    </w:p>
  </w:comment>
  <w:comment w:id="6" w:author="Author" w:initials="A">
    <w:p w14:paraId="4BC28EE1" w14:textId="66A20CDA" w:rsidR="00456C54" w:rsidRDefault="00456C54">
      <w:pPr>
        <w:pStyle w:val="CommentText"/>
      </w:pPr>
      <w:r>
        <w:rPr>
          <w:rStyle w:val="CommentReference"/>
        </w:rPr>
        <w:annotationRef/>
      </w:r>
      <w:r>
        <w:t>Table: 5/5</w:t>
      </w:r>
    </w:p>
  </w:comment>
  <w:comment w:id="7" w:author="Author" w:initials="A">
    <w:p w14:paraId="354A4D58" w14:textId="6596D960" w:rsidR="00456C54" w:rsidRDefault="00456C54">
      <w:pPr>
        <w:pStyle w:val="CommentText"/>
      </w:pPr>
      <w:r>
        <w:rPr>
          <w:rStyle w:val="CommentReference"/>
        </w:rPr>
        <w:annotationRef/>
      </w:r>
      <w:r>
        <w:t>Grade: 9/10 – Missing information on what p-value you specified (one-sided or two-sided), and inclusion or exclusion of missing data from analysis</w:t>
      </w:r>
    </w:p>
  </w:comment>
  <w:comment w:id="8" w:author="Author" w:initials="A">
    <w:p w14:paraId="4671503D" w14:textId="5387ACF7" w:rsidR="00456C54" w:rsidRDefault="00456C54">
      <w:pPr>
        <w:pStyle w:val="CommentText"/>
      </w:pPr>
      <w:r>
        <w:rPr>
          <w:rStyle w:val="CommentReference"/>
        </w:rPr>
        <w:annotationRef/>
      </w:r>
      <w:r>
        <w:t>Grade: 5/10 – Good results, but as mentioned in the answer key, tables should be made from STATA/R output rather than using output directly</w:t>
      </w:r>
    </w:p>
  </w:comment>
  <w:comment w:id="9" w:author="Author" w:initials="A">
    <w:p w14:paraId="237E63CB" w14:textId="75B3C963" w:rsidR="00456C54" w:rsidRDefault="00456C54">
      <w:pPr>
        <w:pStyle w:val="CommentText"/>
      </w:pPr>
      <w:r>
        <w:rPr>
          <w:rStyle w:val="CommentReference"/>
        </w:rPr>
        <w:annotationRef/>
      </w:r>
      <w:r>
        <w:t>Grade: 9/10 – Refer to grading for Question 2a</w:t>
      </w:r>
    </w:p>
  </w:comment>
  <w:comment w:id="10" w:author="Author" w:initials="A">
    <w:p w14:paraId="02D46170" w14:textId="73FB02A1" w:rsidR="00456C54" w:rsidRDefault="00456C54">
      <w:pPr>
        <w:pStyle w:val="CommentText"/>
      </w:pPr>
      <w:r>
        <w:rPr>
          <w:rStyle w:val="CommentReference"/>
        </w:rPr>
        <w:annotationRef/>
      </w:r>
      <w:r>
        <w:t>Grade: 5/10 – Refer to grading for Problem 2b</w:t>
      </w:r>
    </w:p>
  </w:comment>
  <w:comment w:id="11" w:author="Author" w:initials="A">
    <w:p w14:paraId="66E0F801" w14:textId="5741A469" w:rsidR="00456C54" w:rsidRDefault="00456C54">
      <w:pPr>
        <w:pStyle w:val="CommentText"/>
      </w:pPr>
      <w:r>
        <w:rPr>
          <w:rStyle w:val="CommentReference"/>
        </w:rPr>
        <w:annotationRef/>
      </w:r>
      <w:r>
        <w:t>Grade: 4/5 – Correct on observation of smaller sample size has larger standard deviation.  How does this affect</w:t>
      </w:r>
      <w:r w:rsidR="002A5125">
        <w:t xml:space="preserve"> the</w:t>
      </w:r>
      <w:r>
        <w:t xml:space="preserve"> t-statistic between analyses assuming equal vs. unequal variances?</w:t>
      </w:r>
    </w:p>
  </w:comment>
  <w:comment w:id="12" w:author="Author" w:initials="A">
    <w:p w14:paraId="3B240476" w14:textId="2902F554" w:rsidR="00456C54" w:rsidRDefault="00456C54">
      <w:pPr>
        <w:pStyle w:val="CommentText"/>
      </w:pPr>
      <w:r>
        <w:rPr>
          <w:rStyle w:val="CommentReference"/>
        </w:rPr>
        <w:annotationRef/>
      </w:r>
      <w:r>
        <w:t>Grade: 5/5</w:t>
      </w:r>
    </w:p>
  </w:comment>
  <w:comment w:id="13" w:author="Author" w:initials="A">
    <w:p w14:paraId="7889C2C8" w14:textId="02D644AE" w:rsidR="00456C54" w:rsidRPr="006A670B" w:rsidRDefault="00456C54">
      <w:pPr>
        <w:pStyle w:val="CommentText"/>
      </w:pPr>
      <w:r>
        <w:rPr>
          <w:rStyle w:val="CommentReference"/>
        </w:rPr>
        <w:annotationRef/>
      </w:r>
      <w:r>
        <w:t>Grade: 4/5 – Should specify 5.25 mg/</w:t>
      </w:r>
      <w:proofErr w:type="spellStart"/>
      <w:r>
        <w:t>dL</w:t>
      </w:r>
      <w:proofErr w:type="spellEnd"/>
      <w:r>
        <w:t xml:space="preserve"> increase in </w:t>
      </w:r>
      <w:r>
        <w:rPr>
          <w:i/>
        </w:rPr>
        <w:t>mean</w:t>
      </w:r>
      <w:r>
        <w:t xml:space="preserve"> blood FIB</w:t>
      </w:r>
    </w:p>
  </w:comment>
  <w:comment w:id="14" w:author="Author" w:initials="A">
    <w:p w14:paraId="2F4A9269" w14:textId="59182DCF" w:rsidR="00456C54" w:rsidRDefault="00456C54">
      <w:pPr>
        <w:pStyle w:val="CommentText"/>
      </w:pPr>
      <w:r>
        <w:rPr>
          <w:rStyle w:val="CommentReference"/>
        </w:rPr>
        <w:annotationRef/>
      </w:r>
      <w:r>
        <w:t>Grade: 5/10 – Missing “Methods” section; question asks for a full statistical inference</w:t>
      </w:r>
    </w:p>
  </w:comment>
  <w:comment w:id="15" w:author="Author" w:initials="A">
    <w:p w14:paraId="63F6DB43" w14:textId="6B5C8984" w:rsidR="00456C54" w:rsidRDefault="00456C54">
      <w:pPr>
        <w:pStyle w:val="CommentText"/>
      </w:pPr>
      <w:r>
        <w:rPr>
          <w:rStyle w:val="CommentReference"/>
        </w:rPr>
        <w:annotationRef/>
      </w:r>
      <w:r>
        <w:t>Grade: 5/5</w:t>
      </w:r>
    </w:p>
  </w:comment>
  <w:comment w:id="16" w:author="Author" w:initials="A">
    <w:p w14:paraId="5CE9EFFB" w14:textId="1F51AC18" w:rsidR="00456C54" w:rsidRDefault="00456C54">
      <w:pPr>
        <w:pStyle w:val="CommentText"/>
      </w:pPr>
      <w:r>
        <w:rPr>
          <w:rStyle w:val="CommentReference"/>
        </w:rPr>
        <w:annotationRef/>
      </w:r>
      <w:r>
        <w:t>Grade: 5/5</w:t>
      </w:r>
    </w:p>
  </w:comment>
  <w:comment w:id="17" w:author="Author" w:initials="A">
    <w:p w14:paraId="765F39DF" w14:textId="28A9DF4B" w:rsidR="00456C54" w:rsidRDefault="00456C54">
      <w:pPr>
        <w:pStyle w:val="CommentText"/>
      </w:pPr>
      <w:r>
        <w:rPr>
          <w:rStyle w:val="CommentReference"/>
        </w:rPr>
        <w:annotationRef/>
      </w:r>
      <w:r>
        <w:t>Grade: 5/10 – Missing “Methods” section</w:t>
      </w:r>
    </w:p>
  </w:comment>
  <w:comment w:id="18" w:author="Author" w:initials="A">
    <w:p w14:paraId="68CFB0D0" w14:textId="24DB1F5F" w:rsidR="00456C54" w:rsidRDefault="00456C54">
      <w:pPr>
        <w:pStyle w:val="CommentText"/>
      </w:pPr>
      <w:r>
        <w:rPr>
          <w:rStyle w:val="CommentReference"/>
        </w:rPr>
        <w:annotationRef/>
      </w:r>
      <w:r>
        <w:t>Grade: 5/5</w:t>
      </w:r>
    </w:p>
    <w:p w14:paraId="43FEE670" w14:textId="77777777" w:rsidR="00456C54" w:rsidRDefault="00456C54">
      <w:pPr>
        <w:pStyle w:val="CommentText"/>
      </w:pPr>
    </w:p>
  </w:comment>
  <w:comment w:id="19" w:author="Author" w:initials="A">
    <w:p w14:paraId="7871673C" w14:textId="16ED40A6" w:rsidR="00456C54" w:rsidRDefault="00456C54">
      <w:pPr>
        <w:pStyle w:val="CommentText"/>
      </w:pPr>
      <w:r>
        <w:rPr>
          <w:rStyle w:val="CommentReference"/>
        </w:rPr>
        <w:annotationRef/>
      </w:r>
      <w:r>
        <w:t>Grade: 5/5</w:t>
      </w:r>
    </w:p>
  </w:comment>
  <w:comment w:id="20" w:author="Author" w:initials="A">
    <w:p w14:paraId="4456FAEA" w14:textId="440AB223" w:rsidR="00456C54" w:rsidRDefault="00456C54">
      <w:pPr>
        <w:pStyle w:val="CommentText"/>
      </w:pPr>
      <w:r>
        <w:rPr>
          <w:rStyle w:val="CommentReference"/>
        </w:rPr>
        <w:annotationRef/>
      </w:r>
      <w:r>
        <w:t>Grade: 5/10 – Missing “Methods” section</w:t>
      </w:r>
    </w:p>
  </w:comment>
  <w:comment w:id="21" w:author="Author" w:initials="A">
    <w:p w14:paraId="74D98BAD" w14:textId="5B060F72" w:rsidR="00456C54" w:rsidRDefault="00456C54">
      <w:pPr>
        <w:pStyle w:val="CommentText"/>
      </w:pPr>
      <w:r>
        <w:rPr>
          <w:rStyle w:val="CommentReference"/>
        </w:rPr>
        <w:annotationRef/>
      </w:r>
      <w:r>
        <w:t>Grade: 5/5</w:t>
      </w:r>
    </w:p>
  </w:comment>
  <w:comment w:id="22" w:author="Author" w:initials="A">
    <w:p w14:paraId="4DB08FB2" w14:textId="69894129" w:rsidR="00456C54" w:rsidRDefault="00456C54">
      <w:pPr>
        <w:pStyle w:val="CommentText"/>
      </w:pPr>
      <w:r>
        <w:rPr>
          <w:rStyle w:val="CommentReference"/>
        </w:rPr>
        <w:annotationRef/>
      </w:r>
      <w:r>
        <w:t>Grade: 5/5</w:t>
      </w:r>
    </w:p>
  </w:comment>
  <w:comment w:id="23" w:author="Author" w:initials="A">
    <w:p w14:paraId="29A8D7BF" w14:textId="52189070" w:rsidR="00456C54" w:rsidRDefault="00456C54">
      <w:pPr>
        <w:pStyle w:val="CommentText"/>
      </w:pPr>
      <w:r>
        <w:rPr>
          <w:rStyle w:val="CommentReference"/>
        </w:rPr>
        <w:annotationRef/>
      </w:r>
      <w:r>
        <w:t>Grade: 5/10 – Missing “Methods” section</w:t>
      </w:r>
    </w:p>
  </w:comment>
  <w:comment w:id="24" w:author="Author" w:initials="A">
    <w:p w14:paraId="159E89F1" w14:textId="4B44D78D" w:rsidR="00456C54" w:rsidRDefault="00456C54">
      <w:pPr>
        <w:pStyle w:val="CommentText"/>
      </w:pPr>
      <w:r>
        <w:rPr>
          <w:rStyle w:val="CommentReference"/>
        </w:rPr>
        <w:annotationRef/>
      </w:r>
      <w:r>
        <w:t>Grade: 4/5 – Equation for fitted regression model?  Significant digits?</w:t>
      </w:r>
    </w:p>
  </w:comment>
  <w:comment w:id="25" w:author="Author" w:initials="A">
    <w:p w14:paraId="5603C0B1" w14:textId="44518BAA" w:rsidR="00456C54" w:rsidRDefault="00456C54">
      <w:pPr>
        <w:pStyle w:val="CommentText"/>
      </w:pPr>
      <w:r>
        <w:rPr>
          <w:rStyle w:val="CommentReference"/>
        </w:rPr>
        <w:annotationRef/>
      </w:r>
      <w:r>
        <w:t>Grade: 4/5 – Same as above</w:t>
      </w:r>
    </w:p>
  </w:comment>
  <w:comment w:id="26" w:author="Author" w:initials="A">
    <w:p w14:paraId="4F128CE8" w14:textId="46F025FF" w:rsidR="00456C54" w:rsidRDefault="00456C54">
      <w:pPr>
        <w:pStyle w:val="CommentText"/>
      </w:pPr>
      <w:r>
        <w:rPr>
          <w:rStyle w:val="CommentReference"/>
        </w:rPr>
        <w:annotationRef/>
      </w:r>
      <w:r>
        <w:t>Grade: 4/5 – Same as above</w:t>
      </w:r>
    </w:p>
  </w:comment>
  <w:comment w:id="27" w:author="Author" w:initials="A">
    <w:p w14:paraId="6C4F6D63" w14:textId="6F5DAB08" w:rsidR="00456C54" w:rsidRDefault="00456C54">
      <w:pPr>
        <w:pStyle w:val="CommentText"/>
      </w:pPr>
      <w:r>
        <w:rPr>
          <w:rStyle w:val="CommentReference"/>
        </w:rPr>
        <w:annotationRef/>
      </w:r>
      <w:r>
        <w:t>Grade: 4/5 – Same as above</w:t>
      </w:r>
    </w:p>
  </w:comment>
  <w:comment w:id="28" w:author="Author" w:initials="A">
    <w:p w14:paraId="4B429EF1" w14:textId="741094DA" w:rsidR="00456C54" w:rsidRDefault="00456C54">
      <w:pPr>
        <w:pStyle w:val="CommentText"/>
      </w:pPr>
      <w:r>
        <w:rPr>
          <w:rStyle w:val="CommentReference"/>
        </w:rPr>
        <w:annotationRef/>
      </w:r>
      <w:r>
        <w:t>Grade: 8/10</w:t>
      </w:r>
    </w:p>
  </w:comment>
  <w:comment w:id="29" w:author="Author" w:initials="A">
    <w:p w14:paraId="38024A87" w14:textId="3A7E8E6F" w:rsidR="00456C54" w:rsidRDefault="00456C54">
      <w:pPr>
        <w:pStyle w:val="CommentText"/>
      </w:pPr>
      <w:r>
        <w:rPr>
          <w:rStyle w:val="CommentReference"/>
        </w:rPr>
        <w:annotationRef/>
      </w:r>
      <w:r>
        <w:t>Grade: 5/5</w:t>
      </w:r>
    </w:p>
  </w:comment>
  <w:comment w:id="30" w:author="Author" w:initials="A">
    <w:p w14:paraId="187FD8F4" w14:textId="217B1B98" w:rsidR="00456C54" w:rsidRDefault="00456C54">
      <w:pPr>
        <w:pStyle w:val="CommentText"/>
      </w:pPr>
      <w:r>
        <w:rPr>
          <w:rStyle w:val="CommentReference"/>
        </w:rPr>
        <w:annotationRef/>
      </w:r>
      <w:r>
        <w:t>Grade: 5/5</w:t>
      </w:r>
    </w:p>
  </w:comment>
  <w:comment w:id="31" w:author="Author" w:initials="A">
    <w:p w14:paraId="09C59D5C" w14:textId="7D6A294D" w:rsidR="00456C54" w:rsidRDefault="00456C54">
      <w:pPr>
        <w:pStyle w:val="CommentText"/>
      </w:pPr>
      <w:r>
        <w:rPr>
          <w:rStyle w:val="CommentReference"/>
        </w:rPr>
        <w:annotationRef/>
      </w:r>
      <w:r>
        <w:t>Grade: 4/5 – Values for differences in fitted values of estimated mean FIB levels are off</w:t>
      </w:r>
    </w:p>
  </w:comment>
  <w:comment w:id="32" w:author="Author" w:initials="A">
    <w:p w14:paraId="1895B289" w14:textId="3790AF0B" w:rsidR="00456C54" w:rsidRDefault="00456C54">
      <w:pPr>
        <w:pStyle w:val="CommentText"/>
      </w:pPr>
      <w:r>
        <w:rPr>
          <w:rStyle w:val="CommentReference"/>
        </w:rPr>
        <w:annotationRef/>
      </w:r>
      <w:r>
        <w:t>Grade: 4/5 – See explanation for Problem 8c</w:t>
      </w:r>
    </w:p>
  </w:comment>
  <w:comment w:id="33" w:author="Author" w:initials="A">
    <w:p w14:paraId="7718ED97" w14:textId="252F0B01" w:rsidR="00456C54" w:rsidRDefault="00456C54">
      <w:pPr>
        <w:pStyle w:val="CommentText"/>
      </w:pPr>
      <w:r>
        <w:rPr>
          <w:rStyle w:val="CommentReference"/>
        </w:rPr>
        <w:annotationRef/>
      </w:r>
      <w:r>
        <w:t>Grade: 3/5 – What other factors besides evaluating this association on the multiplicative scale would you consider?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E0502D" w15:done="0"/>
  <w15:commentEx w15:paraId="1D47E490" w15:done="0"/>
  <w15:commentEx w15:paraId="4BC28EE1" w15:done="0"/>
  <w15:commentEx w15:paraId="354A4D58" w15:done="0"/>
  <w15:commentEx w15:paraId="4671503D" w15:done="0"/>
  <w15:commentEx w15:paraId="237E63CB" w15:done="0"/>
  <w15:commentEx w15:paraId="02D46170" w15:done="0"/>
  <w15:commentEx w15:paraId="66E0F801" w15:done="0"/>
  <w15:commentEx w15:paraId="3B240476" w15:done="0"/>
  <w15:commentEx w15:paraId="7889C2C8" w15:done="0"/>
  <w15:commentEx w15:paraId="2F4A9269" w15:done="0"/>
  <w15:commentEx w15:paraId="63F6DB43" w15:done="0"/>
  <w15:commentEx w15:paraId="5CE9EFFB" w15:done="0"/>
  <w15:commentEx w15:paraId="765F39DF" w15:done="0"/>
  <w15:commentEx w15:paraId="43FEE670" w15:done="0"/>
  <w15:commentEx w15:paraId="7871673C" w15:done="0"/>
  <w15:commentEx w15:paraId="4456FAEA" w15:done="0"/>
  <w15:commentEx w15:paraId="74D98BAD" w15:done="0"/>
  <w15:commentEx w15:paraId="4DB08FB2" w15:done="0"/>
  <w15:commentEx w15:paraId="29A8D7BF" w15:done="0"/>
  <w15:commentEx w15:paraId="159E89F1" w15:done="0"/>
  <w15:commentEx w15:paraId="5603C0B1" w15:done="0"/>
  <w15:commentEx w15:paraId="4F128CE8" w15:done="0"/>
  <w15:commentEx w15:paraId="6C4F6D63" w15:done="0"/>
  <w15:commentEx w15:paraId="4B429EF1" w15:done="0"/>
  <w15:commentEx w15:paraId="38024A87" w15:done="0"/>
  <w15:commentEx w15:paraId="187FD8F4" w15:done="0"/>
  <w15:commentEx w15:paraId="09C59D5C" w15:done="0"/>
  <w15:commentEx w15:paraId="1895B289" w15:done="0"/>
  <w15:commentEx w15:paraId="7718ED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17DCC" w14:textId="77777777" w:rsidR="00456C54" w:rsidRDefault="00456C54" w:rsidP="00E03700">
      <w:r>
        <w:separator/>
      </w:r>
    </w:p>
  </w:endnote>
  <w:endnote w:type="continuationSeparator" w:id="0">
    <w:p w14:paraId="5A6549F3" w14:textId="77777777" w:rsidR="00456C54" w:rsidRDefault="00456C54" w:rsidP="00E0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0A7BC" w14:textId="77777777" w:rsidR="00456C54" w:rsidRDefault="00456C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F0642" w14:textId="77777777" w:rsidR="00456C54" w:rsidRDefault="00456C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8B729" w14:textId="77777777" w:rsidR="00456C54" w:rsidRDefault="00456C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4B91F" w14:textId="77777777" w:rsidR="00456C54" w:rsidRDefault="00456C54" w:rsidP="00E03700">
      <w:r>
        <w:separator/>
      </w:r>
    </w:p>
  </w:footnote>
  <w:footnote w:type="continuationSeparator" w:id="0">
    <w:p w14:paraId="59B81C83" w14:textId="77777777" w:rsidR="00456C54" w:rsidRDefault="00456C54" w:rsidP="00E0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18A74" w14:textId="77777777" w:rsidR="00456C54" w:rsidRDefault="00456C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78AA0" w14:textId="77777777" w:rsidR="00456C54" w:rsidRDefault="00456C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E455D" w14:textId="77777777" w:rsidR="00456C54" w:rsidRDefault="00456C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3F"/>
    <w:rsid w:val="0001761D"/>
    <w:rsid w:val="000740EE"/>
    <w:rsid w:val="000B7457"/>
    <w:rsid w:val="001017BB"/>
    <w:rsid w:val="001502A2"/>
    <w:rsid w:val="00166675"/>
    <w:rsid w:val="0018721A"/>
    <w:rsid w:val="001F39E4"/>
    <w:rsid w:val="001F4AE2"/>
    <w:rsid w:val="001F4E14"/>
    <w:rsid w:val="00226D36"/>
    <w:rsid w:val="0026070F"/>
    <w:rsid w:val="002738E9"/>
    <w:rsid w:val="002A5125"/>
    <w:rsid w:val="002B3A05"/>
    <w:rsid w:val="002F7B9F"/>
    <w:rsid w:val="0031322D"/>
    <w:rsid w:val="0034543F"/>
    <w:rsid w:val="0035620D"/>
    <w:rsid w:val="0039469D"/>
    <w:rsid w:val="003A5894"/>
    <w:rsid w:val="003D4FBD"/>
    <w:rsid w:val="00413689"/>
    <w:rsid w:val="004547F7"/>
    <w:rsid w:val="00456C54"/>
    <w:rsid w:val="004A4F4E"/>
    <w:rsid w:val="004A7792"/>
    <w:rsid w:val="004B701F"/>
    <w:rsid w:val="004C51EE"/>
    <w:rsid w:val="004D1372"/>
    <w:rsid w:val="00503180"/>
    <w:rsid w:val="00560950"/>
    <w:rsid w:val="00585E58"/>
    <w:rsid w:val="005A59D5"/>
    <w:rsid w:val="005B3D75"/>
    <w:rsid w:val="005C1F7F"/>
    <w:rsid w:val="005F7E47"/>
    <w:rsid w:val="006051F5"/>
    <w:rsid w:val="006069FF"/>
    <w:rsid w:val="00663A33"/>
    <w:rsid w:val="006930C5"/>
    <w:rsid w:val="006A670B"/>
    <w:rsid w:val="006E442B"/>
    <w:rsid w:val="0070091D"/>
    <w:rsid w:val="00713D26"/>
    <w:rsid w:val="00766535"/>
    <w:rsid w:val="007724EB"/>
    <w:rsid w:val="007E0551"/>
    <w:rsid w:val="008339EE"/>
    <w:rsid w:val="008A51DB"/>
    <w:rsid w:val="008D56FC"/>
    <w:rsid w:val="008F218C"/>
    <w:rsid w:val="00917896"/>
    <w:rsid w:val="009368C6"/>
    <w:rsid w:val="009837DA"/>
    <w:rsid w:val="009A0809"/>
    <w:rsid w:val="009A1322"/>
    <w:rsid w:val="009D4AD2"/>
    <w:rsid w:val="009D758D"/>
    <w:rsid w:val="00A05A92"/>
    <w:rsid w:val="00A24D5B"/>
    <w:rsid w:val="00A30CC3"/>
    <w:rsid w:val="00A43597"/>
    <w:rsid w:val="00A8306B"/>
    <w:rsid w:val="00A95124"/>
    <w:rsid w:val="00AC506F"/>
    <w:rsid w:val="00AD6034"/>
    <w:rsid w:val="00B52562"/>
    <w:rsid w:val="00B670DE"/>
    <w:rsid w:val="00B928A1"/>
    <w:rsid w:val="00B93562"/>
    <w:rsid w:val="00BC2576"/>
    <w:rsid w:val="00BF7ED4"/>
    <w:rsid w:val="00C2466D"/>
    <w:rsid w:val="00C949D1"/>
    <w:rsid w:val="00CA1CA9"/>
    <w:rsid w:val="00CF1181"/>
    <w:rsid w:val="00D0046F"/>
    <w:rsid w:val="00D02ED7"/>
    <w:rsid w:val="00D06433"/>
    <w:rsid w:val="00D530A7"/>
    <w:rsid w:val="00D57E15"/>
    <w:rsid w:val="00DA42E2"/>
    <w:rsid w:val="00DB6216"/>
    <w:rsid w:val="00DE7948"/>
    <w:rsid w:val="00E03700"/>
    <w:rsid w:val="00E42017"/>
    <w:rsid w:val="00E4699E"/>
    <w:rsid w:val="00E5673E"/>
    <w:rsid w:val="00E773F1"/>
    <w:rsid w:val="00E90DB2"/>
    <w:rsid w:val="00F32FEA"/>
    <w:rsid w:val="00F33FD2"/>
    <w:rsid w:val="00F77957"/>
    <w:rsid w:val="00F8134B"/>
    <w:rsid w:val="00FA362B"/>
    <w:rsid w:val="00FA549E"/>
    <w:rsid w:val="00FC2B2D"/>
    <w:rsid w:val="00FF3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B9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576"/>
    <w:pPr>
      <w:ind w:left="720"/>
      <w:contextualSpacing/>
    </w:pPr>
  </w:style>
  <w:style w:type="paragraph" w:styleId="BalloonText">
    <w:name w:val="Balloon Text"/>
    <w:basedOn w:val="Normal"/>
    <w:link w:val="BalloonTextChar"/>
    <w:uiPriority w:val="99"/>
    <w:semiHidden/>
    <w:unhideWhenUsed/>
    <w:rsid w:val="006069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69FF"/>
    <w:rPr>
      <w:rFonts w:ascii="Lucida Grande" w:hAnsi="Lucida Grande" w:cs="Lucida Grande"/>
      <w:sz w:val="18"/>
      <w:szCs w:val="18"/>
    </w:rPr>
  </w:style>
  <w:style w:type="table" w:styleId="TableGrid">
    <w:name w:val="Table Grid"/>
    <w:basedOn w:val="TableNormal"/>
    <w:rsid w:val="00F32FE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1181"/>
    <w:rPr>
      <w:sz w:val="16"/>
      <w:szCs w:val="16"/>
    </w:rPr>
  </w:style>
  <w:style w:type="paragraph" w:styleId="CommentText">
    <w:name w:val="annotation text"/>
    <w:basedOn w:val="Normal"/>
    <w:link w:val="CommentTextChar"/>
    <w:uiPriority w:val="99"/>
    <w:semiHidden/>
    <w:unhideWhenUsed/>
    <w:rsid w:val="00CF1181"/>
    <w:rPr>
      <w:sz w:val="20"/>
      <w:szCs w:val="20"/>
    </w:rPr>
  </w:style>
  <w:style w:type="character" w:customStyle="1" w:styleId="CommentTextChar">
    <w:name w:val="Comment Text Char"/>
    <w:basedOn w:val="DefaultParagraphFont"/>
    <w:link w:val="CommentText"/>
    <w:uiPriority w:val="99"/>
    <w:semiHidden/>
    <w:rsid w:val="00CF1181"/>
    <w:rPr>
      <w:sz w:val="20"/>
      <w:szCs w:val="20"/>
    </w:rPr>
  </w:style>
  <w:style w:type="paragraph" w:styleId="CommentSubject">
    <w:name w:val="annotation subject"/>
    <w:basedOn w:val="CommentText"/>
    <w:next w:val="CommentText"/>
    <w:link w:val="CommentSubjectChar"/>
    <w:uiPriority w:val="99"/>
    <w:semiHidden/>
    <w:unhideWhenUsed/>
    <w:rsid w:val="00CF1181"/>
    <w:rPr>
      <w:b/>
      <w:bCs/>
    </w:rPr>
  </w:style>
  <w:style w:type="character" w:customStyle="1" w:styleId="CommentSubjectChar">
    <w:name w:val="Comment Subject Char"/>
    <w:basedOn w:val="CommentTextChar"/>
    <w:link w:val="CommentSubject"/>
    <w:uiPriority w:val="99"/>
    <w:semiHidden/>
    <w:rsid w:val="00CF1181"/>
    <w:rPr>
      <w:b/>
      <w:bCs/>
      <w:sz w:val="20"/>
      <w:szCs w:val="20"/>
    </w:rPr>
  </w:style>
  <w:style w:type="paragraph" w:styleId="Revision">
    <w:name w:val="Revision"/>
    <w:hidden/>
    <w:uiPriority w:val="99"/>
    <w:semiHidden/>
    <w:rsid w:val="00CF1181"/>
  </w:style>
  <w:style w:type="paragraph" w:styleId="Header">
    <w:name w:val="header"/>
    <w:basedOn w:val="Normal"/>
    <w:link w:val="HeaderChar"/>
    <w:uiPriority w:val="99"/>
    <w:unhideWhenUsed/>
    <w:rsid w:val="00E03700"/>
    <w:pPr>
      <w:tabs>
        <w:tab w:val="center" w:pos="4680"/>
        <w:tab w:val="right" w:pos="9360"/>
      </w:tabs>
    </w:pPr>
  </w:style>
  <w:style w:type="character" w:customStyle="1" w:styleId="HeaderChar">
    <w:name w:val="Header Char"/>
    <w:basedOn w:val="DefaultParagraphFont"/>
    <w:link w:val="Header"/>
    <w:uiPriority w:val="99"/>
    <w:rsid w:val="00E03700"/>
  </w:style>
  <w:style w:type="paragraph" w:styleId="Footer">
    <w:name w:val="footer"/>
    <w:basedOn w:val="Normal"/>
    <w:link w:val="FooterChar"/>
    <w:uiPriority w:val="99"/>
    <w:unhideWhenUsed/>
    <w:rsid w:val="00E03700"/>
    <w:pPr>
      <w:tabs>
        <w:tab w:val="center" w:pos="4680"/>
        <w:tab w:val="right" w:pos="9360"/>
      </w:tabs>
    </w:pPr>
  </w:style>
  <w:style w:type="character" w:customStyle="1" w:styleId="FooterChar">
    <w:name w:val="Footer Char"/>
    <w:basedOn w:val="DefaultParagraphFont"/>
    <w:link w:val="Footer"/>
    <w:uiPriority w:val="99"/>
    <w:rsid w:val="00E03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1194">
      <w:bodyDiv w:val="1"/>
      <w:marLeft w:val="0"/>
      <w:marRight w:val="0"/>
      <w:marTop w:val="0"/>
      <w:marBottom w:val="0"/>
      <w:divBdr>
        <w:top w:val="none" w:sz="0" w:space="0" w:color="auto"/>
        <w:left w:val="none" w:sz="0" w:space="0" w:color="auto"/>
        <w:bottom w:val="none" w:sz="0" w:space="0" w:color="auto"/>
        <w:right w:val="none" w:sz="0" w:space="0" w:color="auto"/>
      </w:divBdr>
    </w:div>
    <w:div w:id="303196933">
      <w:bodyDiv w:val="1"/>
      <w:marLeft w:val="0"/>
      <w:marRight w:val="0"/>
      <w:marTop w:val="0"/>
      <w:marBottom w:val="0"/>
      <w:divBdr>
        <w:top w:val="none" w:sz="0" w:space="0" w:color="auto"/>
        <w:left w:val="none" w:sz="0" w:space="0" w:color="auto"/>
        <w:bottom w:val="none" w:sz="0" w:space="0" w:color="auto"/>
        <w:right w:val="none" w:sz="0" w:space="0" w:color="auto"/>
      </w:divBdr>
    </w:div>
    <w:div w:id="512112679">
      <w:bodyDiv w:val="1"/>
      <w:marLeft w:val="0"/>
      <w:marRight w:val="0"/>
      <w:marTop w:val="0"/>
      <w:marBottom w:val="0"/>
      <w:divBdr>
        <w:top w:val="none" w:sz="0" w:space="0" w:color="auto"/>
        <w:left w:val="none" w:sz="0" w:space="0" w:color="auto"/>
        <w:bottom w:val="none" w:sz="0" w:space="0" w:color="auto"/>
        <w:right w:val="none" w:sz="0" w:space="0" w:color="auto"/>
      </w:divBdr>
    </w:div>
    <w:div w:id="1106997352">
      <w:bodyDiv w:val="1"/>
      <w:marLeft w:val="0"/>
      <w:marRight w:val="0"/>
      <w:marTop w:val="0"/>
      <w:marBottom w:val="0"/>
      <w:divBdr>
        <w:top w:val="none" w:sz="0" w:space="0" w:color="auto"/>
        <w:left w:val="none" w:sz="0" w:space="0" w:color="auto"/>
        <w:bottom w:val="none" w:sz="0" w:space="0" w:color="auto"/>
        <w:right w:val="none" w:sz="0" w:space="0" w:color="auto"/>
      </w:divBdr>
    </w:div>
    <w:div w:id="1584946531">
      <w:bodyDiv w:val="1"/>
      <w:marLeft w:val="0"/>
      <w:marRight w:val="0"/>
      <w:marTop w:val="0"/>
      <w:marBottom w:val="0"/>
      <w:divBdr>
        <w:top w:val="none" w:sz="0" w:space="0" w:color="auto"/>
        <w:left w:val="none" w:sz="0" w:space="0" w:color="auto"/>
        <w:bottom w:val="none" w:sz="0" w:space="0" w:color="auto"/>
        <w:right w:val="none" w:sz="0" w:space="0" w:color="auto"/>
      </w:divBdr>
    </w:div>
    <w:div w:id="2012634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ED304-D4C1-45E9-98A0-7616C8BB9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2D43FFF9</Template>
  <TotalTime>0</TotalTime>
  <Pages>10</Pages>
  <Words>2769</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2015-01-28T03:21:00Z</dcterms:created>
  <dcterms:modified xsi:type="dcterms:W3CDTF">2015-01-28T04:28:00Z</dcterms:modified>
</cp:coreProperties>
</file>