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876D" w14:textId="1A9D4408" w:rsidR="00EF4753" w:rsidRDefault="00EF4753" w:rsidP="00FD2554">
      <w:pPr>
        <w:autoSpaceDE w:val="0"/>
        <w:autoSpaceDN w:val="0"/>
        <w:adjustRightInd w:val="0"/>
        <w:rPr>
          <w:ins w:id="0" w:author="Author"/>
          <w:sz w:val="24"/>
          <w:szCs w:val="24"/>
        </w:rPr>
      </w:pPr>
      <w:ins w:id="1" w:author="Author">
        <w:r>
          <w:rPr>
            <w:sz w:val="24"/>
            <w:szCs w:val="24"/>
          </w:rPr>
          <w:t>130/195</w:t>
        </w:r>
        <w:bookmarkStart w:id="2" w:name="_GoBack"/>
        <w:bookmarkEnd w:id="2"/>
      </w:ins>
    </w:p>
    <w:p w14:paraId="576222BB" w14:textId="77777777" w:rsidR="00FD2554" w:rsidRPr="00FD2554" w:rsidRDefault="00FD2554" w:rsidP="00FD2554">
      <w:pPr>
        <w:autoSpaceDE w:val="0"/>
        <w:autoSpaceDN w:val="0"/>
        <w:adjustRightInd w:val="0"/>
        <w:rPr>
          <w:sz w:val="24"/>
          <w:szCs w:val="24"/>
        </w:rPr>
      </w:pPr>
      <w:r w:rsidRPr="00FD2554">
        <w:rPr>
          <w:sz w:val="24"/>
          <w:szCs w:val="24"/>
        </w:rPr>
        <w:t>Homework #2</w:t>
      </w:r>
    </w:p>
    <w:p w14:paraId="6ADB4E27" w14:textId="77777777" w:rsidR="00FD2554" w:rsidRPr="00FD2554" w:rsidRDefault="00FD2554" w:rsidP="00FD2554">
      <w:pPr>
        <w:autoSpaceDE w:val="0"/>
        <w:autoSpaceDN w:val="0"/>
        <w:adjustRightInd w:val="0"/>
        <w:rPr>
          <w:sz w:val="24"/>
          <w:szCs w:val="24"/>
        </w:rPr>
      </w:pPr>
      <w:r w:rsidRPr="00FD2554">
        <w:rPr>
          <w:sz w:val="24"/>
          <w:szCs w:val="24"/>
        </w:rPr>
        <w:t>20 January 2015</w:t>
      </w:r>
    </w:p>
    <w:p w14:paraId="7A520F6C" w14:textId="77777777" w:rsidR="0069224B" w:rsidRPr="00FD2554" w:rsidRDefault="0069224B">
      <w:pPr>
        <w:rPr>
          <w:sz w:val="24"/>
          <w:szCs w:val="24"/>
        </w:rPr>
      </w:pPr>
    </w:p>
    <w:p w14:paraId="392699BF" w14:textId="77777777" w:rsidR="00FD2554" w:rsidRPr="00FD2554" w:rsidRDefault="00FD2554" w:rsidP="00FD2554">
      <w:pPr>
        <w:autoSpaceDE w:val="0"/>
        <w:autoSpaceDN w:val="0"/>
        <w:adjustRightInd w:val="0"/>
        <w:rPr>
          <w:sz w:val="24"/>
          <w:szCs w:val="24"/>
        </w:rPr>
      </w:pPr>
      <w:r w:rsidRPr="00FD2554">
        <w:rPr>
          <w:sz w:val="24"/>
          <w:szCs w:val="24"/>
        </w:rPr>
        <w:t xml:space="preserve">1. </w:t>
      </w:r>
      <w:r w:rsidRPr="00BD7A50">
        <w:rPr>
          <w:sz w:val="24"/>
          <w:szCs w:val="24"/>
          <w:u w:val="single"/>
        </w:rPr>
        <w:t>Methods</w:t>
      </w:r>
      <w:r w:rsidRPr="00FD2554">
        <w:rPr>
          <w:sz w:val="24"/>
          <w:szCs w:val="24"/>
        </w:rPr>
        <w:t xml:space="preserve">: </w:t>
      </w:r>
      <w:r>
        <w:rPr>
          <w:sz w:val="24"/>
          <w:szCs w:val="24"/>
        </w:rPr>
        <w:t xml:space="preserve">Descriptive statistics </w:t>
      </w:r>
      <w:r w:rsidR="00F2115B">
        <w:rPr>
          <w:sz w:val="24"/>
          <w:szCs w:val="24"/>
        </w:rPr>
        <w:t>are</w:t>
      </w:r>
      <w:r>
        <w:rPr>
          <w:sz w:val="24"/>
          <w:szCs w:val="24"/>
        </w:rPr>
        <w:t xml:space="preserve"> displayed in both tabular and graphical formats. In Table 1, mean and standard deviation of fibrinogen levels are presented by </w:t>
      </w:r>
      <w:r w:rsidR="006D31FE" w:rsidRPr="006D31FE">
        <w:rPr>
          <w:sz w:val="24"/>
          <w:szCs w:val="24"/>
        </w:rPr>
        <w:t>serum C reactive protein</w:t>
      </w:r>
      <w:r w:rsidR="006D31FE">
        <w:rPr>
          <w:sz w:val="24"/>
          <w:szCs w:val="24"/>
        </w:rPr>
        <w:t xml:space="preserve"> (</w:t>
      </w:r>
      <w:r>
        <w:rPr>
          <w:sz w:val="24"/>
          <w:szCs w:val="24"/>
        </w:rPr>
        <w:t>CRP</w:t>
      </w:r>
      <w:r w:rsidR="006D31FE">
        <w:rPr>
          <w:sz w:val="24"/>
          <w:szCs w:val="24"/>
        </w:rPr>
        <w:t>)</w:t>
      </w:r>
      <w:r>
        <w:rPr>
          <w:sz w:val="24"/>
          <w:szCs w:val="24"/>
        </w:rPr>
        <w:t xml:space="preserve"> level and previous history of </w:t>
      </w:r>
      <w:r w:rsidR="006D31FE">
        <w:rPr>
          <w:sz w:val="24"/>
          <w:szCs w:val="24"/>
        </w:rPr>
        <w:t>cardiovascular disease (CVD)</w:t>
      </w:r>
      <w:r>
        <w:rPr>
          <w:sz w:val="24"/>
          <w:szCs w:val="24"/>
        </w:rPr>
        <w:t xml:space="preserve">. </w:t>
      </w:r>
      <w:r w:rsidR="006D31FE">
        <w:rPr>
          <w:sz w:val="24"/>
          <w:szCs w:val="24"/>
        </w:rPr>
        <w:t xml:space="preserve">CRP level was defined as low, intermediate, or high based on the Mayo Clinic recommendations for risk of CVD. </w:t>
      </w:r>
      <w:r w:rsidR="00BD7A50">
        <w:rPr>
          <w:sz w:val="24"/>
          <w:szCs w:val="24"/>
        </w:rPr>
        <w:t>In the figure below, p</w:t>
      </w:r>
      <w:r w:rsidR="00BD7A50" w:rsidRPr="00FD2554">
        <w:rPr>
          <w:sz w:val="24"/>
          <w:szCs w:val="24"/>
        </w:rPr>
        <w:t>oints are color-coded by history of CVD (</w:t>
      </w:r>
      <w:r w:rsidR="00BD7A50">
        <w:rPr>
          <w:sz w:val="24"/>
          <w:szCs w:val="24"/>
        </w:rPr>
        <w:t>blue</w:t>
      </w:r>
      <w:r w:rsidR="00BD7A50" w:rsidRPr="00FD2554">
        <w:rPr>
          <w:sz w:val="24"/>
          <w:szCs w:val="24"/>
        </w:rPr>
        <w:t xml:space="preserve"> for those with prior CVD and </w:t>
      </w:r>
      <w:r w:rsidR="00BD7A50">
        <w:rPr>
          <w:sz w:val="24"/>
          <w:szCs w:val="24"/>
        </w:rPr>
        <w:t>orange</w:t>
      </w:r>
      <w:r w:rsidR="00BD7A50" w:rsidRPr="00FD2554">
        <w:rPr>
          <w:sz w:val="24"/>
          <w:szCs w:val="24"/>
        </w:rPr>
        <w:t xml:space="preserve"> for those without). </w:t>
      </w:r>
      <w:proofErr w:type="spellStart"/>
      <w:r w:rsidR="00BD7A50" w:rsidRPr="00FD2554">
        <w:rPr>
          <w:sz w:val="24"/>
          <w:szCs w:val="24"/>
        </w:rPr>
        <w:t>Lowess</w:t>
      </w:r>
      <w:proofErr w:type="spellEnd"/>
      <w:r w:rsidR="00BD7A50" w:rsidRPr="00FD2554">
        <w:rPr>
          <w:sz w:val="24"/>
          <w:szCs w:val="24"/>
        </w:rPr>
        <w:t xml:space="preserve"> </w:t>
      </w:r>
      <w:proofErr w:type="spellStart"/>
      <w:r w:rsidR="00BD7A50" w:rsidRPr="00FD2554">
        <w:rPr>
          <w:sz w:val="24"/>
          <w:szCs w:val="24"/>
        </w:rPr>
        <w:t>smooths</w:t>
      </w:r>
      <w:proofErr w:type="spellEnd"/>
      <w:r w:rsidR="00BD7A50" w:rsidRPr="00FD2554">
        <w:rPr>
          <w:sz w:val="24"/>
          <w:szCs w:val="24"/>
        </w:rPr>
        <w:t xml:space="preserve"> are also displayed, both for groups defined by prior CVD and for the combined sample.</w:t>
      </w:r>
      <w:r>
        <w:rPr>
          <w:sz w:val="24"/>
          <w:szCs w:val="24"/>
        </w:rPr>
        <w:t xml:space="preserve"> Subjects missing CRP, </w:t>
      </w:r>
      <w:r w:rsidR="00BD7A50">
        <w:rPr>
          <w:sz w:val="24"/>
          <w:szCs w:val="24"/>
        </w:rPr>
        <w:t>f</w:t>
      </w:r>
      <w:r>
        <w:rPr>
          <w:sz w:val="24"/>
          <w:szCs w:val="24"/>
        </w:rPr>
        <w:t xml:space="preserve">ibrinogen, or previous history of disease variables were excluded. </w:t>
      </w:r>
    </w:p>
    <w:p w14:paraId="18E50370" w14:textId="77777777" w:rsidR="00FD2554" w:rsidRPr="00FD2554" w:rsidRDefault="00FD2554" w:rsidP="00FD2554">
      <w:pPr>
        <w:autoSpaceDE w:val="0"/>
        <w:autoSpaceDN w:val="0"/>
        <w:adjustRightInd w:val="0"/>
        <w:rPr>
          <w:sz w:val="24"/>
          <w:szCs w:val="24"/>
        </w:rPr>
      </w:pPr>
    </w:p>
    <w:p w14:paraId="24C1AB5E" w14:textId="4F00D254" w:rsidR="00BD7A50" w:rsidRDefault="00FD2554" w:rsidP="00FD2554">
      <w:pPr>
        <w:autoSpaceDE w:val="0"/>
        <w:autoSpaceDN w:val="0"/>
        <w:adjustRightInd w:val="0"/>
        <w:rPr>
          <w:sz w:val="24"/>
          <w:szCs w:val="24"/>
        </w:rPr>
      </w:pPr>
      <w:r w:rsidRPr="00BD7A50">
        <w:rPr>
          <w:sz w:val="24"/>
          <w:szCs w:val="24"/>
          <w:u w:val="single"/>
        </w:rPr>
        <w:t>Results</w:t>
      </w:r>
      <w:r w:rsidRPr="00FD2554">
        <w:rPr>
          <w:sz w:val="24"/>
          <w:szCs w:val="24"/>
        </w:rPr>
        <w:t>: Serum CRP measurements were missing for 68 subjects (18 with prior history of CVD, 49 without prior history of CVD, 1 with a missing value for previous CVD</w:t>
      </w:r>
      <w:r>
        <w:rPr>
          <w:sz w:val="24"/>
          <w:szCs w:val="24"/>
        </w:rPr>
        <w:t xml:space="preserve">). Fibrinogen measurements were missing </w:t>
      </w:r>
      <w:r w:rsidRPr="00FD2554">
        <w:rPr>
          <w:sz w:val="24"/>
          <w:szCs w:val="24"/>
        </w:rPr>
        <w:t xml:space="preserve">for 86 subjects (25 with a prior history of CVD, 60 without a prior history of CVD, and 1 with a missing value). </w:t>
      </w:r>
      <w:r w:rsidR="00BD7A50">
        <w:rPr>
          <w:sz w:val="24"/>
          <w:szCs w:val="24"/>
        </w:rPr>
        <w:t xml:space="preserve">The </w:t>
      </w:r>
      <w:r w:rsidRPr="00FD2554">
        <w:rPr>
          <w:sz w:val="24"/>
          <w:szCs w:val="24"/>
        </w:rPr>
        <w:t>4899 subjects</w:t>
      </w:r>
      <w:r>
        <w:rPr>
          <w:sz w:val="24"/>
          <w:szCs w:val="24"/>
        </w:rPr>
        <w:t xml:space="preserve"> with non-missing CRP, </w:t>
      </w:r>
      <w:r w:rsidR="00BD7A50">
        <w:rPr>
          <w:sz w:val="24"/>
          <w:szCs w:val="24"/>
        </w:rPr>
        <w:t>f</w:t>
      </w:r>
      <w:r>
        <w:rPr>
          <w:sz w:val="24"/>
          <w:szCs w:val="24"/>
        </w:rPr>
        <w:t>ibrinogen, and history of CVD</w:t>
      </w:r>
      <w:r w:rsidR="00BD7A50">
        <w:rPr>
          <w:sz w:val="24"/>
          <w:szCs w:val="24"/>
        </w:rPr>
        <w:t xml:space="preserve"> are included in both table 1 and </w:t>
      </w:r>
      <w:r w:rsidR="0058094A">
        <w:rPr>
          <w:sz w:val="24"/>
          <w:szCs w:val="24"/>
        </w:rPr>
        <w:t xml:space="preserve">the </w:t>
      </w:r>
      <w:r w:rsidR="00BD7A50">
        <w:rPr>
          <w:sz w:val="24"/>
          <w:szCs w:val="24"/>
        </w:rPr>
        <w:t xml:space="preserve">figure </w:t>
      </w:r>
      <w:r w:rsidR="0058094A">
        <w:rPr>
          <w:sz w:val="24"/>
          <w:szCs w:val="24"/>
        </w:rPr>
        <w:t>below</w:t>
      </w:r>
      <w:r w:rsidRPr="00FD2554">
        <w:rPr>
          <w:sz w:val="24"/>
          <w:szCs w:val="24"/>
        </w:rPr>
        <w:t xml:space="preserve">. </w:t>
      </w:r>
      <w:r w:rsidR="00BD7A50">
        <w:rPr>
          <w:sz w:val="24"/>
          <w:szCs w:val="24"/>
        </w:rPr>
        <w:t xml:space="preserve">It appears that those with a prior history of CVD tend to have a slightly higher mean fibrinogen level across CRP levels. Higher CRP level also appears to correspond to a higher mean fibrinogen level, regardless of disease history. The consistent upward trend in mean fibrinogen across increasing CRP across both disease categories suggests that prior history of CVD is not an effect modifier and that there is a potential association between CRP and fibrinogen. Similarities in the </w:t>
      </w:r>
      <w:proofErr w:type="spellStart"/>
      <w:r w:rsidR="00BD7A50">
        <w:rPr>
          <w:sz w:val="24"/>
          <w:szCs w:val="24"/>
        </w:rPr>
        <w:t>lowess</w:t>
      </w:r>
      <w:proofErr w:type="spellEnd"/>
      <w:r w:rsidR="00BD7A50">
        <w:rPr>
          <w:sz w:val="24"/>
          <w:szCs w:val="24"/>
        </w:rPr>
        <w:t xml:space="preserve"> smooth by disease group also do not suggest any effect modification and the upward slope of those </w:t>
      </w:r>
      <w:proofErr w:type="spellStart"/>
      <w:r w:rsidR="00BD7A50">
        <w:rPr>
          <w:sz w:val="24"/>
          <w:szCs w:val="24"/>
        </w:rPr>
        <w:t>lowess</w:t>
      </w:r>
      <w:proofErr w:type="spellEnd"/>
      <w:r w:rsidR="00BD7A50">
        <w:rPr>
          <w:sz w:val="24"/>
          <w:szCs w:val="24"/>
        </w:rPr>
        <w:t xml:space="preserve"> </w:t>
      </w:r>
      <w:proofErr w:type="spellStart"/>
      <w:r w:rsidR="00BD7A50">
        <w:rPr>
          <w:sz w:val="24"/>
          <w:szCs w:val="24"/>
        </w:rPr>
        <w:t>smooths</w:t>
      </w:r>
      <w:proofErr w:type="spellEnd"/>
      <w:r w:rsidR="00BD7A50">
        <w:rPr>
          <w:sz w:val="24"/>
          <w:szCs w:val="24"/>
        </w:rPr>
        <w:t xml:space="preserve"> suggests a potential positive association between CRP and fibrinogen.</w:t>
      </w:r>
      <w:ins w:id="3" w:author="Author">
        <w:r w:rsidR="00C745A5">
          <w:rPr>
            <w:sz w:val="24"/>
            <w:szCs w:val="24"/>
          </w:rPr>
          <w:t xml:space="preserve"> Good!</w:t>
        </w:r>
        <w:r w:rsidR="0093487D">
          <w:rPr>
            <w:sz w:val="24"/>
            <w:szCs w:val="24"/>
          </w:rPr>
          <w:t xml:space="preserve"> </w:t>
        </w:r>
      </w:ins>
    </w:p>
    <w:p w14:paraId="34D7FA29" w14:textId="77777777" w:rsidR="00FD2554" w:rsidRDefault="00FD2554" w:rsidP="00FD2554">
      <w:pPr>
        <w:autoSpaceDE w:val="0"/>
        <w:autoSpaceDN w:val="0"/>
        <w:adjustRightInd w:val="0"/>
        <w:rPr>
          <w:sz w:val="24"/>
          <w:szCs w:val="24"/>
        </w:rPr>
      </w:pPr>
    </w:p>
    <w:p w14:paraId="5CA4B588" w14:textId="12B94234" w:rsidR="00BD7A50" w:rsidRDefault="00BD7A50" w:rsidP="00FD2554">
      <w:pPr>
        <w:autoSpaceDE w:val="0"/>
        <w:autoSpaceDN w:val="0"/>
        <w:adjustRightInd w:val="0"/>
        <w:rPr>
          <w:ins w:id="4" w:author="Author"/>
          <w:sz w:val="24"/>
          <w:szCs w:val="24"/>
        </w:rPr>
      </w:pPr>
      <w:r w:rsidRPr="00BD7A50">
        <w:rPr>
          <w:b/>
          <w:sz w:val="24"/>
          <w:szCs w:val="24"/>
        </w:rPr>
        <w:t>Table 1</w:t>
      </w:r>
      <w:r>
        <w:rPr>
          <w:sz w:val="24"/>
          <w:szCs w:val="24"/>
        </w:rPr>
        <w:t xml:space="preserve">. </w:t>
      </w:r>
      <w:proofErr w:type="gramStart"/>
      <w:r>
        <w:rPr>
          <w:sz w:val="24"/>
          <w:szCs w:val="24"/>
        </w:rPr>
        <w:t>Descriptive statistics of Fibrinogen Levels by CRP level and History of CVD.</w:t>
      </w:r>
      <w:proofErr w:type="gramEnd"/>
      <w:ins w:id="5" w:author="Author">
        <w:r w:rsidR="0093487D">
          <w:rPr>
            <w:sz w:val="24"/>
            <w:szCs w:val="24"/>
          </w:rPr>
          <w:t xml:space="preserve"> </w:t>
        </w:r>
      </w:ins>
    </w:p>
    <w:p w14:paraId="35D51CEA" w14:textId="77777777" w:rsidR="0093487D" w:rsidRDefault="0093487D" w:rsidP="00FD2554">
      <w:pPr>
        <w:autoSpaceDE w:val="0"/>
        <w:autoSpaceDN w:val="0"/>
        <w:adjustRightInd w:val="0"/>
        <w:rPr>
          <w:sz w:val="22"/>
          <w:szCs w:val="22"/>
        </w:rPr>
      </w:pPr>
    </w:p>
    <w:tbl>
      <w:tblPr>
        <w:tblStyle w:val="TableGrid"/>
        <w:tblW w:w="0" w:type="auto"/>
        <w:tblLook w:val="04A0" w:firstRow="1" w:lastRow="0" w:firstColumn="1" w:lastColumn="0" w:noHBand="0" w:noVBand="1"/>
      </w:tblPr>
      <w:tblGrid>
        <w:gridCol w:w="1818"/>
        <w:gridCol w:w="2586"/>
        <w:gridCol w:w="2586"/>
        <w:gridCol w:w="2586"/>
      </w:tblGrid>
      <w:tr w:rsidR="00FD2554" w14:paraId="424CF93D" w14:textId="77777777" w:rsidTr="00D82932">
        <w:tc>
          <w:tcPr>
            <w:tcW w:w="1818" w:type="dxa"/>
          </w:tcPr>
          <w:p w14:paraId="4BC3162C" w14:textId="77777777" w:rsidR="00FD2554" w:rsidRPr="00FD2554" w:rsidRDefault="00FD2554" w:rsidP="00FD2554">
            <w:pPr>
              <w:rPr>
                <w:sz w:val="24"/>
                <w:szCs w:val="24"/>
              </w:rPr>
            </w:pPr>
          </w:p>
        </w:tc>
        <w:tc>
          <w:tcPr>
            <w:tcW w:w="7758" w:type="dxa"/>
            <w:gridSpan w:val="3"/>
            <w:vAlign w:val="center"/>
          </w:tcPr>
          <w:p w14:paraId="163675AC" w14:textId="77777777" w:rsidR="00FD2554" w:rsidRPr="00FD2554" w:rsidRDefault="00FD2554" w:rsidP="00FD2554">
            <w:pPr>
              <w:jc w:val="center"/>
              <w:rPr>
                <w:b/>
                <w:sz w:val="24"/>
                <w:szCs w:val="24"/>
              </w:rPr>
            </w:pPr>
            <w:r w:rsidRPr="00FD2554">
              <w:rPr>
                <w:b/>
                <w:sz w:val="24"/>
                <w:szCs w:val="24"/>
              </w:rPr>
              <w:t xml:space="preserve">Fibrinogen </w:t>
            </w:r>
            <w:proofErr w:type="spellStart"/>
            <w:r w:rsidRPr="00FD2554">
              <w:rPr>
                <w:b/>
                <w:sz w:val="24"/>
                <w:szCs w:val="24"/>
              </w:rPr>
              <w:t>Levels</w:t>
            </w:r>
            <w:r w:rsidRPr="00FD2554">
              <w:rPr>
                <w:b/>
                <w:sz w:val="24"/>
                <w:szCs w:val="24"/>
                <w:vertAlign w:val="superscript"/>
              </w:rPr>
              <w:t>a</w:t>
            </w:r>
            <w:proofErr w:type="spellEnd"/>
            <w:r w:rsidRPr="00FD2554">
              <w:rPr>
                <w:b/>
                <w:sz w:val="24"/>
                <w:szCs w:val="24"/>
              </w:rPr>
              <w:t xml:space="preserve"> (mg/</w:t>
            </w:r>
            <w:proofErr w:type="spellStart"/>
            <w:r w:rsidRPr="00FD2554">
              <w:rPr>
                <w:b/>
                <w:sz w:val="24"/>
                <w:szCs w:val="24"/>
              </w:rPr>
              <w:t>dL</w:t>
            </w:r>
            <w:proofErr w:type="spellEnd"/>
            <w:r w:rsidRPr="00FD2554">
              <w:rPr>
                <w:b/>
                <w:sz w:val="24"/>
                <w:szCs w:val="24"/>
              </w:rPr>
              <w:t>)</w:t>
            </w:r>
          </w:p>
        </w:tc>
      </w:tr>
      <w:tr w:rsidR="00FD2554" w14:paraId="4EF0EFE6" w14:textId="77777777" w:rsidTr="00D82932">
        <w:tc>
          <w:tcPr>
            <w:tcW w:w="1818" w:type="dxa"/>
          </w:tcPr>
          <w:p w14:paraId="1E026404" w14:textId="77777777" w:rsidR="00FD2554" w:rsidRPr="00FD2554" w:rsidRDefault="00FD2554" w:rsidP="00FD2554">
            <w:pPr>
              <w:rPr>
                <w:sz w:val="24"/>
                <w:szCs w:val="24"/>
              </w:rPr>
            </w:pPr>
            <w:r w:rsidRPr="00FD2554">
              <w:rPr>
                <w:sz w:val="24"/>
                <w:szCs w:val="24"/>
              </w:rPr>
              <w:t>CRP Level</w:t>
            </w:r>
          </w:p>
        </w:tc>
        <w:tc>
          <w:tcPr>
            <w:tcW w:w="2586" w:type="dxa"/>
            <w:vAlign w:val="center"/>
          </w:tcPr>
          <w:p w14:paraId="5CC3B289" w14:textId="77777777" w:rsidR="00FD2554" w:rsidRPr="00FD2554" w:rsidRDefault="00FD2554" w:rsidP="00D82932">
            <w:pPr>
              <w:jc w:val="center"/>
              <w:rPr>
                <w:b/>
                <w:sz w:val="24"/>
                <w:szCs w:val="24"/>
              </w:rPr>
            </w:pPr>
            <w:r w:rsidRPr="00FD2554">
              <w:rPr>
                <w:b/>
                <w:sz w:val="24"/>
                <w:szCs w:val="24"/>
              </w:rPr>
              <w:t>Prior history of CVD</w:t>
            </w:r>
          </w:p>
        </w:tc>
        <w:tc>
          <w:tcPr>
            <w:tcW w:w="2586" w:type="dxa"/>
            <w:vAlign w:val="center"/>
          </w:tcPr>
          <w:p w14:paraId="5AA51DBD" w14:textId="77777777" w:rsidR="00FD2554" w:rsidRPr="00FD2554" w:rsidRDefault="00FD2554" w:rsidP="00D82932">
            <w:pPr>
              <w:jc w:val="center"/>
              <w:rPr>
                <w:b/>
                <w:sz w:val="24"/>
                <w:szCs w:val="24"/>
              </w:rPr>
            </w:pPr>
            <w:r w:rsidRPr="00FD2554">
              <w:rPr>
                <w:b/>
                <w:sz w:val="24"/>
                <w:szCs w:val="24"/>
              </w:rPr>
              <w:t>No prior history of CVD</w:t>
            </w:r>
          </w:p>
        </w:tc>
        <w:tc>
          <w:tcPr>
            <w:tcW w:w="2586" w:type="dxa"/>
            <w:vAlign w:val="center"/>
          </w:tcPr>
          <w:p w14:paraId="0B72D20D" w14:textId="77777777" w:rsidR="00FD2554" w:rsidRPr="00FD2554" w:rsidRDefault="00FD2554" w:rsidP="00D82932">
            <w:pPr>
              <w:jc w:val="center"/>
              <w:rPr>
                <w:b/>
                <w:sz w:val="24"/>
                <w:szCs w:val="24"/>
              </w:rPr>
            </w:pPr>
            <w:r w:rsidRPr="00FD2554">
              <w:rPr>
                <w:b/>
                <w:sz w:val="24"/>
                <w:szCs w:val="24"/>
              </w:rPr>
              <w:t>Overall</w:t>
            </w:r>
          </w:p>
        </w:tc>
      </w:tr>
      <w:tr w:rsidR="00FD2554" w14:paraId="76E0BCAA" w14:textId="77777777" w:rsidTr="00D82932">
        <w:tc>
          <w:tcPr>
            <w:tcW w:w="1818" w:type="dxa"/>
          </w:tcPr>
          <w:p w14:paraId="0C3026B8" w14:textId="77777777" w:rsidR="00FD2554" w:rsidRPr="00FD2554" w:rsidRDefault="00FD2554" w:rsidP="00D82932">
            <w:pPr>
              <w:rPr>
                <w:sz w:val="24"/>
                <w:szCs w:val="24"/>
              </w:rPr>
            </w:pPr>
            <w:proofErr w:type="spellStart"/>
            <w:r w:rsidRPr="00FD2554">
              <w:rPr>
                <w:sz w:val="24"/>
                <w:szCs w:val="24"/>
              </w:rPr>
              <w:t>Low</w:t>
            </w:r>
            <w:r w:rsidRPr="00FD2554">
              <w:rPr>
                <w:sz w:val="24"/>
                <w:szCs w:val="24"/>
                <w:vertAlign w:val="superscript"/>
              </w:rPr>
              <w:t>b</w:t>
            </w:r>
            <w:proofErr w:type="spellEnd"/>
            <w:r>
              <w:rPr>
                <w:sz w:val="24"/>
                <w:szCs w:val="24"/>
              </w:rPr>
              <w:t xml:space="preserve"> </w:t>
            </w:r>
          </w:p>
        </w:tc>
        <w:tc>
          <w:tcPr>
            <w:tcW w:w="2586" w:type="dxa"/>
            <w:vAlign w:val="center"/>
          </w:tcPr>
          <w:p w14:paraId="2E4A245B" w14:textId="77777777" w:rsidR="00FD2554" w:rsidRPr="00FD2554" w:rsidRDefault="00FD2554" w:rsidP="00D82932">
            <w:pPr>
              <w:jc w:val="center"/>
              <w:rPr>
                <w:sz w:val="24"/>
                <w:szCs w:val="24"/>
              </w:rPr>
            </w:pPr>
            <w:r>
              <w:rPr>
                <w:sz w:val="24"/>
                <w:szCs w:val="24"/>
              </w:rPr>
              <w:t>290 (57.9)</w:t>
            </w:r>
            <w:r w:rsidR="00D82932">
              <w:rPr>
                <w:sz w:val="24"/>
                <w:szCs w:val="24"/>
              </w:rPr>
              <w:t>, n=78</w:t>
            </w:r>
          </w:p>
        </w:tc>
        <w:tc>
          <w:tcPr>
            <w:tcW w:w="2586" w:type="dxa"/>
            <w:vAlign w:val="center"/>
          </w:tcPr>
          <w:p w14:paraId="6D6183C8" w14:textId="77777777" w:rsidR="00FD2554" w:rsidRPr="00FD2554" w:rsidRDefault="00FD2554" w:rsidP="00D82932">
            <w:pPr>
              <w:jc w:val="center"/>
              <w:rPr>
                <w:sz w:val="24"/>
                <w:szCs w:val="24"/>
              </w:rPr>
            </w:pPr>
            <w:r>
              <w:rPr>
                <w:sz w:val="24"/>
                <w:szCs w:val="24"/>
              </w:rPr>
              <w:t>277 (48.5)</w:t>
            </w:r>
            <w:r w:rsidR="00D82932">
              <w:rPr>
                <w:sz w:val="24"/>
                <w:szCs w:val="24"/>
              </w:rPr>
              <w:t>, n=348</w:t>
            </w:r>
          </w:p>
        </w:tc>
        <w:tc>
          <w:tcPr>
            <w:tcW w:w="2586" w:type="dxa"/>
            <w:vAlign w:val="center"/>
          </w:tcPr>
          <w:p w14:paraId="51098FDC" w14:textId="77777777" w:rsidR="00FD2554" w:rsidRPr="00FD2554" w:rsidRDefault="00FD2554" w:rsidP="00D82932">
            <w:pPr>
              <w:jc w:val="center"/>
              <w:rPr>
                <w:sz w:val="24"/>
                <w:szCs w:val="24"/>
              </w:rPr>
            </w:pPr>
            <w:r>
              <w:rPr>
                <w:sz w:val="24"/>
                <w:szCs w:val="24"/>
              </w:rPr>
              <w:t>280 (50.5)</w:t>
            </w:r>
            <w:r w:rsidR="00D82932">
              <w:rPr>
                <w:sz w:val="24"/>
                <w:szCs w:val="24"/>
              </w:rPr>
              <w:t>, n=426</w:t>
            </w:r>
          </w:p>
        </w:tc>
      </w:tr>
      <w:tr w:rsidR="00FD2554" w14:paraId="36EFB80B" w14:textId="77777777" w:rsidTr="00D82932">
        <w:tc>
          <w:tcPr>
            <w:tcW w:w="1818" w:type="dxa"/>
          </w:tcPr>
          <w:p w14:paraId="26B2CC7B" w14:textId="77777777" w:rsidR="00FD2554" w:rsidRPr="00FD2554" w:rsidRDefault="00FD2554" w:rsidP="00FD2554">
            <w:pPr>
              <w:rPr>
                <w:sz w:val="24"/>
                <w:szCs w:val="24"/>
              </w:rPr>
            </w:pPr>
            <w:proofErr w:type="spellStart"/>
            <w:r w:rsidRPr="00FD2554">
              <w:rPr>
                <w:sz w:val="24"/>
                <w:szCs w:val="24"/>
              </w:rPr>
              <w:t>Intermediate</w:t>
            </w:r>
            <w:r w:rsidRPr="00FD2554">
              <w:rPr>
                <w:sz w:val="24"/>
                <w:szCs w:val="24"/>
                <w:vertAlign w:val="superscript"/>
              </w:rPr>
              <w:t>b</w:t>
            </w:r>
            <w:proofErr w:type="spellEnd"/>
            <w:r w:rsidR="00D82932">
              <w:rPr>
                <w:sz w:val="24"/>
                <w:szCs w:val="24"/>
              </w:rPr>
              <w:t xml:space="preserve"> </w:t>
            </w:r>
          </w:p>
        </w:tc>
        <w:tc>
          <w:tcPr>
            <w:tcW w:w="2586" w:type="dxa"/>
            <w:vAlign w:val="center"/>
          </w:tcPr>
          <w:p w14:paraId="345B54F0" w14:textId="77777777" w:rsidR="00FD2554" w:rsidRPr="00FD2554" w:rsidRDefault="00FD2554" w:rsidP="00D82932">
            <w:pPr>
              <w:jc w:val="center"/>
              <w:rPr>
                <w:sz w:val="24"/>
                <w:szCs w:val="24"/>
              </w:rPr>
            </w:pPr>
            <w:r>
              <w:rPr>
                <w:sz w:val="24"/>
                <w:szCs w:val="24"/>
              </w:rPr>
              <w:t>315 (55.6)</w:t>
            </w:r>
            <w:r w:rsidR="00D82932">
              <w:rPr>
                <w:sz w:val="24"/>
                <w:szCs w:val="24"/>
              </w:rPr>
              <w:t>, n=709</w:t>
            </w:r>
          </w:p>
        </w:tc>
        <w:tc>
          <w:tcPr>
            <w:tcW w:w="2586" w:type="dxa"/>
            <w:vAlign w:val="center"/>
          </w:tcPr>
          <w:p w14:paraId="2ED65541" w14:textId="77777777" w:rsidR="00FD2554" w:rsidRPr="00FD2554" w:rsidRDefault="00FD2554" w:rsidP="00D82932">
            <w:pPr>
              <w:jc w:val="center"/>
              <w:rPr>
                <w:sz w:val="24"/>
                <w:szCs w:val="24"/>
              </w:rPr>
            </w:pPr>
            <w:r>
              <w:rPr>
                <w:sz w:val="24"/>
                <w:szCs w:val="24"/>
              </w:rPr>
              <w:t>310 (52.5)</w:t>
            </w:r>
            <w:r w:rsidR="00D82932">
              <w:rPr>
                <w:sz w:val="24"/>
                <w:szCs w:val="24"/>
              </w:rPr>
              <w:t>, n=2597</w:t>
            </w:r>
          </w:p>
        </w:tc>
        <w:tc>
          <w:tcPr>
            <w:tcW w:w="2586" w:type="dxa"/>
            <w:vAlign w:val="center"/>
          </w:tcPr>
          <w:p w14:paraId="6F915ED3" w14:textId="77777777" w:rsidR="00FD2554" w:rsidRPr="00FD2554" w:rsidRDefault="00FD2554" w:rsidP="00D82932">
            <w:pPr>
              <w:jc w:val="center"/>
              <w:rPr>
                <w:sz w:val="24"/>
                <w:szCs w:val="24"/>
              </w:rPr>
            </w:pPr>
            <w:r>
              <w:rPr>
                <w:sz w:val="24"/>
                <w:szCs w:val="24"/>
              </w:rPr>
              <w:t>311 (53.2)</w:t>
            </w:r>
            <w:r w:rsidR="00D82932">
              <w:rPr>
                <w:sz w:val="24"/>
                <w:szCs w:val="24"/>
              </w:rPr>
              <w:t>, n=3306</w:t>
            </w:r>
          </w:p>
        </w:tc>
      </w:tr>
      <w:tr w:rsidR="00FD2554" w14:paraId="5974369E" w14:textId="77777777" w:rsidTr="00D82932">
        <w:tc>
          <w:tcPr>
            <w:tcW w:w="1818" w:type="dxa"/>
          </w:tcPr>
          <w:p w14:paraId="25744D59" w14:textId="77777777" w:rsidR="00FD2554" w:rsidRPr="00FD2554" w:rsidRDefault="00FD2554" w:rsidP="00FD2554">
            <w:pPr>
              <w:rPr>
                <w:sz w:val="24"/>
                <w:szCs w:val="24"/>
              </w:rPr>
            </w:pPr>
            <w:proofErr w:type="spellStart"/>
            <w:r w:rsidRPr="00FD2554">
              <w:rPr>
                <w:sz w:val="24"/>
                <w:szCs w:val="24"/>
              </w:rPr>
              <w:t>High</w:t>
            </w:r>
            <w:r w:rsidRPr="00FD2554">
              <w:rPr>
                <w:sz w:val="24"/>
                <w:szCs w:val="24"/>
                <w:vertAlign w:val="superscript"/>
              </w:rPr>
              <w:t>b</w:t>
            </w:r>
            <w:proofErr w:type="spellEnd"/>
            <w:r w:rsidR="00D82932">
              <w:rPr>
                <w:sz w:val="24"/>
                <w:szCs w:val="24"/>
              </w:rPr>
              <w:t xml:space="preserve"> </w:t>
            </w:r>
          </w:p>
        </w:tc>
        <w:tc>
          <w:tcPr>
            <w:tcW w:w="2586" w:type="dxa"/>
            <w:vAlign w:val="center"/>
          </w:tcPr>
          <w:p w14:paraId="79C81084" w14:textId="77777777" w:rsidR="00FD2554" w:rsidRPr="00FD2554" w:rsidRDefault="00FD2554" w:rsidP="00D82932">
            <w:pPr>
              <w:jc w:val="center"/>
              <w:rPr>
                <w:sz w:val="24"/>
                <w:szCs w:val="24"/>
              </w:rPr>
            </w:pPr>
            <w:r>
              <w:rPr>
                <w:sz w:val="24"/>
                <w:szCs w:val="24"/>
              </w:rPr>
              <w:t>386 (84.5)</w:t>
            </w:r>
            <w:r w:rsidR="00D82932">
              <w:rPr>
                <w:sz w:val="24"/>
                <w:szCs w:val="24"/>
              </w:rPr>
              <w:t>, n=335</w:t>
            </w:r>
          </w:p>
        </w:tc>
        <w:tc>
          <w:tcPr>
            <w:tcW w:w="2586" w:type="dxa"/>
            <w:vAlign w:val="center"/>
          </w:tcPr>
          <w:p w14:paraId="0B2E9935" w14:textId="77777777" w:rsidR="00FD2554" w:rsidRPr="00FD2554" w:rsidRDefault="00FD2554" w:rsidP="00D82932">
            <w:pPr>
              <w:jc w:val="center"/>
              <w:rPr>
                <w:sz w:val="24"/>
                <w:szCs w:val="24"/>
              </w:rPr>
            </w:pPr>
            <w:r>
              <w:rPr>
                <w:sz w:val="24"/>
                <w:szCs w:val="24"/>
              </w:rPr>
              <w:t>367 (78.9)</w:t>
            </w:r>
            <w:r w:rsidR="00D82932">
              <w:rPr>
                <w:sz w:val="24"/>
                <w:szCs w:val="24"/>
              </w:rPr>
              <w:t>, n=832</w:t>
            </w:r>
          </w:p>
        </w:tc>
        <w:tc>
          <w:tcPr>
            <w:tcW w:w="2586" w:type="dxa"/>
            <w:vAlign w:val="center"/>
          </w:tcPr>
          <w:p w14:paraId="15B84678" w14:textId="77777777" w:rsidR="00FD2554" w:rsidRPr="00FD2554" w:rsidRDefault="00FD2554" w:rsidP="00D82932">
            <w:pPr>
              <w:jc w:val="center"/>
              <w:rPr>
                <w:sz w:val="24"/>
                <w:szCs w:val="24"/>
              </w:rPr>
            </w:pPr>
            <w:r>
              <w:rPr>
                <w:sz w:val="24"/>
                <w:szCs w:val="24"/>
              </w:rPr>
              <w:t>373 (81.0)</w:t>
            </w:r>
            <w:r w:rsidR="00D82932">
              <w:rPr>
                <w:sz w:val="24"/>
                <w:szCs w:val="24"/>
              </w:rPr>
              <w:t>, n=1167</w:t>
            </w:r>
          </w:p>
        </w:tc>
      </w:tr>
      <w:tr w:rsidR="00FD2554" w14:paraId="37A735C4" w14:textId="77777777" w:rsidTr="00D82932">
        <w:tc>
          <w:tcPr>
            <w:tcW w:w="1818" w:type="dxa"/>
          </w:tcPr>
          <w:p w14:paraId="5A60411C" w14:textId="77777777" w:rsidR="00FD2554" w:rsidRPr="00FD2554" w:rsidRDefault="00FD2554" w:rsidP="00D82932">
            <w:pPr>
              <w:rPr>
                <w:sz w:val="24"/>
                <w:szCs w:val="24"/>
              </w:rPr>
            </w:pPr>
            <w:r w:rsidRPr="00FD2554">
              <w:rPr>
                <w:sz w:val="24"/>
                <w:szCs w:val="24"/>
              </w:rPr>
              <w:t>Overall</w:t>
            </w:r>
            <w:r>
              <w:rPr>
                <w:sz w:val="24"/>
                <w:szCs w:val="24"/>
              </w:rPr>
              <w:t xml:space="preserve"> </w:t>
            </w:r>
          </w:p>
        </w:tc>
        <w:tc>
          <w:tcPr>
            <w:tcW w:w="2586" w:type="dxa"/>
            <w:vAlign w:val="center"/>
          </w:tcPr>
          <w:p w14:paraId="39AEB6B9" w14:textId="77777777" w:rsidR="00FD2554" w:rsidRPr="00FD2554" w:rsidRDefault="00FD2554" w:rsidP="00D82932">
            <w:pPr>
              <w:jc w:val="center"/>
              <w:rPr>
                <w:sz w:val="24"/>
                <w:szCs w:val="24"/>
              </w:rPr>
            </w:pPr>
            <w:r>
              <w:rPr>
                <w:sz w:val="24"/>
                <w:szCs w:val="24"/>
              </w:rPr>
              <w:t>334 (74.1)</w:t>
            </w:r>
            <w:r w:rsidR="00D82932">
              <w:rPr>
                <w:sz w:val="24"/>
                <w:szCs w:val="24"/>
              </w:rPr>
              <w:t>, n=1122</w:t>
            </w:r>
          </w:p>
        </w:tc>
        <w:tc>
          <w:tcPr>
            <w:tcW w:w="2586" w:type="dxa"/>
            <w:vAlign w:val="center"/>
          </w:tcPr>
          <w:p w14:paraId="7EA4B217" w14:textId="77777777" w:rsidR="00FD2554" w:rsidRPr="00FD2554" w:rsidRDefault="00FD2554" w:rsidP="00D82932">
            <w:pPr>
              <w:jc w:val="center"/>
              <w:rPr>
                <w:sz w:val="24"/>
                <w:szCs w:val="24"/>
              </w:rPr>
            </w:pPr>
            <w:r>
              <w:rPr>
                <w:sz w:val="24"/>
                <w:szCs w:val="24"/>
              </w:rPr>
              <w:t>320 (64.8)</w:t>
            </w:r>
            <w:r w:rsidR="00D82932">
              <w:rPr>
                <w:sz w:val="24"/>
                <w:szCs w:val="24"/>
              </w:rPr>
              <w:t>, n=3777</w:t>
            </w:r>
          </w:p>
        </w:tc>
        <w:tc>
          <w:tcPr>
            <w:tcW w:w="2586" w:type="dxa"/>
            <w:vAlign w:val="center"/>
          </w:tcPr>
          <w:p w14:paraId="0F512939" w14:textId="77777777" w:rsidR="00FD2554" w:rsidRPr="00FD2554" w:rsidRDefault="00FD2554" w:rsidP="00D82932">
            <w:pPr>
              <w:jc w:val="center"/>
              <w:rPr>
                <w:sz w:val="24"/>
                <w:szCs w:val="24"/>
              </w:rPr>
            </w:pPr>
            <w:r>
              <w:rPr>
                <w:sz w:val="24"/>
                <w:szCs w:val="24"/>
              </w:rPr>
              <w:t>323 (67.4)</w:t>
            </w:r>
            <w:r w:rsidR="00D82932">
              <w:rPr>
                <w:sz w:val="24"/>
                <w:szCs w:val="24"/>
              </w:rPr>
              <w:t>, n=4899</w:t>
            </w:r>
          </w:p>
        </w:tc>
      </w:tr>
    </w:tbl>
    <w:p w14:paraId="24C673AD" w14:textId="77777777" w:rsidR="00BD7A50" w:rsidRPr="00BD7A50" w:rsidRDefault="00FD2554" w:rsidP="00FD2554">
      <w:proofErr w:type="spellStart"/>
      <w:proofErr w:type="gramStart"/>
      <w:r w:rsidRPr="00BD7A50">
        <w:rPr>
          <w:vertAlign w:val="superscript"/>
        </w:rPr>
        <w:t>a</w:t>
      </w:r>
      <w:r w:rsidR="00BD7A50" w:rsidRPr="00BD7A50">
        <w:t>Values</w:t>
      </w:r>
      <w:proofErr w:type="spellEnd"/>
      <w:proofErr w:type="gramEnd"/>
      <w:r w:rsidR="00BD7A50" w:rsidRPr="00BD7A50">
        <w:t xml:space="preserve"> shown are mean (SD)</w:t>
      </w:r>
      <w:r w:rsidR="00D82932">
        <w:t>, count</w:t>
      </w:r>
      <w:r w:rsidR="00BD7A50" w:rsidRPr="00BD7A50">
        <w:t xml:space="preserve">; </w:t>
      </w:r>
      <w:proofErr w:type="spellStart"/>
      <w:r w:rsidRPr="00BD7A50">
        <w:rPr>
          <w:vertAlign w:val="superscript"/>
        </w:rPr>
        <w:t>b</w:t>
      </w:r>
      <w:r w:rsidRPr="00BD7A50">
        <w:t>Low</w:t>
      </w:r>
      <w:proofErr w:type="spellEnd"/>
      <w:r w:rsidRPr="00BD7A50">
        <w:t xml:space="preserve"> CRP level is &lt;3 mg/L, intermediate CRP level is 1-3 mg/L, and high CRP level is &gt;3 mg/L.</w:t>
      </w:r>
    </w:p>
    <w:p w14:paraId="6C5074A9" w14:textId="77777777" w:rsidR="00BD7A50" w:rsidRDefault="00BD7A50" w:rsidP="00FD2554">
      <w:pPr>
        <w:rPr>
          <w:sz w:val="24"/>
          <w:szCs w:val="24"/>
        </w:rPr>
      </w:pPr>
      <w:r>
        <w:rPr>
          <w:rFonts w:ascii="Courier New" w:hAnsi="Courier New" w:cs="Courier New"/>
          <w:noProof/>
          <w:color w:val="000000"/>
        </w:rPr>
        <w:lastRenderedPageBreak/>
        <w:drawing>
          <wp:inline distT="0" distB="0" distL="0" distR="0" wp14:anchorId="1B13767B" wp14:editId="54B50CF9">
            <wp:extent cx="4352602" cy="293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4722" cy="2933223"/>
                    </a:xfrm>
                    <a:prstGeom prst="rect">
                      <a:avLst/>
                    </a:prstGeom>
                    <a:noFill/>
                    <a:ln>
                      <a:noFill/>
                    </a:ln>
                  </pic:spPr>
                </pic:pic>
              </a:graphicData>
            </a:graphic>
          </wp:inline>
        </w:drawing>
      </w:r>
    </w:p>
    <w:p w14:paraId="659855CD" w14:textId="77777777" w:rsidR="006D31FE" w:rsidRDefault="0093487D" w:rsidP="0093487D">
      <w:pPr>
        <w:rPr>
          <w:ins w:id="6" w:author="Author"/>
          <w:sz w:val="24"/>
          <w:szCs w:val="24"/>
        </w:rPr>
      </w:pPr>
      <w:ins w:id="7" w:author="Author">
        <w:r>
          <w:rPr>
            <w:sz w:val="24"/>
            <w:szCs w:val="24"/>
          </w:rPr>
          <w:tab/>
        </w:r>
      </w:ins>
    </w:p>
    <w:p w14:paraId="20209495" w14:textId="77777777" w:rsidR="0093487D" w:rsidRDefault="0093487D" w:rsidP="0093487D">
      <w:pPr>
        <w:rPr>
          <w:ins w:id="8" w:author="Author"/>
          <w:sz w:val="24"/>
          <w:szCs w:val="24"/>
        </w:rPr>
      </w:pPr>
    </w:p>
    <w:p w14:paraId="1CF0DC51" w14:textId="698DB7B5" w:rsidR="0093487D" w:rsidRDefault="0093487D" w:rsidP="0093487D">
      <w:pPr>
        <w:rPr>
          <w:sz w:val="24"/>
          <w:szCs w:val="24"/>
        </w:rPr>
      </w:pPr>
      <w:ins w:id="9" w:author="Author">
        <w:r w:rsidRPr="00C745A5">
          <w:rPr>
            <w:sz w:val="24"/>
            <w:szCs w:val="24"/>
            <w:highlight w:val="yellow"/>
          </w:rPr>
          <w:t xml:space="preserve">. – 1 point deducted for absent </w:t>
        </w:r>
        <w:proofErr w:type="gramStart"/>
        <w:r w:rsidRPr="00C745A5">
          <w:rPr>
            <w:sz w:val="24"/>
            <w:szCs w:val="24"/>
            <w:highlight w:val="yellow"/>
          </w:rPr>
          <w:t>Y axis</w:t>
        </w:r>
        <w:proofErr w:type="gramEnd"/>
        <w:r w:rsidRPr="00C745A5">
          <w:rPr>
            <w:sz w:val="24"/>
            <w:szCs w:val="24"/>
            <w:highlight w:val="yellow"/>
          </w:rPr>
          <w:t xml:space="preserve"> label</w:t>
        </w:r>
      </w:ins>
    </w:p>
    <w:p w14:paraId="5F40CE24" w14:textId="77777777" w:rsidR="00BD7A50" w:rsidRDefault="0058094A" w:rsidP="0058094A">
      <w:pPr>
        <w:rPr>
          <w:sz w:val="24"/>
          <w:szCs w:val="24"/>
        </w:rPr>
      </w:pPr>
      <w:r>
        <w:rPr>
          <w:sz w:val="24"/>
          <w:szCs w:val="24"/>
        </w:rPr>
        <w:t xml:space="preserve">2. </w:t>
      </w:r>
      <w:proofErr w:type="gramStart"/>
      <w:r>
        <w:rPr>
          <w:sz w:val="24"/>
          <w:szCs w:val="24"/>
        </w:rPr>
        <w:t>a</w:t>
      </w:r>
      <w:proofErr w:type="gramEnd"/>
      <w:r>
        <w:rPr>
          <w:sz w:val="24"/>
          <w:szCs w:val="24"/>
        </w:rPr>
        <w:t xml:space="preserve">. </w:t>
      </w:r>
      <w:r w:rsidRPr="0058094A">
        <w:rPr>
          <w:sz w:val="24"/>
          <w:szCs w:val="24"/>
          <w:u w:val="single"/>
        </w:rPr>
        <w:t>Methods</w:t>
      </w:r>
      <w:r>
        <w:rPr>
          <w:sz w:val="24"/>
          <w:szCs w:val="24"/>
        </w:rPr>
        <w:t>: Mean fibrinogen levels were compared between those subjects who had a prior history of CVD and those who did not using a t-test assuming equal variances. 95% confidence intervals were also calculated assuming equal variances. Those subjects missing fibrinogen levels or history of disease were not included in this analysis.</w:t>
      </w:r>
    </w:p>
    <w:p w14:paraId="54311631" w14:textId="77777777" w:rsidR="0058094A" w:rsidRDefault="0058094A" w:rsidP="0058094A">
      <w:pPr>
        <w:rPr>
          <w:sz w:val="24"/>
          <w:szCs w:val="24"/>
        </w:rPr>
      </w:pPr>
    </w:p>
    <w:p w14:paraId="7A2D2AD7" w14:textId="609121B3" w:rsidR="0058094A" w:rsidRDefault="0058094A" w:rsidP="0058094A">
      <w:pPr>
        <w:rPr>
          <w:sz w:val="24"/>
          <w:szCs w:val="22"/>
        </w:rPr>
      </w:pPr>
      <w:r w:rsidRPr="0058094A">
        <w:rPr>
          <w:sz w:val="24"/>
          <w:szCs w:val="24"/>
          <w:u w:val="single"/>
        </w:rPr>
        <w:t>Results</w:t>
      </w:r>
      <w:r>
        <w:rPr>
          <w:sz w:val="24"/>
          <w:szCs w:val="24"/>
        </w:rPr>
        <w:t xml:space="preserve">: </w:t>
      </w:r>
      <w:r w:rsidRPr="0058094A">
        <w:rPr>
          <w:sz w:val="24"/>
          <w:szCs w:val="22"/>
        </w:rPr>
        <w:t xml:space="preserve">4915 subjects </w:t>
      </w:r>
      <w:r>
        <w:rPr>
          <w:sz w:val="24"/>
          <w:szCs w:val="22"/>
        </w:rPr>
        <w:t>were included in this analysis. T</w:t>
      </w:r>
      <w:r w:rsidRPr="0058094A">
        <w:rPr>
          <w:sz w:val="24"/>
          <w:szCs w:val="22"/>
        </w:rPr>
        <w:t xml:space="preserve">he sample mean fibrinogen level in those with a prior history of disease </w:t>
      </w:r>
      <w:ins w:id="10" w:author="Author">
        <w:r w:rsidR="0093487D" w:rsidRPr="00C745A5">
          <w:rPr>
            <w:sz w:val="24"/>
            <w:szCs w:val="22"/>
          </w:rPr>
          <w:t xml:space="preserve">(N=?) </w:t>
        </w:r>
      </w:ins>
      <w:r w:rsidRPr="00C745A5">
        <w:rPr>
          <w:sz w:val="24"/>
          <w:szCs w:val="22"/>
        </w:rPr>
        <w:t>was</w:t>
      </w:r>
      <w:r w:rsidRPr="0058094A">
        <w:rPr>
          <w:sz w:val="24"/>
          <w:szCs w:val="22"/>
        </w:rPr>
        <w:t xml:space="preserve"> 334.5 mg/</w:t>
      </w:r>
      <w:proofErr w:type="spellStart"/>
      <w:r w:rsidRPr="0058094A">
        <w:rPr>
          <w:sz w:val="24"/>
          <w:szCs w:val="22"/>
        </w:rPr>
        <w:t>dL</w:t>
      </w:r>
      <w:proofErr w:type="spellEnd"/>
      <w:r w:rsidRPr="0058094A">
        <w:rPr>
          <w:sz w:val="24"/>
          <w:szCs w:val="22"/>
        </w:rPr>
        <w:t xml:space="preserve"> and the sample standard deviation was 74.06 mg/</w:t>
      </w:r>
      <w:proofErr w:type="spellStart"/>
      <w:r w:rsidRPr="0058094A">
        <w:rPr>
          <w:sz w:val="24"/>
          <w:szCs w:val="22"/>
        </w:rPr>
        <w:t>dL</w:t>
      </w:r>
      <w:proofErr w:type="spellEnd"/>
      <w:r>
        <w:rPr>
          <w:sz w:val="24"/>
          <w:szCs w:val="22"/>
        </w:rPr>
        <w:t>. T</w:t>
      </w:r>
      <w:r w:rsidRPr="0058094A">
        <w:rPr>
          <w:sz w:val="24"/>
          <w:szCs w:val="22"/>
        </w:rPr>
        <w:t xml:space="preserve">he sample mean fibrinogen level in those without a prior history of </w:t>
      </w:r>
      <w:r w:rsidRPr="00C745A5">
        <w:rPr>
          <w:sz w:val="24"/>
          <w:szCs w:val="22"/>
        </w:rPr>
        <w:t xml:space="preserve">CVD </w:t>
      </w:r>
      <w:ins w:id="11" w:author="Author">
        <w:r w:rsidR="0093487D" w:rsidRPr="00C745A5">
          <w:rPr>
            <w:sz w:val="24"/>
            <w:szCs w:val="22"/>
          </w:rPr>
          <w:t>(N=?)</w:t>
        </w:r>
        <w:r w:rsidR="0093487D">
          <w:rPr>
            <w:sz w:val="24"/>
            <w:szCs w:val="22"/>
          </w:rPr>
          <w:t xml:space="preserve"> </w:t>
        </w:r>
      </w:ins>
      <w:r w:rsidRPr="0058094A">
        <w:rPr>
          <w:sz w:val="24"/>
          <w:szCs w:val="22"/>
        </w:rPr>
        <w:t>was 319.6 mg/</w:t>
      </w:r>
      <w:proofErr w:type="spellStart"/>
      <w:r w:rsidRPr="0058094A">
        <w:rPr>
          <w:sz w:val="24"/>
          <w:szCs w:val="22"/>
        </w:rPr>
        <w:t>dL</w:t>
      </w:r>
      <w:proofErr w:type="spellEnd"/>
      <w:r w:rsidRPr="0058094A">
        <w:rPr>
          <w:sz w:val="24"/>
          <w:szCs w:val="22"/>
        </w:rPr>
        <w:t xml:space="preserve"> and the sample standard deviation was 64.76 mg/</w:t>
      </w:r>
      <w:proofErr w:type="spellStart"/>
      <w:r w:rsidRPr="0058094A">
        <w:rPr>
          <w:sz w:val="24"/>
          <w:szCs w:val="22"/>
        </w:rPr>
        <w:t>dL</w:t>
      </w:r>
      <w:proofErr w:type="spellEnd"/>
      <w:r w:rsidRPr="0058094A">
        <w:rPr>
          <w:sz w:val="24"/>
          <w:szCs w:val="22"/>
        </w:rPr>
        <w:t>. The estimated mean fibrinogen is 14.89 mg/</w:t>
      </w:r>
      <w:proofErr w:type="spellStart"/>
      <w:r w:rsidRPr="0058094A">
        <w:rPr>
          <w:sz w:val="24"/>
          <w:szCs w:val="22"/>
        </w:rPr>
        <w:t>dL</w:t>
      </w:r>
      <w:proofErr w:type="spellEnd"/>
      <w:r w:rsidRPr="0058094A">
        <w:rPr>
          <w:sz w:val="24"/>
          <w:szCs w:val="22"/>
        </w:rPr>
        <w:t xml:space="preserve"> higher in</w:t>
      </w:r>
      <w:r w:rsidR="00BA6293">
        <w:rPr>
          <w:sz w:val="24"/>
          <w:szCs w:val="22"/>
        </w:rPr>
        <w:t xml:space="preserve"> subjects with a history of CVD. Given the 95% confidence interval, this value would not be considered unusual if the true difference in means is between 10.42 and</w:t>
      </w:r>
      <w:r w:rsidRPr="0058094A">
        <w:rPr>
          <w:sz w:val="24"/>
          <w:szCs w:val="22"/>
        </w:rPr>
        <w:t xml:space="preserve"> 19.35 mg/</w:t>
      </w:r>
      <w:proofErr w:type="spellStart"/>
      <w:r w:rsidRPr="0058094A">
        <w:rPr>
          <w:sz w:val="24"/>
          <w:szCs w:val="22"/>
        </w:rPr>
        <w:t>dL</w:t>
      </w:r>
      <w:proofErr w:type="spellEnd"/>
      <w:r w:rsidRPr="0058094A">
        <w:rPr>
          <w:sz w:val="24"/>
          <w:szCs w:val="22"/>
        </w:rPr>
        <w:t>.</w:t>
      </w:r>
      <w:r w:rsidR="00BA6293">
        <w:rPr>
          <w:sz w:val="24"/>
          <w:szCs w:val="22"/>
        </w:rPr>
        <w:t xml:space="preserve"> A two-sided p-value &lt; 0.0001 indicates we can reject the null hypothesis of no difference in the </w:t>
      </w:r>
      <w:r w:rsidR="00F2115B">
        <w:rPr>
          <w:sz w:val="24"/>
          <w:szCs w:val="22"/>
        </w:rPr>
        <w:t>mean of</w:t>
      </w:r>
      <w:r w:rsidR="00BA6293">
        <w:rPr>
          <w:sz w:val="24"/>
          <w:szCs w:val="22"/>
        </w:rPr>
        <w:t xml:space="preserve"> fibrinogen levels in these two groups.</w:t>
      </w:r>
      <w:ins w:id="12" w:author="Author">
        <w:r w:rsidR="0093487D">
          <w:rPr>
            <w:sz w:val="24"/>
            <w:szCs w:val="22"/>
          </w:rPr>
          <w:t xml:space="preserve"> </w:t>
        </w:r>
        <w:r w:rsidR="00A66560" w:rsidRPr="00C745A5">
          <w:rPr>
            <w:sz w:val="24"/>
            <w:szCs w:val="22"/>
            <w:highlight w:val="yellow"/>
          </w:rPr>
          <w:t>–</w:t>
        </w:r>
        <w:r w:rsidR="0093487D" w:rsidRPr="00C745A5">
          <w:rPr>
            <w:sz w:val="24"/>
            <w:szCs w:val="22"/>
            <w:highlight w:val="yellow"/>
          </w:rPr>
          <w:t xml:space="preserve"> 1</w:t>
        </w:r>
        <w:r w:rsidR="00A66560" w:rsidRPr="00C745A5">
          <w:rPr>
            <w:sz w:val="24"/>
            <w:szCs w:val="22"/>
            <w:highlight w:val="yellow"/>
          </w:rPr>
          <w:t xml:space="preserve"> deducted not detailing samples size for each group</w:t>
        </w:r>
      </w:ins>
    </w:p>
    <w:p w14:paraId="31D18087" w14:textId="77777777" w:rsidR="00A55970" w:rsidRDefault="00A55970" w:rsidP="0058094A">
      <w:pPr>
        <w:rPr>
          <w:sz w:val="24"/>
          <w:szCs w:val="22"/>
        </w:rPr>
      </w:pPr>
    </w:p>
    <w:p w14:paraId="4D3C8FC9" w14:textId="3763CA5A" w:rsidR="00A55970" w:rsidRPr="00D82932" w:rsidRDefault="00A55970" w:rsidP="00A55970">
      <w:pPr>
        <w:autoSpaceDE w:val="0"/>
        <w:autoSpaceDN w:val="0"/>
        <w:adjustRightInd w:val="0"/>
        <w:spacing w:after="120"/>
        <w:rPr>
          <w:sz w:val="24"/>
          <w:szCs w:val="24"/>
        </w:rPr>
      </w:pPr>
      <w:r w:rsidRPr="00D82932">
        <w:rPr>
          <w:sz w:val="24"/>
          <w:szCs w:val="24"/>
        </w:rPr>
        <w:t xml:space="preserve">b. </w:t>
      </w:r>
      <w:r w:rsidR="006D31FE" w:rsidRPr="00D82932">
        <w:rPr>
          <w:sz w:val="24"/>
          <w:szCs w:val="24"/>
          <w:u w:val="single"/>
        </w:rPr>
        <w:t>Methods</w:t>
      </w:r>
      <w:r w:rsidR="006D31FE" w:rsidRPr="00D82932">
        <w:rPr>
          <w:sz w:val="24"/>
          <w:szCs w:val="24"/>
        </w:rPr>
        <w:t xml:space="preserve">: </w:t>
      </w:r>
      <w:r w:rsidR="002E7E24">
        <w:rPr>
          <w:sz w:val="24"/>
          <w:szCs w:val="24"/>
        </w:rPr>
        <w:t>Classical l</w:t>
      </w:r>
      <w:r w:rsidR="00A71BFE">
        <w:rPr>
          <w:sz w:val="24"/>
          <w:szCs w:val="24"/>
        </w:rPr>
        <w:t xml:space="preserve">inear regression was used to evaluate the association between mean </w:t>
      </w:r>
      <w:commentRangeStart w:id="13"/>
      <w:r w:rsidR="00A71BFE" w:rsidRPr="00C745A5">
        <w:rPr>
          <w:sz w:val="24"/>
          <w:szCs w:val="24"/>
          <w:highlight w:val="yellow"/>
        </w:rPr>
        <w:t xml:space="preserve">fibrinogen level and history of CVD. Robust </w:t>
      </w:r>
      <w:commentRangeEnd w:id="13"/>
      <w:r w:rsidR="0093487D" w:rsidRPr="00C745A5">
        <w:rPr>
          <w:rStyle w:val="CommentReference"/>
          <w:highlight w:val="yellow"/>
        </w:rPr>
        <w:commentReference w:id="13"/>
      </w:r>
      <w:r w:rsidR="00A71BFE">
        <w:rPr>
          <w:sz w:val="24"/>
          <w:szCs w:val="24"/>
        </w:rPr>
        <w:t>standard errors were not used, so this regression analysis assumes equal variances. Subjects missing fibrinogen or history of disease were excluded</w:t>
      </w:r>
      <w:proofErr w:type="gramStart"/>
      <w:r w:rsidR="00A71BFE" w:rsidRPr="00EF4753">
        <w:rPr>
          <w:sz w:val="24"/>
          <w:szCs w:val="24"/>
          <w:highlight w:val="yellow"/>
        </w:rPr>
        <w:t>.</w:t>
      </w:r>
      <w:ins w:id="14" w:author="Author">
        <w:r w:rsidR="00EF4753" w:rsidRPr="00EF4753">
          <w:rPr>
            <w:sz w:val="24"/>
            <w:szCs w:val="24"/>
            <w:highlight w:val="yellow"/>
          </w:rPr>
          <w:t>-</w:t>
        </w:r>
        <w:proofErr w:type="gramEnd"/>
        <w:r w:rsidR="00EF4753" w:rsidRPr="00EF4753">
          <w:rPr>
            <w:sz w:val="24"/>
            <w:szCs w:val="24"/>
            <w:highlight w:val="yellow"/>
          </w:rPr>
          <w:t>1</w:t>
        </w:r>
      </w:ins>
    </w:p>
    <w:p w14:paraId="2764FC92" w14:textId="4D73735E" w:rsidR="00A55970" w:rsidRPr="00D82932" w:rsidRDefault="006D31FE" w:rsidP="006D31FE">
      <w:pPr>
        <w:autoSpaceDE w:val="0"/>
        <w:autoSpaceDN w:val="0"/>
        <w:adjustRightInd w:val="0"/>
        <w:rPr>
          <w:sz w:val="24"/>
          <w:szCs w:val="24"/>
        </w:rPr>
      </w:pPr>
      <w:r w:rsidRPr="00D82932">
        <w:rPr>
          <w:sz w:val="24"/>
          <w:szCs w:val="24"/>
          <w:u w:val="single"/>
        </w:rPr>
        <w:t>Results</w:t>
      </w:r>
      <w:r w:rsidRPr="00D82932">
        <w:rPr>
          <w:sz w:val="24"/>
          <w:szCs w:val="24"/>
        </w:rPr>
        <w:t xml:space="preserve">: </w:t>
      </w:r>
      <w:r w:rsidR="00A71BFE">
        <w:rPr>
          <w:sz w:val="24"/>
          <w:szCs w:val="24"/>
        </w:rPr>
        <w:t xml:space="preserve">The </w:t>
      </w:r>
      <w:r w:rsidR="00D82932" w:rsidRPr="00D82932">
        <w:rPr>
          <w:sz w:val="24"/>
          <w:szCs w:val="24"/>
        </w:rPr>
        <w:t xml:space="preserve">estimate for the slope </w:t>
      </w:r>
      <w:r w:rsidR="00A71BFE">
        <w:rPr>
          <w:sz w:val="24"/>
          <w:szCs w:val="24"/>
        </w:rPr>
        <w:t xml:space="preserve">in this regression analysis </w:t>
      </w:r>
      <w:r w:rsidR="00D82932" w:rsidRPr="00D82932">
        <w:rPr>
          <w:sz w:val="24"/>
          <w:szCs w:val="24"/>
        </w:rPr>
        <w:t>is 14.89 mg/</w:t>
      </w:r>
      <w:proofErr w:type="spellStart"/>
      <w:r w:rsidR="00D82932" w:rsidRPr="00D82932">
        <w:rPr>
          <w:sz w:val="24"/>
          <w:szCs w:val="24"/>
        </w:rPr>
        <w:t>dL</w:t>
      </w:r>
      <w:proofErr w:type="spellEnd"/>
      <w:r w:rsidR="00A71BFE">
        <w:rPr>
          <w:sz w:val="24"/>
          <w:szCs w:val="24"/>
        </w:rPr>
        <w:t xml:space="preserve">, which is </w:t>
      </w:r>
      <w:r w:rsidR="002E7E24">
        <w:rPr>
          <w:sz w:val="24"/>
          <w:szCs w:val="24"/>
        </w:rPr>
        <w:t xml:space="preserve">exactly </w:t>
      </w:r>
      <w:r w:rsidR="00A71BFE">
        <w:rPr>
          <w:sz w:val="24"/>
          <w:szCs w:val="24"/>
        </w:rPr>
        <w:t>the same as the difference in means from part a.</w:t>
      </w:r>
      <w:r w:rsidR="00D82932" w:rsidRPr="00D82932">
        <w:rPr>
          <w:sz w:val="24"/>
          <w:szCs w:val="24"/>
        </w:rPr>
        <w:t xml:space="preserve"> The coefficient for the intercept is the same as the sample mean for the group coded as zero (without a history of disease)</w:t>
      </w:r>
      <w:r w:rsidR="00A71BFE">
        <w:rPr>
          <w:sz w:val="24"/>
          <w:szCs w:val="24"/>
        </w:rPr>
        <w:t>, 319.6 mg/</w:t>
      </w:r>
      <w:proofErr w:type="spellStart"/>
      <w:r w:rsidR="00A71BFE">
        <w:rPr>
          <w:sz w:val="24"/>
          <w:szCs w:val="24"/>
        </w:rPr>
        <w:t>dL</w:t>
      </w:r>
      <w:proofErr w:type="spellEnd"/>
      <w:r w:rsidR="00D82932" w:rsidRPr="00D82932">
        <w:rPr>
          <w:sz w:val="24"/>
          <w:szCs w:val="24"/>
        </w:rPr>
        <w:t xml:space="preserve">. </w:t>
      </w:r>
      <w:r w:rsidR="00A71BFE">
        <w:rPr>
          <w:sz w:val="24"/>
          <w:szCs w:val="24"/>
        </w:rPr>
        <w:t xml:space="preserve">The 95% confidence intervals and the two-sided p-value are also the same (95% CI: 10.42, 19.35; p&lt;0.0005). </w:t>
      </w:r>
      <w:r w:rsidR="00F2115B">
        <w:rPr>
          <w:sz w:val="24"/>
          <w:szCs w:val="24"/>
        </w:rPr>
        <w:t xml:space="preserve">Based on a two-sided p-value&lt;0.0005 we reject the null hypothesis of no linear trend in mean fibrinogen levels across history of </w:t>
      </w:r>
      <w:proofErr w:type="gramStart"/>
      <w:r w:rsidR="00F2115B">
        <w:rPr>
          <w:sz w:val="24"/>
          <w:szCs w:val="24"/>
        </w:rPr>
        <w:t>CVD</w:t>
      </w:r>
      <w:ins w:id="15" w:author="Author">
        <w:r w:rsidR="00782268">
          <w:rPr>
            <w:sz w:val="24"/>
            <w:szCs w:val="24"/>
          </w:rPr>
          <w:t xml:space="preserve"> .</w:t>
        </w:r>
        <w:proofErr w:type="gramEnd"/>
        <w:r w:rsidR="00782268">
          <w:rPr>
            <w:sz w:val="24"/>
            <w:szCs w:val="24"/>
          </w:rPr>
          <w:t xml:space="preserve"> </w:t>
        </w:r>
        <w:r w:rsidR="00782268" w:rsidRPr="00C745A5">
          <w:rPr>
            <w:sz w:val="24"/>
            <w:szCs w:val="24"/>
            <w:highlight w:val="yellow"/>
          </w:rPr>
          <w:t xml:space="preserve">– 2 t </w:t>
        </w:r>
        <w:proofErr w:type="gramStart"/>
        <w:r w:rsidR="00782268" w:rsidRPr="00C745A5">
          <w:rPr>
            <w:sz w:val="24"/>
            <w:szCs w:val="24"/>
            <w:highlight w:val="yellow"/>
          </w:rPr>
          <w:t>statistic  and</w:t>
        </w:r>
        <w:proofErr w:type="gramEnd"/>
        <w:r w:rsidR="00782268" w:rsidRPr="00C745A5">
          <w:rPr>
            <w:sz w:val="24"/>
            <w:szCs w:val="24"/>
            <w:highlight w:val="yellow"/>
          </w:rPr>
          <w:t xml:space="preserve"> SE missing</w:t>
        </w:r>
      </w:ins>
    </w:p>
    <w:p w14:paraId="683A2BC0" w14:textId="77777777" w:rsidR="006D31FE" w:rsidRDefault="006D31FE" w:rsidP="006D31FE">
      <w:pPr>
        <w:autoSpaceDE w:val="0"/>
        <w:autoSpaceDN w:val="0"/>
        <w:adjustRightInd w:val="0"/>
        <w:rPr>
          <w:sz w:val="22"/>
          <w:szCs w:val="22"/>
        </w:rPr>
      </w:pPr>
    </w:p>
    <w:p w14:paraId="1AAD663B" w14:textId="77777777" w:rsidR="00A55970" w:rsidRDefault="00A55970" w:rsidP="00A55970">
      <w:pPr>
        <w:rPr>
          <w:sz w:val="24"/>
          <w:szCs w:val="24"/>
        </w:rPr>
      </w:pPr>
      <w:r>
        <w:rPr>
          <w:sz w:val="22"/>
          <w:szCs w:val="22"/>
        </w:rPr>
        <w:lastRenderedPageBreak/>
        <w:t xml:space="preserve">c. </w:t>
      </w:r>
      <w:r w:rsidRPr="0058094A">
        <w:rPr>
          <w:sz w:val="24"/>
          <w:szCs w:val="24"/>
          <w:u w:val="single"/>
        </w:rPr>
        <w:t>Methods</w:t>
      </w:r>
      <w:r>
        <w:rPr>
          <w:sz w:val="24"/>
          <w:szCs w:val="24"/>
        </w:rPr>
        <w:t>: Mean fibrinogen levels were compared between those subjects who had a prior history of CVD and those who did not using a t-test that allows for unequal variances. 95% confidence intervals were also calculated allowing for equal variances. Those subjects missing fibrinogen levels or history of disease were excluded from this analysis.</w:t>
      </w:r>
    </w:p>
    <w:p w14:paraId="0937941E" w14:textId="77777777" w:rsidR="00A55970" w:rsidRDefault="00A55970" w:rsidP="006D31FE">
      <w:pPr>
        <w:autoSpaceDE w:val="0"/>
        <w:autoSpaceDN w:val="0"/>
        <w:adjustRightInd w:val="0"/>
        <w:rPr>
          <w:sz w:val="22"/>
          <w:szCs w:val="22"/>
        </w:rPr>
      </w:pPr>
    </w:p>
    <w:p w14:paraId="3439FC98" w14:textId="3AC6B6AE" w:rsidR="00A55970" w:rsidRPr="00A66560" w:rsidRDefault="006D31FE" w:rsidP="00A66560">
      <w:pPr>
        <w:widowControl w:val="0"/>
        <w:autoSpaceDE w:val="0"/>
        <w:autoSpaceDN w:val="0"/>
        <w:adjustRightInd w:val="0"/>
        <w:rPr>
          <w:rFonts w:eastAsiaTheme="minorHAnsi"/>
          <w:color w:val="0000FF"/>
          <w:sz w:val="22"/>
          <w:szCs w:val="22"/>
        </w:rPr>
      </w:pPr>
      <w:r w:rsidRPr="006D31FE">
        <w:rPr>
          <w:sz w:val="24"/>
          <w:szCs w:val="22"/>
          <w:u w:val="single"/>
        </w:rPr>
        <w:t>Results</w:t>
      </w:r>
      <w:r>
        <w:rPr>
          <w:sz w:val="24"/>
          <w:szCs w:val="22"/>
        </w:rPr>
        <w:t xml:space="preserve">: </w:t>
      </w:r>
      <w:r w:rsidR="00A55970" w:rsidRPr="0058094A">
        <w:rPr>
          <w:sz w:val="24"/>
          <w:szCs w:val="22"/>
        </w:rPr>
        <w:t xml:space="preserve">4915 subjects </w:t>
      </w:r>
      <w:r w:rsidR="00A55970">
        <w:rPr>
          <w:sz w:val="24"/>
          <w:szCs w:val="22"/>
        </w:rPr>
        <w:t>were included in this analysis. T</w:t>
      </w:r>
      <w:r w:rsidR="00A55970" w:rsidRPr="0058094A">
        <w:rPr>
          <w:sz w:val="24"/>
          <w:szCs w:val="22"/>
        </w:rPr>
        <w:t>he sample mean fibrinogen level in those with a prior history of disease was 334.5 mg/</w:t>
      </w:r>
      <w:proofErr w:type="spellStart"/>
      <w:r w:rsidR="00A55970" w:rsidRPr="0058094A">
        <w:rPr>
          <w:sz w:val="24"/>
          <w:szCs w:val="22"/>
        </w:rPr>
        <w:t>dL</w:t>
      </w:r>
      <w:proofErr w:type="spellEnd"/>
      <w:r w:rsidR="00A55970" w:rsidRPr="0058094A">
        <w:rPr>
          <w:sz w:val="24"/>
          <w:szCs w:val="22"/>
        </w:rPr>
        <w:t xml:space="preserve"> and the sample standard deviation was 74.06 mg/</w:t>
      </w:r>
      <w:proofErr w:type="spellStart"/>
      <w:r w:rsidR="00A55970" w:rsidRPr="0058094A">
        <w:rPr>
          <w:sz w:val="24"/>
          <w:szCs w:val="22"/>
        </w:rPr>
        <w:t>dL</w:t>
      </w:r>
      <w:proofErr w:type="spellEnd"/>
      <w:r w:rsidR="00A55970">
        <w:rPr>
          <w:sz w:val="24"/>
          <w:szCs w:val="22"/>
        </w:rPr>
        <w:t>. T</w:t>
      </w:r>
      <w:r w:rsidR="00A55970" w:rsidRPr="0058094A">
        <w:rPr>
          <w:sz w:val="24"/>
          <w:szCs w:val="22"/>
        </w:rPr>
        <w:t>he sample mean fibrinogen level in those without a prior history of CVD was 319.6 mg/</w:t>
      </w:r>
      <w:proofErr w:type="spellStart"/>
      <w:r w:rsidR="00A55970" w:rsidRPr="0058094A">
        <w:rPr>
          <w:sz w:val="24"/>
          <w:szCs w:val="22"/>
        </w:rPr>
        <w:t>dL</w:t>
      </w:r>
      <w:proofErr w:type="spellEnd"/>
      <w:r w:rsidR="00A55970" w:rsidRPr="0058094A">
        <w:rPr>
          <w:sz w:val="24"/>
          <w:szCs w:val="22"/>
        </w:rPr>
        <w:t xml:space="preserve"> and the sample standard deviation was 64.76 mg/</w:t>
      </w:r>
      <w:proofErr w:type="spellStart"/>
      <w:r w:rsidR="00A55970" w:rsidRPr="0058094A">
        <w:rPr>
          <w:sz w:val="24"/>
          <w:szCs w:val="22"/>
        </w:rPr>
        <w:t>dL</w:t>
      </w:r>
      <w:proofErr w:type="spellEnd"/>
      <w:r w:rsidR="00A55970" w:rsidRPr="0058094A">
        <w:rPr>
          <w:sz w:val="24"/>
          <w:szCs w:val="22"/>
        </w:rPr>
        <w:t>. The estimated mean fibrinogen is 14.89 mg/</w:t>
      </w:r>
      <w:proofErr w:type="spellStart"/>
      <w:r w:rsidR="00A55970" w:rsidRPr="0058094A">
        <w:rPr>
          <w:sz w:val="24"/>
          <w:szCs w:val="22"/>
        </w:rPr>
        <w:t>dL</w:t>
      </w:r>
      <w:proofErr w:type="spellEnd"/>
      <w:r w:rsidR="00A55970" w:rsidRPr="0058094A">
        <w:rPr>
          <w:sz w:val="24"/>
          <w:szCs w:val="22"/>
        </w:rPr>
        <w:t xml:space="preserve"> higher in</w:t>
      </w:r>
      <w:r w:rsidR="00A55970">
        <w:rPr>
          <w:sz w:val="24"/>
          <w:szCs w:val="22"/>
        </w:rPr>
        <w:t xml:space="preserve"> subjects with a history of CVD. Given the 95% confidence interval, this value would not be considered unusual if the true difference in means is between 10.09 and</w:t>
      </w:r>
      <w:r w:rsidR="00A55970" w:rsidRPr="0058094A">
        <w:rPr>
          <w:sz w:val="24"/>
          <w:szCs w:val="22"/>
        </w:rPr>
        <w:t xml:space="preserve"> 19.</w:t>
      </w:r>
      <w:r w:rsidR="00A55970">
        <w:rPr>
          <w:sz w:val="24"/>
          <w:szCs w:val="22"/>
        </w:rPr>
        <w:t>68</w:t>
      </w:r>
      <w:r w:rsidR="00A55970" w:rsidRPr="0058094A">
        <w:rPr>
          <w:sz w:val="24"/>
          <w:szCs w:val="22"/>
        </w:rPr>
        <w:t xml:space="preserve"> mg/</w:t>
      </w:r>
      <w:proofErr w:type="spellStart"/>
      <w:r w:rsidR="00A55970" w:rsidRPr="0058094A">
        <w:rPr>
          <w:sz w:val="24"/>
          <w:szCs w:val="22"/>
        </w:rPr>
        <w:t>dL</w:t>
      </w:r>
      <w:proofErr w:type="spellEnd"/>
      <w:r w:rsidR="00A55970" w:rsidRPr="0058094A">
        <w:rPr>
          <w:sz w:val="24"/>
          <w:szCs w:val="22"/>
        </w:rPr>
        <w:t>.</w:t>
      </w:r>
      <w:r w:rsidR="00A55970">
        <w:rPr>
          <w:sz w:val="24"/>
          <w:szCs w:val="22"/>
        </w:rPr>
        <w:t xml:space="preserve"> A two-sided p-value &lt; 0.0001 indicates </w:t>
      </w:r>
      <w:r w:rsidR="00390287">
        <w:rPr>
          <w:sz w:val="24"/>
          <w:szCs w:val="22"/>
        </w:rPr>
        <w:t xml:space="preserve">that at a 0.05 level of statistical significance </w:t>
      </w:r>
      <w:r w:rsidR="00A55970">
        <w:rPr>
          <w:sz w:val="24"/>
          <w:szCs w:val="22"/>
        </w:rPr>
        <w:t>we can reject the null hypothesis of no d</w:t>
      </w:r>
      <w:r w:rsidR="00F2115B">
        <w:rPr>
          <w:sz w:val="24"/>
          <w:szCs w:val="22"/>
        </w:rPr>
        <w:t>ifference in the mean</w:t>
      </w:r>
      <w:r w:rsidR="00A55970">
        <w:rPr>
          <w:sz w:val="24"/>
          <w:szCs w:val="22"/>
        </w:rPr>
        <w:t xml:space="preserve"> fibrinogen levels in these two groups</w:t>
      </w:r>
      <w:ins w:id="16" w:author="Author">
        <w:r w:rsidR="00782268">
          <w:rPr>
            <w:sz w:val="24"/>
            <w:szCs w:val="22"/>
          </w:rPr>
          <w:t xml:space="preserve"> </w:t>
        </w:r>
        <w:r w:rsidR="00782268" w:rsidRPr="00C745A5">
          <w:rPr>
            <w:sz w:val="24"/>
            <w:szCs w:val="22"/>
            <w:highlight w:val="yellow"/>
          </w:rPr>
          <w:t xml:space="preserve">(-1 as per Scott’s key: </w:t>
        </w:r>
        <w:r w:rsidR="00782268" w:rsidRPr="00C745A5">
          <w:rPr>
            <w:rFonts w:eastAsiaTheme="minorHAnsi"/>
            <w:color w:val="0000FF"/>
            <w:sz w:val="22"/>
            <w:szCs w:val="22"/>
            <w:highlight w:val="yellow"/>
          </w:rPr>
          <w:t>in favor of the hypothesis that the mean fibrinogen is higher in patients with prior CVD</w:t>
        </w:r>
        <w:r w:rsidR="00782268" w:rsidRPr="00C745A5">
          <w:rPr>
            <w:rFonts w:eastAsiaTheme="minorHAnsi"/>
            <w:color w:val="000000"/>
            <w:sz w:val="22"/>
            <w:szCs w:val="22"/>
            <w:highlight w:val="yellow"/>
          </w:rPr>
          <w:t>.)</w:t>
        </w:r>
      </w:ins>
    </w:p>
    <w:p w14:paraId="2F9C27D0" w14:textId="77777777" w:rsidR="006D31FE" w:rsidRDefault="006D31FE" w:rsidP="0058094A">
      <w:pPr>
        <w:rPr>
          <w:sz w:val="24"/>
          <w:szCs w:val="24"/>
        </w:rPr>
      </w:pPr>
    </w:p>
    <w:p w14:paraId="14B0332D" w14:textId="7125BDCC" w:rsidR="006D31FE" w:rsidRDefault="006D31FE" w:rsidP="00F2115B">
      <w:pPr>
        <w:autoSpaceDE w:val="0"/>
        <w:autoSpaceDN w:val="0"/>
        <w:adjustRightInd w:val="0"/>
        <w:rPr>
          <w:sz w:val="24"/>
          <w:szCs w:val="24"/>
        </w:rPr>
      </w:pPr>
      <w:r>
        <w:rPr>
          <w:sz w:val="24"/>
          <w:szCs w:val="24"/>
        </w:rPr>
        <w:t xml:space="preserve">d. </w:t>
      </w:r>
      <w:r w:rsidRPr="006D31FE">
        <w:rPr>
          <w:sz w:val="24"/>
          <w:szCs w:val="24"/>
          <w:u w:val="single"/>
        </w:rPr>
        <w:t>Methods</w:t>
      </w:r>
      <w:r>
        <w:rPr>
          <w:sz w:val="24"/>
          <w:szCs w:val="24"/>
        </w:rPr>
        <w:t xml:space="preserve">: </w:t>
      </w:r>
      <w:r w:rsidR="00F2115B">
        <w:rPr>
          <w:sz w:val="24"/>
          <w:szCs w:val="24"/>
        </w:rPr>
        <w:t>Linear regression with robust standard errors</w:t>
      </w:r>
      <w:r w:rsidR="009271E7">
        <w:rPr>
          <w:sz w:val="24"/>
          <w:szCs w:val="24"/>
        </w:rPr>
        <w:t xml:space="preserve"> allowing for unequal variances (Huber-White sandwich estimator)</w:t>
      </w:r>
      <w:r w:rsidR="00F2115B">
        <w:rPr>
          <w:sz w:val="24"/>
          <w:szCs w:val="24"/>
        </w:rPr>
        <w:t xml:space="preserve"> was used to evaluate the association </w:t>
      </w:r>
      <w:commentRangeStart w:id="17"/>
      <w:r w:rsidR="00F2115B">
        <w:rPr>
          <w:sz w:val="24"/>
          <w:szCs w:val="24"/>
        </w:rPr>
        <w:t>between mean fibrinogen level and history of CVD</w:t>
      </w:r>
      <w:commentRangeEnd w:id="17"/>
      <w:r w:rsidR="0086137D">
        <w:rPr>
          <w:rStyle w:val="CommentReference"/>
        </w:rPr>
        <w:commentReference w:id="17"/>
      </w:r>
      <w:r w:rsidR="00F2115B">
        <w:rPr>
          <w:sz w:val="24"/>
          <w:szCs w:val="24"/>
        </w:rPr>
        <w:t>. Subjects missing fibrinogen or history of disease were excluded</w:t>
      </w:r>
      <w:proofErr w:type="gramStart"/>
      <w:r w:rsidR="00F2115B" w:rsidRPr="00EF4753">
        <w:rPr>
          <w:sz w:val="24"/>
          <w:szCs w:val="24"/>
          <w:highlight w:val="yellow"/>
        </w:rPr>
        <w:t>.</w:t>
      </w:r>
      <w:ins w:id="18" w:author="Author">
        <w:r w:rsidR="00EF4753" w:rsidRPr="00EF4753">
          <w:rPr>
            <w:sz w:val="24"/>
            <w:szCs w:val="24"/>
            <w:highlight w:val="yellow"/>
          </w:rPr>
          <w:t>-</w:t>
        </w:r>
        <w:proofErr w:type="gramEnd"/>
        <w:r w:rsidR="00EF4753" w:rsidRPr="00EF4753">
          <w:rPr>
            <w:sz w:val="24"/>
            <w:szCs w:val="24"/>
            <w:highlight w:val="yellow"/>
          </w:rPr>
          <w:t>1</w:t>
        </w:r>
      </w:ins>
    </w:p>
    <w:p w14:paraId="46A80C4E" w14:textId="77777777" w:rsidR="006D31FE" w:rsidRDefault="006D31FE" w:rsidP="0058094A">
      <w:pPr>
        <w:rPr>
          <w:sz w:val="24"/>
          <w:szCs w:val="24"/>
        </w:rPr>
      </w:pPr>
    </w:p>
    <w:p w14:paraId="37ECE6B3" w14:textId="73AD00B3" w:rsidR="006D31FE" w:rsidRDefault="006D31FE" w:rsidP="0058094A">
      <w:pPr>
        <w:rPr>
          <w:sz w:val="24"/>
          <w:szCs w:val="24"/>
        </w:rPr>
      </w:pPr>
      <w:r w:rsidRPr="006D31FE">
        <w:rPr>
          <w:sz w:val="24"/>
          <w:szCs w:val="24"/>
          <w:u w:val="single"/>
        </w:rPr>
        <w:t>Results</w:t>
      </w:r>
      <w:r>
        <w:rPr>
          <w:sz w:val="24"/>
          <w:szCs w:val="24"/>
        </w:rPr>
        <w:t xml:space="preserve">: </w:t>
      </w:r>
      <w:r w:rsidR="00F2115B">
        <w:rPr>
          <w:sz w:val="24"/>
          <w:szCs w:val="24"/>
        </w:rPr>
        <w:t xml:space="preserve">4915 subjects were included in this analysis. </w:t>
      </w:r>
      <w:r>
        <w:rPr>
          <w:sz w:val="24"/>
          <w:szCs w:val="24"/>
        </w:rPr>
        <w:t xml:space="preserve">The estimate for the slope coefficient was </w:t>
      </w:r>
      <w:r w:rsidR="00755BA3">
        <w:rPr>
          <w:sz w:val="24"/>
          <w:szCs w:val="24"/>
        </w:rPr>
        <w:t xml:space="preserve">exactly </w:t>
      </w:r>
      <w:r w:rsidR="00F2115B">
        <w:rPr>
          <w:sz w:val="24"/>
          <w:szCs w:val="24"/>
        </w:rPr>
        <w:t>the same as</w:t>
      </w:r>
      <w:r>
        <w:rPr>
          <w:sz w:val="24"/>
          <w:szCs w:val="24"/>
        </w:rPr>
        <w:t xml:space="preserve"> the estimate of difference in means in part c (14.89 mg/</w:t>
      </w:r>
      <w:proofErr w:type="spellStart"/>
      <w:r>
        <w:rPr>
          <w:sz w:val="24"/>
          <w:szCs w:val="24"/>
        </w:rPr>
        <w:t>dL</w:t>
      </w:r>
      <w:proofErr w:type="spellEnd"/>
      <w:r>
        <w:rPr>
          <w:sz w:val="24"/>
          <w:szCs w:val="24"/>
        </w:rPr>
        <w:t xml:space="preserve">). The intercept from linear regression is </w:t>
      </w:r>
      <w:r w:rsidR="00755BA3">
        <w:rPr>
          <w:sz w:val="24"/>
          <w:szCs w:val="24"/>
        </w:rPr>
        <w:t xml:space="preserve">exactly </w:t>
      </w:r>
      <w:r>
        <w:rPr>
          <w:sz w:val="24"/>
          <w:szCs w:val="24"/>
        </w:rPr>
        <w:t>equal to the sample mean in the group with no prior history of CVD</w:t>
      </w:r>
      <w:r w:rsidR="00F2115B">
        <w:rPr>
          <w:sz w:val="24"/>
          <w:szCs w:val="24"/>
        </w:rPr>
        <w:t xml:space="preserve"> (319.6 mg/</w:t>
      </w:r>
      <w:proofErr w:type="spellStart"/>
      <w:r w:rsidR="00F2115B">
        <w:rPr>
          <w:sz w:val="24"/>
          <w:szCs w:val="24"/>
        </w:rPr>
        <w:t>dL</w:t>
      </w:r>
      <w:proofErr w:type="spellEnd"/>
      <w:r w:rsidR="00F2115B">
        <w:rPr>
          <w:sz w:val="24"/>
          <w:szCs w:val="24"/>
        </w:rPr>
        <w:t>)</w:t>
      </w:r>
      <w:r>
        <w:rPr>
          <w:sz w:val="24"/>
          <w:szCs w:val="24"/>
        </w:rPr>
        <w:t xml:space="preserve">. The 95% confidence intervals </w:t>
      </w:r>
      <w:r w:rsidR="00F2115B">
        <w:rPr>
          <w:sz w:val="24"/>
          <w:szCs w:val="24"/>
        </w:rPr>
        <w:t xml:space="preserve">(10.09, 19.68) </w:t>
      </w:r>
      <w:r>
        <w:rPr>
          <w:sz w:val="24"/>
          <w:szCs w:val="24"/>
        </w:rPr>
        <w:t>are also</w:t>
      </w:r>
      <w:r w:rsidR="00755BA3">
        <w:rPr>
          <w:sz w:val="24"/>
          <w:szCs w:val="24"/>
        </w:rPr>
        <w:t xml:space="preserve"> approximately</w:t>
      </w:r>
      <w:r>
        <w:rPr>
          <w:sz w:val="24"/>
          <w:szCs w:val="24"/>
        </w:rPr>
        <w:t xml:space="preserve"> </w:t>
      </w:r>
      <w:r w:rsidR="00F2115B">
        <w:rPr>
          <w:sz w:val="24"/>
          <w:szCs w:val="24"/>
        </w:rPr>
        <w:t>the same as</w:t>
      </w:r>
      <w:r>
        <w:rPr>
          <w:sz w:val="24"/>
          <w:szCs w:val="24"/>
        </w:rPr>
        <w:t xml:space="preserve"> those calculated using the t-test allowing for unequal variances</w:t>
      </w:r>
      <w:r w:rsidR="00755BA3">
        <w:rPr>
          <w:sz w:val="24"/>
          <w:szCs w:val="24"/>
        </w:rPr>
        <w:t xml:space="preserve"> and thus the interpretation is the same</w:t>
      </w:r>
      <w:r>
        <w:rPr>
          <w:sz w:val="24"/>
          <w:szCs w:val="24"/>
        </w:rPr>
        <w:t>.</w:t>
      </w:r>
      <w:r w:rsidR="00F2115B">
        <w:rPr>
          <w:sz w:val="24"/>
          <w:szCs w:val="24"/>
        </w:rPr>
        <w:t xml:space="preserve"> Based on a two-sided p-value&lt;0.0005 we reject the null hypothesis of no linear trend in mean fibrinogen levels across history of CVD.</w:t>
      </w:r>
      <w:ins w:id="19" w:author="Author">
        <w:r w:rsidR="00921883">
          <w:rPr>
            <w:sz w:val="24"/>
            <w:szCs w:val="24"/>
          </w:rPr>
          <w:t xml:space="preserve"> </w:t>
        </w:r>
        <w:r w:rsidR="00921883" w:rsidRPr="00C745A5">
          <w:rPr>
            <w:sz w:val="24"/>
            <w:szCs w:val="24"/>
            <w:highlight w:val="yellow"/>
          </w:rPr>
          <w:t>– 2 t statistic and SE missing</w:t>
        </w:r>
      </w:ins>
    </w:p>
    <w:p w14:paraId="165B3D1E" w14:textId="77777777" w:rsidR="006D31FE" w:rsidRDefault="006D31FE" w:rsidP="0058094A">
      <w:pPr>
        <w:rPr>
          <w:sz w:val="24"/>
          <w:szCs w:val="24"/>
        </w:rPr>
      </w:pPr>
    </w:p>
    <w:p w14:paraId="45446471" w14:textId="77777777" w:rsidR="002E7E24" w:rsidRDefault="000C49D3" w:rsidP="0058094A">
      <w:pPr>
        <w:rPr>
          <w:sz w:val="24"/>
          <w:szCs w:val="24"/>
        </w:rPr>
      </w:pPr>
      <w:r>
        <w:rPr>
          <w:sz w:val="24"/>
          <w:szCs w:val="24"/>
        </w:rPr>
        <w:t xml:space="preserve">e. </w:t>
      </w:r>
      <w:proofErr w:type="gramStart"/>
      <w:r w:rsidR="0073614D">
        <w:rPr>
          <w:sz w:val="24"/>
          <w:szCs w:val="24"/>
        </w:rPr>
        <w:t>In</w:t>
      </w:r>
      <w:proofErr w:type="gramEnd"/>
      <w:r w:rsidR="0073614D">
        <w:rPr>
          <w:sz w:val="24"/>
          <w:szCs w:val="24"/>
        </w:rPr>
        <w:t xml:space="preserve"> part a, we used a t </w:t>
      </w:r>
      <w:r w:rsidR="002E7E24">
        <w:rPr>
          <w:sz w:val="24"/>
          <w:szCs w:val="24"/>
        </w:rPr>
        <w:t xml:space="preserve">test presuming equal variances and </w:t>
      </w:r>
      <w:r w:rsidR="0073614D">
        <w:rPr>
          <w:sz w:val="24"/>
          <w:szCs w:val="24"/>
        </w:rPr>
        <w:t>in part c we used a t test that allowed for unequal variances. While the estimated difference in means from these two tests will be the same, the standard error of th</w:t>
      </w:r>
      <w:r w:rsidR="002E7E24">
        <w:rPr>
          <w:sz w:val="24"/>
          <w:szCs w:val="24"/>
        </w:rPr>
        <w:t xml:space="preserve">at estimate is different. The group with the smaller sample size (history of CVD, n=1124) has a larger variance, so the t test presuming equal variances will be anti-conservative with p values that are too small and a confidence interval that is too narrow. </w:t>
      </w:r>
    </w:p>
    <w:p w14:paraId="6BCE13E5" w14:textId="745B0534" w:rsidR="000C49D3" w:rsidRDefault="002E7E24" w:rsidP="0058094A">
      <w:pPr>
        <w:rPr>
          <w:sz w:val="24"/>
          <w:szCs w:val="24"/>
        </w:rPr>
      </w:pPr>
      <w:r>
        <w:rPr>
          <w:sz w:val="24"/>
          <w:szCs w:val="24"/>
        </w:rPr>
        <w:t xml:space="preserve">Allowing for unequal variances will lead to a wider CI and a larger p value, as well as a </w:t>
      </w:r>
      <w:r w:rsidR="00853760">
        <w:rPr>
          <w:sz w:val="24"/>
          <w:szCs w:val="24"/>
        </w:rPr>
        <w:t>more negative</w:t>
      </w:r>
      <w:r>
        <w:rPr>
          <w:sz w:val="24"/>
          <w:szCs w:val="24"/>
        </w:rPr>
        <w:t xml:space="preserve"> t statistic.</w:t>
      </w:r>
      <w:ins w:id="20" w:author="Author">
        <w:r w:rsidR="00A66560">
          <w:rPr>
            <w:sz w:val="24"/>
            <w:szCs w:val="24"/>
          </w:rPr>
          <w:t xml:space="preserve"> Good! </w:t>
        </w:r>
      </w:ins>
    </w:p>
    <w:p w14:paraId="5BDE3805" w14:textId="77777777" w:rsidR="000C49D3" w:rsidRDefault="000C49D3" w:rsidP="0058094A">
      <w:pPr>
        <w:rPr>
          <w:sz w:val="24"/>
          <w:szCs w:val="24"/>
        </w:rPr>
      </w:pPr>
    </w:p>
    <w:p w14:paraId="7717ED28" w14:textId="730D2B09" w:rsidR="00B66405" w:rsidRDefault="000C49D3" w:rsidP="0058094A">
      <w:pPr>
        <w:rPr>
          <w:sz w:val="24"/>
          <w:szCs w:val="24"/>
        </w:rPr>
      </w:pPr>
      <w:r>
        <w:rPr>
          <w:sz w:val="24"/>
          <w:szCs w:val="24"/>
        </w:rPr>
        <w:t xml:space="preserve">3. </w:t>
      </w:r>
      <w:proofErr w:type="gramStart"/>
      <w:r>
        <w:rPr>
          <w:sz w:val="24"/>
          <w:szCs w:val="24"/>
        </w:rPr>
        <w:t>a</w:t>
      </w:r>
      <w:proofErr w:type="gramEnd"/>
      <w:r>
        <w:rPr>
          <w:sz w:val="24"/>
          <w:szCs w:val="24"/>
        </w:rPr>
        <w:t xml:space="preserve">. </w:t>
      </w:r>
      <w:r w:rsidR="00B66405">
        <w:rPr>
          <w:sz w:val="24"/>
          <w:szCs w:val="24"/>
        </w:rPr>
        <w:t>The intercept (β</w:t>
      </w:r>
      <w:r w:rsidR="00B66405" w:rsidRPr="005A25D1">
        <w:rPr>
          <w:sz w:val="24"/>
          <w:szCs w:val="24"/>
          <w:vertAlign w:val="subscript"/>
        </w:rPr>
        <w:t>0</w:t>
      </w:r>
      <w:r w:rsidR="00B66405">
        <w:rPr>
          <w:sz w:val="24"/>
          <w:szCs w:val="24"/>
        </w:rPr>
        <w:t>) represents the estimated mean fibrinogen level among those with a CRP of zero, and is estimated to be 304 mg/</w:t>
      </w:r>
      <w:proofErr w:type="spellStart"/>
      <w:r w:rsidR="00B66405">
        <w:rPr>
          <w:sz w:val="24"/>
          <w:szCs w:val="24"/>
        </w:rPr>
        <w:t>dL</w:t>
      </w:r>
      <w:proofErr w:type="spellEnd"/>
    </w:p>
    <w:p w14:paraId="6BF21376" w14:textId="77777777" w:rsidR="00B66405" w:rsidRDefault="00B66405" w:rsidP="0058094A">
      <w:pPr>
        <w:rPr>
          <w:sz w:val="24"/>
          <w:szCs w:val="24"/>
        </w:rPr>
      </w:pPr>
    </w:p>
    <w:p w14:paraId="40E1807E" w14:textId="6E9F632F" w:rsidR="00B66405" w:rsidRDefault="00B66405" w:rsidP="0058094A">
      <w:pPr>
        <w:rPr>
          <w:sz w:val="24"/>
          <w:szCs w:val="24"/>
        </w:rPr>
      </w:pPr>
      <w:r>
        <w:rPr>
          <w:sz w:val="24"/>
          <w:szCs w:val="24"/>
        </w:rPr>
        <w:t>b. The estimated slope (β</w:t>
      </w:r>
      <w:r>
        <w:rPr>
          <w:sz w:val="24"/>
          <w:szCs w:val="24"/>
          <w:vertAlign w:val="subscript"/>
        </w:rPr>
        <w:t>1</w:t>
      </w:r>
      <w:r>
        <w:rPr>
          <w:sz w:val="24"/>
          <w:szCs w:val="24"/>
        </w:rPr>
        <w:t>) is 5.25 and represents the estimated</w:t>
      </w:r>
      <w:ins w:id="21" w:author="Author">
        <w:r w:rsidR="00A66560">
          <w:rPr>
            <w:sz w:val="24"/>
            <w:szCs w:val="24"/>
          </w:rPr>
          <w:t xml:space="preserve">  </w:t>
        </w:r>
        <w:r w:rsidR="00A66560" w:rsidRPr="00C745A5">
          <w:rPr>
            <w:sz w:val="24"/>
            <w:szCs w:val="24"/>
            <w:highlight w:val="yellow"/>
          </w:rPr>
          <w:t>(-1)</w:t>
        </w:r>
        <w:r w:rsidR="00A66560">
          <w:rPr>
            <w:sz w:val="24"/>
            <w:szCs w:val="24"/>
          </w:rPr>
          <w:t xml:space="preserve"> </w:t>
        </w:r>
      </w:ins>
      <w:commentRangeStart w:id="22"/>
      <w:r>
        <w:rPr>
          <w:sz w:val="24"/>
          <w:szCs w:val="24"/>
        </w:rPr>
        <w:t>difference</w:t>
      </w:r>
      <w:commentRangeEnd w:id="22"/>
      <w:r w:rsidR="00C745A5">
        <w:rPr>
          <w:rStyle w:val="CommentReference"/>
        </w:rPr>
        <w:commentReference w:id="22"/>
      </w:r>
      <w:r>
        <w:rPr>
          <w:sz w:val="24"/>
          <w:szCs w:val="24"/>
        </w:rPr>
        <w:t xml:space="preserve"> in mean fibrinogen level among those who differ in CRP by 1 mg/L.</w:t>
      </w:r>
    </w:p>
    <w:p w14:paraId="260B2789" w14:textId="77777777" w:rsidR="00B66405" w:rsidRDefault="00B66405" w:rsidP="0058094A">
      <w:pPr>
        <w:rPr>
          <w:sz w:val="24"/>
          <w:szCs w:val="24"/>
        </w:rPr>
      </w:pPr>
    </w:p>
    <w:p w14:paraId="14F86A5F" w14:textId="0546FF47" w:rsidR="000C49D3" w:rsidRDefault="00B66405" w:rsidP="0058094A">
      <w:pPr>
        <w:rPr>
          <w:sz w:val="24"/>
          <w:szCs w:val="24"/>
        </w:rPr>
      </w:pPr>
      <w:r w:rsidRPr="00B66405">
        <w:rPr>
          <w:sz w:val="24"/>
          <w:szCs w:val="24"/>
        </w:rPr>
        <w:t xml:space="preserve">c. </w:t>
      </w:r>
      <w:r w:rsidR="000C49D3" w:rsidRPr="000C49D3">
        <w:rPr>
          <w:sz w:val="24"/>
          <w:szCs w:val="24"/>
          <w:u w:val="single"/>
        </w:rPr>
        <w:t>Methods</w:t>
      </w:r>
      <w:r w:rsidR="000C49D3">
        <w:rPr>
          <w:sz w:val="24"/>
          <w:szCs w:val="24"/>
        </w:rPr>
        <w:t xml:space="preserve">: </w:t>
      </w:r>
      <w:r>
        <w:rPr>
          <w:sz w:val="24"/>
          <w:szCs w:val="24"/>
        </w:rPr>
        <w:t>Linear regression with robust standard errors was used to estimate the</w:t>
      </w:r>
      <w:ins w:id="23" w:author="Author">
        <w:r w:rsidR="00A66560">
          <w:rPr>
            <w:sz w:val="24"/>
            <w:szCs w:val="24"/>
          </w:rPr>
          <w:t xml:space="preserve"> </w:t>
        </w:r>
      </w:ins>
      <w:r>
        <w:rPr>
          <w:sz w:val="24"/>
          <w:szCs w:val="24"/>
        </w:rPr>
        <w:t>difference in mean fibrinogen level for every 1 mg/L increase in CRP. A two-sided p value was used and alpha was 0.05.</w:t>
      </w:r>
      <w:r w:rsidR="00AE6CB8">
        <w:rPr>
          <w:sz w:val="24"/>
          <w:szCs w:val="24"/>
        </w:rPr>
        <w:t xml:space="preserve"> Those subjects missing fibrinogen or CRP were excluded from this analysis.</w:t>
      </w:r>
    </w:p>
    <w:p w14:paraId="19156973" w14:textId="77777777" w:rsidR="006D31FE" w:rsidRDefault="006D31FE" w:rsidP="0058094A">
      <w:pPr>
        <w:rPr>
          <w:sz w:val="24"/>
          <w:szCs w:val="24"/>
        </w:rPr>
      </w:pPr>
    </w:p>
    <w:p w14:paraId="657B1753" w14:textId="77777777" w:rsidR="00B66405" w:rsidRDefault="00B66405" w:rsidP="00B66405">
      <w:pPr>
        <w:rPr>
          <w:sz w:val="24"/>
          <w:szCs w:val="24"/>
        </w:rPr>
      </w:pPr>
      <w:r w:rsidRPr="00B66405">
        <w:rPr>
          <w:sz w:val="24"/>
          <w:szCs w:val="24"/>
          <w:u w:val="single"/>
        </w:rPr>
        <w:lastRenderedPageBreak/>
        <w:t>Results</w:t>
      </w:r>
      <w:r>
        <w:rPr>
          <w:sz w:val="24"/>
          <w:szCs w:val="24"/>
        </w:rPr>
        <w:t xml:space="preserve">: </w:t>
      </w:r>
      <w:r w:rsidR="00150D84">
        <w:rPr>
          <w:sz w:val="24"/>
          <w:szCs w:val="24"/>
        </w:rPr>
        <w:t xml:space="preserve">4899 subjects were included in this analysis. </w:t>
      </w:r>
      <w:r>
        <w:rPr>
          <w:sz w:val="24"/>
          <w:szCs w:val="24"/>
        </w:rPr>
        <w:t>The estimated slope (β</w:t>
      </w:r>
      <w:r>
        <w:rPr>
          <w:sz w:val="24"/>
          <w:szCs w:val="24"/>
          <w:vertAlign w:val="subscript"/>
        </w:rPr>
        <w:t>1</w:t>
      </w:r>
      <w:r>
        <w:rPr>
          <w:sz w:val="24"/>
          <w:szCs w:val="24"/>
        </w:rPr>
        <w:t>) is 5.25 and represents the estimated difference in mean fibrinogen level among those who differ in CRP by 1 mg/L. A 95% confidence interval suggests that this observed 5.25 mg/</w:t>
      </w:r>
      <w:proofErr w:type="spellStart"/>
      <w:r>
        <w:rPr>
          <w:sz w:val="24"/>
          <w:szCs w:val="24"/>
        </w:rPr>
        <w:t>dL</w:t>
      </w:r>
      <w:proofErr w:type="spellEnd"/>
      <w:r>
        <w:rPr>
          <w:sz w:val="24"/>
          <w:szCs w:val="24"/>
        </w:rPr>
        <w:t xml:space="preserve"> difference is not unusual if the true difference in means is between 4.60 and 5.90 mg/</w:t>
      </w:r>
      <w:proofErr w:type="spellStart"/>
      <w:r>
        <w:rPr>
          <w:sz w:val="24"/>
          <w:szCs w:val="24"/>
        </w:rPr>
        <w:t>dL</w:t>
      </w:r>
      <w:proofErr w:type="spellEnd"/>
      <w:r>
        <w:rPr>
          <w:sz w:val="24"/>
          <w:szCs w:val="24"/>
        </w:rPr>
        <w:t>. A two-sided p-value&lt;0.0005 indicates that we can reject the null hypothesis of no linear trend in mean fibrinogen across CRP levels.</w:t>
      </w:r>
    </w:p>
    <w:p w14:paraId="3E3AADFC" w14:textId="77777777" w:rsidR="00B66405" w:rsidRDefault="00B66405" w:rsidP="0058094A">
      <w:pPr>
        <w:rPr>
          <w:sz w:val="24"/>
          <w:szCs w:val="24"/>
        </w:rPr>
      </w:pPr>
    </w:p>
    <w:p w14:paraId="6C31666C" w14:textId="77777777" w:rsidR="00B66405" w:rsidRDefault="00B66405" w:rsidP="0058094A">
      <w:pPr>
        <w:rPr>
          <w:sz w:val="24"/>
          <w:szCs w:val="24"/>
        </w:rPr>
      </w:pPr>
      <w:r>
        <w:rPr>
          <w:sz w:val="24"/>
          <w:szCs w:val="24"/>
        </w:rPr>
        <w:t xml:space="preserve">d. See table </w:t>
      </w:r>
      <w:r w:rsidR="00043BA4">
        <w:rPr>
          <w:sz w:val="24"/>
          <w:szCs w:val="24"/>
        </w:rPr>
        <w:t xml:space="preserve">2 </w:t>
      </w:r>
      <w:r>
        <w:rPr>
          <w:sz w:val="24"/>
          <w:szCs w:val="24"/>
        </w:rPr>
        <w:t>below</w:t>
      </w:r>
    </w:p>
    <w:p w14:paraId="3E33412F" w14:textId="77777777" w:rsidR="00B66405" w:rsidRDefault="00B66405" w:rsidP="0058094A">
      <w:pPr>
        <w:rPr>
          <w:sz w:val="24"/>
          <w:szCs w:val="24"/>
        </w:rPr>
      </w:pPr>
    </w:p>
    <w:p w14:paraId="4F587CF8" w14:textId="08CE9DD1" w:rsidR="00B66405" w:rsidRDefault="00B66405" w:rsidP="0058094A">
      <w:pPr>
        <w:rPr>
          <w:sz w:val="24"/>
          <w:szCs w:val="24"/>
        </w:rPr>
      </w:pPr>
      <w:r>
        <w:rPr>
          <w:sz w:val="24"/>
          <w:szCs w:val="24"/>
        </w:rPr>
        <w:t xml:space="preserve">4. </w:t>
      </w:r>
      <w:proofErr w:type="gramStart"/>
      <w:r>
        <w:rPr>
          <w:sz w:val="24"/>
          <w:szCs w:val="24"/>
        </w:rPr>
        <w:t>a</w:t>
      </w:r>
      <w:proofErr w:type="gramEnd"/>
      <w:r>
        <w:rPr>
          <w:sz w:val="24"/>
          <w:szCs w:val="24"/>
        </w:rPr>
        <w:t>.</w:t>
      </w:r>
      <w:r w:rsidR="005B5332" w:rsidRPr="005B5332">
        <w:rPr>
          <w:sz w:val="24"/>
          <w:szCs w:val="24"/>
        </w:rPr>
        <w:t xml:space="preserve"> </w:t>
      </w:r>
      <w:r w:rsidR="005B5332">
        <w:rPr>
          <w:sz w:val="24"/>
          <w:szCs w:val="24"/>
        </w:rPr>
        <w:t>The intercept (β</w:t>
      </w:r>
      <w:r w:rsidR="005B5332" w:rsidRPr="005A25D1">
        <w:rPr>
          <w:sz w:val="24"/>
          <w:szCs w:val="24"/>
          <w:vertAlign w:val="subscript"/>
        </w:rPr>
        <w:t>0</w:t>
      </w:r>
      <w:r w:rsidR="005B5332">
        <w:rPr>
          <w:sz w:val="24"/>
          <w:szCs w:val="24"/>
        </w:rPr>
        <w:t xml:space="preserve">) represents the estimated mean fibrinogen level among those with </w:t>
      </w:r>
      <w:commentRangeStart w:id="24"/>
      <w:r w:rsidR="005B5332">
        <w:rPr>
          <w:sz w:val="24"/>
          <w:szCs w:val="24"/>
        </w:rPr>
        <w:t>a log-transformed CRP of zero</w:t>
      </w:r>
      <w:commentRangeEnd w:id="24"/>
      <w:r w:rsidR="00630A74">
        <w:rPr>
          <w:rStyle w:val="CommentReference"/>
        </w:rPr>
        <w:commentReference w:id="24"/>
      </w:r>
      <w:r w:rsidR="005B5332">
        <w:rPr>
          <w:sz w:val="24"/>
          <w:szCs w:val="24"/>
        </w:rPr>
        <w:t>, and is estimated to be 296</w:t>
      </w:r>
      <w:r w:rsidR="005B5332" w:rsidRPr="00C745A5">
        <w:rPr>
          <w:sz w:val="24"/>
          <w:szCs w:val="24"/>
          <w:highlight w:val="yellow"/>
        </w:rPr>
        <w:t>.</w:t>
      </w:r>
      <w:ins w:id="25" w:author="Author">
        <w:r w:rsidR="00C745A5" w:rsidRPr="00C745A5">
          <w:rPr>
            <w:sz w:val="24"/>
            <w:szCs w:val="24"/>
            <w:highlight w:val="yellow"/>
          </w:rPr>
          <w:t xml:space="preserve"> (-</w:t>
        </w:r>
        <w:r w:rsidR="00EF4753">
          <w:rPr>
            <w:sz w:val="24"/>
            <w:szCs w:val="24"/>
            <w:highlight w:val="yellow"/>
          </w:rPr>
          <w:t>5</w:t>
        </w:r>
        <w:r w:rsidR="00C745A5" w:rsidRPr="00C745A5">
          <w:rPr>
            <w:sz w:val="24"/>
            <w:szCs w:val="24"/>
            <w:highlight w:val="yellow"/>
          </w:rPr>
          <w:t>)</w:t>
        </w:r>
      </w:ins>
    </w:p>
    <w:p w14:paraId="10BF0838" w14:textId="77777777" w:rsidR="00B66405" w:rsidRDefault="00B66405" w:rsidP="0058094A">
      <w:pPr>
        <w:rPr>
          <w:sz w:val="24"/>
          <w:szCs w:val="24"/>
        </w:rPr>
      </w:pPr>
    </w:p>
    <w:p w14:paraId="0BAB02D2" w14:textId="622104BF" w:rsidR="00B66405" w:rsidRDefault="00B66405" w:rsidP="0058094A">
      <w:pPr>
        <w:rPr>
          <w:sz w:val="24"/>
          <w:szCs w:val="24"/>
        </w:rPr>
      </w:pPr>
      <w:r>
        <w:rPr>
          <w:sz w:val="24"/>
          <w:szCs w:val="24"/>
        </w:rPr>
        <w:t>b.</w:t>
      </w:r>
      <w:r w:rsidR="005B5332" w:rsidRPr="005B5332">
        <w:rPr>
          <w:sz w:val="24"/>
          <w:szCs w:val="24"/>
        </w:rPr>
        <w:t xml:space="preserve"> </w:t>
      </w:r>
      <w:r w:rsidR="005B5332" w:rsidRPr="00C745A5">
        <w:rPr>
          <w:sz w:val="24"/>
          <w:szCs w:val="24"/>
          <w:highlight w:val="yellow"/>
        </w:rPr>
        <w:t>The estimated slope (β</w:t>
      </w:r>
      <w:r w:rsidR="005B5332" w:rsidRPr="00C745A5">
        <w:rPr>
          <w:sz w:val="24"/>
          <w:szCs w:val="24"/>
          <w:highlight w:val="yellow"/>
          <w:vertAlign w:val="subscript"/>
        </w:rPr>
        <w:t>1</w:t>
      </w:r>
      <w:r w:rsidR="005B5332" w:rsidRPr="00C745A5">
        <w:rPr>
          <w:sz w:val="24"/>
          <w:szCs w:val="24"/>
          <w:highlight w:val="yellow"/>
        </w:rPr>
        <w:t>) is 36.8 mg/</w:t>
      </w:r>
      <w:proofErr w:type="spellStart"/>
      <w:r w:rsidR="005B5332" w:rsidRPr="00C745A5">
        <w:rPr>
          <w:sz w:val="24"/>
          <w:szCs w:val="24"/>
          <w:highlight w:val="yellow"/>
        </w:rPr>
        <w:t>dL</w:t>
      </w:r>
      <w:proofErr w:type="spellEnd"/>
      <w:r w:rsidR="005B5332" w:rsidRPr="00C745A5">
        <w:rPr>
          <w:sz w:val="24"/>
          <w:szCs w:val="24"/>
          <w:highlight w:val="yellow"/>
        </w:rPr>
        <w:t xml:space="preserve"> and represents the estimated difference in mean fibrinogen level among those who differ in log of CRP by 1.</w:t>
      </w:r>
      <w:ins w:id="26" w:author="Author">
        <w:r w:rsidR="00C745A5">
          <w:rPr>
            <w:sz w:val="24"/>
            <w:szCs w:val="24"/>
          </w:rPr>
          <w:t xml:space="preserve"> </w:t>
        </w:r>
        <w:r w:rsidR="00C745A5" w:rsidRPr="00C745A5">
          <w:rPr>
            <w:sz w:val="24"/>
            <w:szCs w:val="24"/>
            <w:highlight w:val="yellow"/>
          </w:rPr>
          <w:t>-</w:t>
        </w:r>
        <w:r w:rsidR="00EF4753">
          <w:rPr>
            <w:sz w:val="24"/>
            <w:szCs w:val="24"/>
            <w:highlight w:val="yellow"/>
          </w:rPr>
          <w:t>5</w:t>
        </w:r>
      </w:ins>
    </w:p>
    <w:p w14:paraId="3A97E7CA" w14:textId="77777777" w:rsidR="00B66405" w:rsidRDefault="00B66405" w:rsidP="0058094A">
      <w:pPr>
        <w:rPr>
          <w:sz w:val="24"/>
          <w:szCs w:val="24"/>
        </w:rPr>
      </w:pPr>
    </w:p>
    <w:p w14:paraId="70A3FE61" w14:textId="02D51F4D" w:rsidR="00B66405" w:rsidRDefault="00B66405" w:rsidP="0058094A">
      <w:pPr>
        <w:rPr>
          <w:sz w:val="24"/>
          <w:szCs w:val="24"/>
        </w:rPr>
      </w:pPr>
      <w:r>
        <w:rPr>
          <w:sz w:val="24"/>
          <w:szCs w:val="24"/>
        </w:rPr>
        <w:t>c.</w:t>
      </w:r>
      <w:r w:rsidR="005A7DD0">
        <w:rPr>
          <w:sz w:val="24"/>
          <w:szCs w:val="24"/>
        </w:rPr>
        <w:t xml:space="preserve"> </w:t>
      </w:r>
      <w:r w:rsidR="005A7DD0" w:rsidRPr="005A7DD0">
        <w:rPr>
          <w:sz w:val="24"/>
          <w:szCs w:val="24"/>
          <w:u w:val="single"/>
        </w:rPr>
        <w:t>Methods</w:t>
      </w:r>
      <w:r w:rsidR="005A7DD0">
        <w:rPr>
          <w:sz w:val="24"/>
          <w:szCs w:val="24"/>
        </w:rPr>
        <w:t>: Linear regression with robust standard errors was used to evaluate the association between mean fibrinogen across groups defined by CRP, with CRP log transformed. Observations where CRP was equal to zero were replaced with 0.5.</w:t>
      </w:r>
      <w:r w:rsidR="00AE6CB8">
        <w:rPr>
          <w:sz w:val="24"/>
          <w:szCs w:val="24"/>
        </w:rPr>
        <w:t xml:space="preserve"> Those subjects missing fibrinogen or CRP were excluded from this analysis.</w:t>
      </w:r>
      <w:ins w:id="27" w:author="Author">
        <w:r w:rsidR="00FE74E3">
          <w:rPr>
            <w:sz w:val="24"/>
            <w:szCs w:val="24"/>
          </w:rPr>
          <w:t xml:space="preserve"> </w:t>
        </w:r>
      </w:ins>
    </w:p>
    <w:p w14:paraId="5E62D2D0" w14:textId="77777777" w:rsidR="005A7DD0" w:rsidRDefault="005A7DD0" w:rsidP="0058094A">
      <w:pPr>
        <w:rPr>
          <w:sz w:val="24"/>
          <w:szCs w:val="24"/>
        </w:rPr>
      </w:pPr>
    </w:p>
    <w:p w14:paraId="103E4DE8" w14:textId="7AF18682" w:rsidR="005B5332" w:rsidRDefault="005B5332" w:rsidP="005B5332">
      <w:pPr>
        <w:rPr>
          <w:sz w:val="24"/>
          <w:szCs w:val="24"/>
        </w:rPr>
      </w:pPr>
      <w:r w:rsidRPr="00B66405">
        <w:rPr>
          <w:sz w:val="24"/>
          <w:szCs w:val="24"/>
          <w:u w:val="single"/>
        </w:rPr>
        <w:t>Results</w:t>
      </w:r>
      <w:r>
        <w:rPr>
          <w:sz w:val="24"/>
          <w:szCs w:val="24"/>
        </w:rPr>
        <w:t>:</w:t>
      </w:r>
      <w:ins w:id="28" w:author="Author">
        <w:r w:rsidR="00C745A5">
          <w:rPr>
            <w:sz w:val="24"/>
            <w:szCs w:val="24"/>
          </w:rPr>
          <w:t xml:space="preserve"> Suggest you check page 10 of Scott’s reading </w:t>
        </w:r>
        <w:r w:rsidR="00C745A5" w:rsidRPr="00EF4753">
          <w:rPr>
            <w:sz w:val="24"/>
            <w:szCs w:val="24"/>
          </w:rPr>
          <w:t>"Use of Ratios and Logarithms in Statistical Regression Models"</w:t>
        </w:r>
      </w:ins>
      <w:r>
        <w:rPr>
          <w:sz w:val="24"/>
          <w:szCs w:val="24"/>
        </w:rPr>
        <w:t xml:space="preserve"> </w:t>
      </w:r>
      <w:r w:rsidR="00150D84">
        <w:rPr>
          <w:sz w:val="24"/>
          <w:szCs w:val="24"/>
        </w:rPr>
        <w:t xml:space="preserve">4899 subjects were included in this analysis. </w:t>
      </w:r>
      <w:r>
        <w:rPr>
          <w:sz w:val="24"/>
          <w:szCs w:val="24"/>
        </w:rPr>
        <w:t>The estimated slope (β</w:t>
      </w:r>
      <w:r>
        <w:rPr>
          <w:sz w:val="24"/>
          <w:szCs w:val="24"/>
          <w:vertAlign w:val="subscript"/>
        </w:rPr>
        <w:t>1</w:t>
      </w:r>
      <w:r>
        <w:rPr>
          <w:sz w:val="24"/>
          <w:szCs w:val="24"/>
        </w:rPr>
        <w:t xml:space="preserve">) is 36.8 and represents the estimated difference in mean fibrinogen level among those who differ </w:t>
      </w:r>
      <w:r w:rsidRPr="00EF4753">
        <w:rPr>
          <w:sz w:val="24"/>
          <w:szCs w:val="24"/>
          <w:highlight w:val="yellow"/>
        </w:rPr>
        <w:t>in log of CRP by 1</w:t>
      </w:r>
      <w:ins w:id="29" w:author="Author">
        <w:r w:rsidR="00C745A5">
          <w:rPr>
            <w:sz w:val="24"/>
            <w:szCs w:val="24"/>
          </w:rPr>
          <w:t xml:space="preserve"> expressed as XX fold difference (as per logarithm base i.e. 2.718) between </w:t>
        </w:r>
        <w:proofErr w:type="spellStart"/>
        <w:r w:rsidR="00C745A5">
          <w:rPr>
            <w:sz w:val="24"/>
            <w:szCs w:val="24"/>
          </w:rPr>
          <w:t>groups.since</w:t>
        </w:r>
        <w:proofErr w:type="spellEnd"/>
        <w:r w:rsidR="00C745A5">
          <w:rPr>
            <w:sz w:val="24"/>
            <w:szCs w:val="24"/>
          </w:rPr>
          <w:t xml:space="preserve"> you used natural log. The fold difference of natural log (2.718) is not meaningful and will need to be converted to understandable logs e.g. log 10 “10 fold” or log 2 “2 fold”. The</w:t>
        </w:r>
        <w:r w:rsidR="006A019F">
          <w:rPr>
            <w:sz w:val="24"/>
            <w:szCs w:val="24"/>
          </w:rPr>
          <w:t xml:space="preserve"> conversion =X (36.8) estimate from regression model* log 10/ log (2.718) OR</w:t>
        </w:r>
        <w:r w:rsidR="00C745A5">
          <w:rPr>
            <w:sz w:val="24"/>
            <w:szCs w:val="24"/>
          </w:rPr>
          <w:t xml:space="preserve"> X estimate from regression model* </w:t>
        </w:r>
        <w:r w:rsidR="006A019F">
          <w:rPr>
            <w:sz w:val="24"/>
            <w:szCs w:val="24"/>
          </w:rPr>
          <w:t xml:space="preserve">log 2/ </w:t>
        </w:r>
        <w:r w:rsidR="00C745A5">
          <w:rPr>
            <w:sz w:val="24"/>
            <w:szCs w:val="24"/>
          </w:rPr>
          <w:t>log (2.718)</w:t>
        </w:r>
        <w:r w:rsidR="006A019F">
          <w:rPr>
            <w:sz w:val="24"/>
            <w:szCs w:val="24"/>
          </w:rPr>
          <w:t xml:space="preserve"> for 10 fold or 2 fold interpretation</w:t>
        </w:r>
      </w:ins>
      <w:r>
        <w:rPr>
          <w:sz w:val="24"/>
          <w:szCs w:val="24"/>
        </w:rPr>
        <w:t>. A 95% confidence interval suggests that this observed 36.8 difference is not unusual if the true difference in means is between 34.6 and 39.1</w:t>
      </w:r>
      <w:ins w:id="30" w:author="Author">
        <w:r w:rsidR="006A019F">
          <w:rPr>
            <w:sz w:val="24"/>
            <w:szCs w:val="24"/>
          </w:rPr>
          <w:t xml:space="preserve"> per XXX fold </w:t>
        </w:r>
        <w:r w:rsidR="00C745A5">
          <w:rPr>
            <w:sz w:val="24"/>
            <w:szCs w:val="24"/>
          </w:rPr>
          <w:t>proportiona</w:t>
        </w:r>
        <w:r w:rsidR="00E945B7">
          <w:rPr>
            <w:sz w:val="24"/>
            <w:szCs w:val="24"/>
          </w:rPr>
          <w:t>l/relative</w:t>
        </w:r>
        <w:r w:rsidR="00C745A5">
          <w:rPr>
            <w:sz w:val="24"/>
            <w:szCs w:val="24"/>
          </w:rPr>
          <w:t xml:space="preserve"> difference between two groups with group with higher CRP having higher fibrinogen level. </w:t>
        </w:r>
      </w:ins>
      <w:r>
        <w:rPr>
          <w:sz w:val="24"/>
          <w:szCs w:val="24"/>
        </w:rPr>
        <w:t>A two-sided p-value&lt;0.0005 indicates that we can reject the null hypothesis of no linear trend in mean fibrinogen across log of CRP levels</w:t>
      </w:r>
      <w:r w:rsidRPr="00EF4753">
        <w:rPr>
          <w:sz w:val="24"/>
          <w:szCs w:val="24"/>
          <w:highlight w:val="yellow"/>
        </w:rPr>
        <w:t>.</w:t>
      </w:r>
      <w:ins w:id="31" w:author="Author">
        <w:r w:rsidR="00C745A5" w:rsidRPr="00EF4753">
          <w:rPr>
            <w:sz w:val="24"/>
            <w:szCs w:val="24"/>
            <w:highlight w:val="yellow"/>
          </w:rPr>
          <w:t xml:space="preserve"> -5</w:t>
        </w:r>
      </w:ins>
    </w:p>
    <w:p w14:paraId="413F76AD" w14:textId="77777777" w:rsidR="00B66405" w:rsidRDefault="00B66405" w:rsidP="0058094A">
      <w:pPr>
        <w:rPr>
          <w:sz w:val="24"/>
          <w:szCs w:val="24"/>
        </w:rPr>
      </w:pPr>
    </w:p>
    <w:p w14:paraId="3AB8A9EF" w14:textId="77777777" w:rsidR="00B66405" w:rsidRDefault="00B66405" w:rsidP="0058094A">
      <w:pPr>
        <w:rPr>
          <w:sz w:val="24"/>
          <w:szCs w:val="24"/>
        </w:rPr>
      </w:pPr>
      <w:r>
        <w:rPr>
          <w:sz w:val="24"/>
          <w:szCs w:val="24"/>
        </w:rPr>
        <w:t xml:space="preserve">d. See table </w:t>
      </w:r>
      <w:r w:rsidR="00043BA4">
        <w:rPr>
          <w:sz w:val="24"/>
          <w:szCs w:val="24"/>
        </w:rPr>
        <w:t xml:space="preserve">2 </w:t>
      </w:r>
      <w:r>
        <w:rPr>
          <w:sz w:val="24"/>
          <w:szCs w:val="24"/>
        </w:rPr>
        <w:t>below</w:t>
      </w:r>
    </w:p>
    <w:p w14:paraId="595BFC8E" w14:textId="77777777" w:rsidR="005A7DD0" w:rsidRDefault="005A7DD0" w:rsidP="0058094A">
      <w:pPr>
        <w:rPr>
          <w:sz w:val="24"/>
          <w:szCs w:val="24"/>
        </w:rPr>
      </w:pPr>
    </w:p>
    <w:p w14:paraId="38F4BF69" w14:textId="1EC22ADB" w:rsidR="00B66405" w:rsidRDefault="00B66405" w:rsidP="00B66405">
      <w:pPr>
        <w:rPr>
          <w:sz w:val="24"/>
          <w:szCs w:val="24"/>
        </w:rPr>
      </w:pPr>
      <w:r>
        <w:rPr>
          <w:sz w:val="24"/>
          <w:szCs w:val="24"/>
        </w:rPr>
        <w:t xml:space="preserve">5. </w:t>
      </w:r>
      <w:proofErr w:type="gramStart"/>
      <w:r>
        <w:rPr>
          <w:sz w:val="24"/>
          <w:szCs w:val="24"/>
        </w:rPr>
        <w:t>a</w:t>
      </w:r>
      <w:proofErr w:type="gramEnd"/>
      <w:r>
        <w:rPr>
          <w:sz w:val="24"/>
          <w:szCs w:val="24"/>
        </w:rPr>
        <w:t>.</w:t>
      </w:r>
      <w:r w:rsidR="005B5332" w:rsidRPr="005B5332">
        <w:rPr>
          <w:sz w:val="24"/>
          <w:szCs w:val="24"/>
        </w:rPr>
        <w:t xml:space="preserve"> </w:t>
      </w:r>
      <w:r w:rsidR="005B5332" w:rsidRPr="00EF4753">
        <w:rPr>
          <w:sz w:val="24"/>
          <w:szCs w:val="24"/>
          <w:highlight w:val="yellow"/>
        </w:rPr>
        <w:t>The intercept (β</w:t>
      </w:r>
      <w:r w:rsidR="005B5332" w:rsidRPr="00EF4753">
        <w:rPr>
          <w:sz w:val="24"/>
          <w:szCs w:val="24"/>
          <w:highlight w:val="yellow"/>
          <w:vertAlign w:val="subscript"/>
        </w:rPr>
        <w:t>0</w:t>
      </w:r>
      <w:r w:rsidR="005B5332" w:rsidRPr="00EF4753">
        <w:rPr>
          <w:sz w:val="24"/>
          <w:szCs w:val="24"/>
          <w:highlight w:val="yellow"/>
        </w:rPr>
        <w:t>) represents the estimated log of the geometric mean fibrinogen level among those with a CRP of zero, and is estimated to be 5.71.</w:t>
      </w:r>
      <w:ins w:id="32" w:author="Author">
        <w:r w:rsidR="00E945B7" w:rsidRPr="00EF4753">
          <w:rPr>
            <w:sz w:val="24"/>
            <w:szCs w:val="24"/>
            <w:highlight w:val="yellow"/>
          </w:rPr>
          <w:t xml:space="preserve"> </w:t>
        </w:r>
        <w:r w:rsidR="00EF4753" w:rsidRPr="00EF4753">
          <w:rPr>
            <w:sz w:val="24"/>
            <w:szCs w:val="24"/>
            <w:highlight w:val="yellow"/>
          </w:rPr>
          <w:t>-5</w:t>
        </w:r>
      </w:ins>
    </w:p>
    <w:p w14:paraId="205FE13C" w14:textId="77777777" w:rsidR="00B66405" w:rsidRDefault="00B66405" w:rsidP="00B66405">
      <w:pPr>
        <w:rPr>
          <w:sz w:val="24"/>
          <w:szCs w:val="24"/>
        </w:rPr>
      </w:pPr>
    </w:p>
    <w:p w14:paraId="19507638" w14:textId="19F2D054" w:rsidR="00B66405" w:rsidRDefault="00B66405" w:rsidP="00B66405">
      <w:pPr>
        <w:rPr>
          <w:sz w:val="24"/>
          <w:szCs w:val="24"/>
        </w:rPr>
      </w:pPr>
      <w:r>
        <w:rPr>
          <w:sz w:val="24"/>
          <w:szCs w:val="24"/>
        </w:rPr>
        <w:t>b.</w:t>
      </w:r>
      <w:r w:rsidR="005B5332" w:rsidRPr="005B5332">
        <w:rPr>
          <w:sz w:val="24"/>
          <w:szCs w:val="24"/>
        </w:rPr>
        <w:t xml:space="preserve"> </w:t>
      </w:r>
      <w:r w:rsidR="005B5332" w:rsidRPr="00EF4753">
        <w:rPr>
          <w:sz w:val="24"/>
          <w:szCs w:val="24"/>
          <w:highlight w:val="yellow"/>
        </w:rPr>
        <w:t>The estimated slope (β</w:t>
      </w:r>
      <w:r w:rsidR="005B5332" w:rsidRPr="00EF4753">
        <w:rPr>
          <w:sz w:val="24"/>
          <w:szCs w:val="24"/>
          <w:highlight w:val="yellow"/>
          <w:vertAlign w:val="subscript"/>
        </w:rPr>
        <w:t>1</w:t>
      </w:r>
      <w:r w:rsidR="005B5332" w:rsidRPr="00EF4753">
        <w:rPr>
          <w:sz w:val="24"/>
          <w:szCs w:val="24"/>
          <w:highlight w:val="yellow"/>
        </w:rPr>
        <w:t>) is 0.0139 and represents the estimated difference in log of geometric mean fibrinogen level among those who differ in CRP by 1 mg/L.</w:t>
      </w:r>
      <w:ins w:id="33" w:author="Author">
        <w:r w:rsidR="00EF4753" w:rsidRPr="00EF4753">
          <w:rPr>
            <w:sz w:val="24"/>
            <w:szCs w:val="24"/>
            <w:highlight w:val="yellow"/>
          </w:rPr>
          <w:t>-5</w:t>
        </w:r>
      </w:ins>
    </w:p>
    <w:p w14:paraId="3ED3F765" w14:textId="77777777" w:rsidR="00B66405" w:rsidRDefault="00B66405" w:rsidP="00B66405">
      <w:pPr>
        <w:rPr>
          <w:sz w:val="24"/>
          <w:szCs w:val="24"/>
        </w:rPr>
      </w:pPr>
    </w:p>
    <w:p w14:paraId="64C6A83E" w14:textId="77777777" w:rsidR="00B66405" w:rsidRDefault="00B66405" w:rsidP="00B66405">
      <w:pPr>
        <w:rPr>
          <w:sz w:val="24"/>
          <w:szCs w:val="24"/>
        </w:rPr>
      </w:pPr>
      <w:r>
        <w:rPr>
          <w:sz w:val="24"/>
          <w:szCs w:val="24"/>
        </w:rPr>
        <w:t>c.</w:t>
      </w:r>
      <w:r w:rsidR="005A7DD0" w:rsidRPr="005A7DD0">
        <w:rPr>
          <w:sz w:val="24"/>
          <w:szCs w:val="24"/>
        </w:rPr>
        <w:t xml:space="preserve"> </w:t>
      </w:r>
      <w:r w:rsidR="005A7DD0" w:rsidRPr="005A7DD0">
        <w:rPr>
          <w:sz w:val="24"/>
          <w:szCs w:val="24"/>
          <w:u w:val="single"/>
        </w:rPr>
        <w:t>Methods</w:t>
      </w:r>
      <w:r w:rsidR="005A7DD0">
        <w:rPr>
          <w:sz w:val="24"/>
          <w:szCs w:val="24"/>
        </w:rPr>
        <w:t xml:space="preserve">: Linear regression with robust standard errors was used to evaluate the association between </w:t>
      </w:r>
      <w:r w:rsidR="00AE6CB8">
        <w:rPr>
          <w:sz w:val="24"/>
          <w:szCs w:val="24"/>
        </w:rPr>
        <w:t xml:space="preserve">the geometric </w:t>
      </w:r>
      <w:r w:rsidR="005A7DD0">
        <w:rPr>
          <w:sz w:val="24"/>
          <w:szCs w:val="24"/>
        </w:rPr>
        <w:t xml:space="preserve">mean fibrinogen across groups defined by </w:t>
      </w:r>
      <w:r w:rsidR="00AE6CB8">
        <w:rPr>
          <w:sz w:val="24"/>
          <w:szCs w:val="24"/>
        </w:rPr>
        <w:t>CRP, with CRP as a continuous, untransformed variable</w:t>
      </w:r>
      <w:r w:rsidR="005A7DD0">
        <w:rPr>
          <w:sz w:val="24"/>
          <w:szCs w:val="24"/>
        </w:rPr>
        <w:t>.</w:t>
      </w:r>
      <w:r w:rsidR="00AE6CB8" w:rsidRPr="00AE6CB8">
        <w:rPr>
          <w:sz w:val="24"/>
          <w:szCs w:val="24"/>
        </w:rPr>
        <w:t xml:space="preserve"> </w:t>
      </w:r>
      <w:r w:rsidR="00AE6CB8">
        <w:rPr>
          <w:sz w:val="24"/>
          <w:szCs w:val="24"/>
        </w:rPr>
        <w:t>Those subjects missing fibrinogen or CRP were excluded from this analysis.</w:t>
      </w:r>
    </w:p>
    <w:p w14:paraId="34314876" w14:textId="77777777" w:rsidR="005B5332" w:rsidRDefault="005B5332" w:rsidP="00B66405">
      <w:pPr>
        <w:rPr>
          <w:sz w:val="24"/>
          <w:szCs w:val="24"/>
        </w:rPr>
      </w:pPr>
    </w:p>
    <w:p w14:paraId="61B5ACF5" w14:textId="698B0243" w:rsidR="005B5332" w:rsidRDefault="005B5332" w:rsidP="005B5332">
      <w:pPr>
        <w:rPr>
          <w:sz w:val="24"/>
          <w:szCs w:val="24"/>
        </w:rPr>
      </w:pPr>
      <w:r w:rsidRPr="00B66405">
        <w:rPr>
          <w:sz w:val="24"/>
          <w:szCs w:val="24"/>
          <w:u w:val="single"/>
        </w:rPr>
        <w:t>Results</w:t>
      </w:r>
      <w:r>
        <w:rPr>
          <w:sz w:val="24"/>
          <w:szCs w:val="24"/>
        </w:rPr>
        <w:t xml:space="preserve">: </w:t>
      </w:r>
      <w:r w:rsidR="00150D84">
        <w:rPr>
          <w:sz w:val="24"/>
          <w:szCs w:val="24"/>
        </w:rPr>
        <w:t xml:space="preserve">4899 subjects were included in this analysis. </w:t>
      </w:r>
      <w:r>
        <w:rPr>
          <w:sz w:val="24"/>
          <w:szCs w:val="24"/>
        </w:rPr>
        <w:t xml:space="preserve">The estimated difference in geometric mean fibrinogen level among those who differ in CRP by 1 mg/L is </w:t>
      </w:r>
      <w:commentRangeStart w:id="34"/>
      <w:r>
        <w:rPr>
          <w:sz w:val="24"/>
          <w:szCs w:val="24"/>
        </w:rPr>
        <w:t>1.01</w:t>
      </w:r>
      <w:r w:rsidR="00150D84">
        <w:rPr>
          <w:sz w:val="24"/>
          <w:szCs w:val="24"/>
        </w:rPr>
        <w:t>4</w:t>
      </w:r>
      <w:r>
        <w:rPr>
          <w:sz w:val="24"/>
          <w:szCs w:val="24"/>
        </w:rPr>
        <w:t xml:space="preserve">. </w:t>
      </w:r>
      <w:commentRangeEnd w:id="34"/>
      <w:r w:rsidR="00365FFF">
        <w:rPr>
          <w:rStyle w:val="CommentReference"/>
        </w:rPr>
        <w:commentReference w:id="34"/>
      </w:r>
      <w:r>
        <w:rPr>
          <w:sz w:val="24"/>
          <w:szCs w:val="24"/>
        </w:rPr>
        <w:t xml:space="preserve">A 95% confidence interval suggests that this observed </w:t>
      </w:r>
      <w:commentRangeStart w:id="35"/>
      <w:r>
        <w:rPr>
          <w:sz w:val="24"/>
          <w:szCs w:val="24"/>
        </w:rPr>
        <w:t>5</w:t>
      </w:r>
      <w:proofErr w:type="gramStart"/>
      <w:r>
        <w:rPr>
          <w:sz w:val="24"/>
          <w:szCs w:val="24"/>
        </w:rPr>
        <w:t>.25 mg/</w:t>
      </w:r>
      <w:proofErr w:type="spellStart"/>
      <w:proofErr w:type="gramEnd"/>
      <w:r>
        <w:rPr>
          <w:sz w:val="24"/>
          <w:szCs w:val="24"/>
        </w:rPr>
        <w:t>dL</w:t>
      </w:r>
      <w:proofErr w:type="spellEnd"/>
      <w:r>
        <w:rPr>
          <w:sz w:val="24"/>
          <w:szCs w:val="24"/>
        </w:rPr>
        <w:t xml:space="preserve"> </w:t>
      </w:r>
      <w:commentRangeEnd w:id="35"/>
      <w:r w:rsidR="00365FFF">
        <w:rPr>
          <w:rStyle w:val="CommentReference"/>
        </w:rPr>
        <w:commentReference w:id="35"/>
      </w:r>
      <w:r>
        <w:rPr>
          <w:sz w:val="24"/>
          <w:szCs w:val="24"/>
        </w:rPr>
        <w:t xml:space="preserve">difference is not unusual if the true difference in means is between </w:t>
      </w:r>
      <w:commentRangeStart w:id="36"/>
      <w:r w:rsidR="00150D84">
        <w:rPr>
          <w:sz w:val="24"/>
          <w:szCs w:val="24"/>
        </w:rPr>
        <w:t>1.012</w:t>
      </w:r>
      <w:r>
        <w:rPr>
          <w:sz w:val="24"/>
          <w:szCs w:val="24"/>
        </w:rPr>
        <w:t xml:space="preserve"> and </w:t>
      </w:r>
      <w:r w:rsidR="00150D84">
        <w:rPr>
          <w:sz w:val="24"/>
          <w:szCs w:val="24"/>
        </w:rPr>
        <w:t>1.016</w:t>
      </w:r>
      <w:r>
        <w:rPr>
          <w:sz w:val="24"/>
          <w:szCs w:val="24"/>
        </w:rPr>
        <w:t xml:space="preserve"> mg/</w:t>
      </w:r>
      <w:proofErr w:type="spellStart"/>
      <w:r>
        <w:rPr>
          <w:sz w:val="24"/>
          <w:szCs w:val="24"/>
        </w:rPr>
        <w:t>dL</w:t>
      </w:r>
      <w:commentRangeEnd w:id="36"/>
      <w:proofErr w:type="spellEnd"/>
      <w:r w:rsidR="00365FFF">
        <w:rPr>
          <w:rStyle w:val="CommentReference"/>
        </w:rPr>
        <w:commentReference w:id="36"/>
      </w:r>
      <w:r>
        <w:rPr>
          <w:sz w:val="24"/>
          <w:szCs w:val="24"/>
        </w:rPr>
        <w:t xml:space="preserve">. A two-sided p-value&lt;0.0005 indicates that we can reject the null hypothesis of no linear trend in </w:t>
      </w:r>
      <w:r w:rsidR="00150D84">
        <w:rPr>
          <w:sz w:val="24"/>
          <w:szCs w:val="24"/>
        </w:rPr>
        <w:t xml:space="preserve">geometric </w:t>
      </w:r>
      <w:r>
        <w:rPr>
          <w:sz w:val="24"/>
          <w:szCs w:val="24"/>
        </w:rPr>
        <w:t>mean fibrinogen across CRP levels.</w:t>
      </w:r>
      <w:ins w:id="37" w:author="Author">
        <w:r w:rsidR="00365FFF">
          <w:rPr>
            <w:sz w:val="24"/>
            <w:szCs w:val="24"/>
          </w:rPr>
          <w:t xml:space="preserve"> </w:t>
        </w:r>
        <w:r w:rsidR="00365FFF" w:rsidRPr="00EF4753">
          <w:rPr>
            <w:sz w:val="24"/>
            <w:szCs w:val="24"/>
            <w:highlight w:val="yellow"/>
          </w:rPr>
          <w:t>-  5</w:t>
        </w:r>
      </w:ins>
    </w:p>
    <w:p w14:paraId="11B927E5" w14:textId="77777777" w:rsidR="00B66405" w:rsidRDefault="00B66405" w:rsidP="00B66405">
      <w:pPr>
        <w:rPr>
          <w:sz w:val="24"/>
          <w:szCs w:val="24"/>
        </w:rPr>
      </w:pPr>
    </w:p>
    <w:p w14:paraId="073C3D75" w14:textId="77777777" w:rsidR="00B66405" w:rsidRPr="00A55970" w:rsidRDefault="00B66405" w:rsidP="00B66405">
      <w:pPr>
        <w:rPr>
          <w:sz w:val="24"/>
          <w:szCs w:val="24"/>
        </w:rPr>
      </w:pPr>
      <w:r>
        <w:rPr>
          <w:sz w:val="24"/>
          <w:szCs w:val="24"/>
        </w:rPr>
        <w:t>d. See table</w:t>
      </w:r>
      <w:r w:rsidR="00043BA4">
        <w:rPr>
          <w:sz w:val="24"/>
          <w:szCs w:val="24"/>
        </w:rPr>
        <w:t xml:space="preserve"> 2 </w:t>
      </w:r>
      <w:r>
        <w:rPr>
          <w:sz w:val="24"/>
          <w:szCs w:val="24"/>
        </w:rPr>
        <w:t>below</w:t>
      </w:r>
    </w:p>
    <w:p w14:paraId="2D0E6D00" w14:textId="77777777" w:rsidR="00B66405" w:rsidRDefault="00B66405" w:rsidP="0058094A">
      <w:pPr>
        <w:rPr>
          <w:sz w:val="24"/>
          <w:szCs w:val="24"/>
        </w:rPr>
      </w:pPr>
    </w:p>
    <w:p w14:paraId="1D785505" w14:textId="132EE5E8" w:rsidR="00B66405" w:rsidRPr="00EF4753" w:rsidRDefault="00B66405" w:rsidP="00B66405">
      <w:pPr>
        <w:rPr>
          <w:sz w:val="24"/>
          <w:szCs w:val="24"/>
          <w:highlight w:val="yellow"/>
        </w:rPr>
      </w:pPr>
      <w:r w:rsidRPr="00EF4753">
        <w:rPr>
          <w:sz w:val="24"/>
          <w:szCs w:val="24"/>
          <w:highlight w:val="yellow"/>
        </w:rPr>
        <w:t xml:space="preserve">6. </w:t>
      </w:r>
      <w:proofErr w:type="gramStart"/>
      <w:r w:rsidRPr="00EF4753">
        <w:rPr>
          <w:sz w:val="24"/>
          <w:szCs w:val="24"/>
          <w:highlight w:val="yellow"/>
        </w:rPr>
        <w:t>a</w:t>
      </w:r>
      <w:proofErr w:type="gramEnd"/>
      <w:r w:rsidRPr="00EF4753">
        <w:rPr>
          <w:sz w:val="24"/>
          <w:szCs w:val="24"/>
          <w:highlight w:val="yellow"/>
        </w:rPr>
        <w:t>.</w:t>
      </w:r>
      <w:r w:rsidR="00150D84" w:rsidRPr="00EF4753">
        <w:rPr>
          <w:sz w:val="24"/>
          <w:szCs w:val="24"/>
          <w:highlight w:val="yellow"/>
        </w:rPr>
        <w:t xml:space="preserve"> The intercept (β</w:t>
      </w:r>
      <w:r w:rsidR="00150D84" w:rsidRPr="00EF4753">
        <w:rPr>
          <w:sz w:val="24"/>
          <w:szCs w:val="24"/>
          <w:highlight w:val="yellow"/>
          <w:vertAlign w:val="subscript"/>
        </w:rPr>
        <w:t>0</w:t>
      </w:r>
      <w:r w:rsidR="00150D84" w:rsidRPr="00EF4753">
        <w:rPr>
          <w:sz w:val="24"/>
          <w:szCs w:val="24"/>
          <w:highlight w:val="yellow"/>
        </w:rPr>
        <w:t>) represents the estimated log of the geometric mean fibrinogen level among those with a log-transformed CRP of zero, and is estimated to be 5.68</w:t>
      </w:r>
      <w:proofErr w:type="gramStart"/>
      <w:r w:rsidR="00150D84" w:rsidRPr="00EF4753">
        <w:rPr>
          <w:sz w:val="24"/>
          <w:szCs w:val="24"/>
          <w:highlight w:val="yellow"/>
        </w:rPr>
        <w:t>.</w:t>
      </w:r>
      <w:ins w:id="38" w:author="Author">
        <w:r w:rsidR="00EF4753">
          <w:rPr>
            <w:sz w:val="24"/>
            <w:szCs w:val="24"/>
            <w:highlight w:val="yellow"/>
          </w:rPr>
          <w:t>-</w:t>
        </w:r>
        <w:proofErr w:type="gramEnd"/>
        <w:r w:rsidR="00EF4753">
          <w:rPr>
            <w:sz w:val="24"/>
            <w:szCs w:val="24"/>
            <w:highlight w:val="yellow"/>
          </w:rPr>
          <w:t>5</w:t>
        </w:r>
      </w:ins>
    </w:p>
    <w:p w14:paraId="2C626740" w14:textId="77777777" w:rsidR="00B66405" w:rsidRPr="00EF4753" w:rsidRDefault="00B66405" w:rsidP="00B66405">
      <w:pPr>
        <w:rPr>
          <w:sz w:val="24"/>
          <w:szCs w:val="24"/>
          <w:highlight w:val="yellow"/>
        </w:rPr>
      </w:pPr>
    </w:p>
    <w:p w14:paraId="561FD233" w14:textId="0936C263" w:rsidR="00B66405" w:rsidRDefault="00B66405" w:rsidP="00B66405">
      <w:pPr>
        <w:rPr>
          <w:sz w:val="24"/>
          <w:szCs w:val="24"/>
        </w:rPr>
      </w:pPr>
      <w:r w:rsidRPr="00EF4753">
        <w:rPr>
          <w:sz w:val="24"/>
          <w:szCs w:val="24"/>
          <w:highlight w:val="yellow"/>
        </w:rPr>
        <w:t>b.</w:t>
      </w:r>
      <w:r w:rsidR="00150D84" w:rsidRPr="00EF4753">
        <w:rPr>
          <w:sz w:val="24"/>
          <w:szCs w:val="24"/>
          <w:highlight w:val="yellow"/>
        </w:rPr>
        <w:t xml:space="preserve"> The estimated slope (β</w:t>
      </w:r>
      <w:r w:rsidR="00150D84" w:rsidRPr="00EF4753">
        <w:rPr>
          <w:sz w:val="24"/>
          <w:szCs w:val="24"/>
          <w:highlight w:val="yellow"/>
          <w:vertAlign w:val="subscript"/>
        </w:rPr>
        <w:t>1</w:t>
      </w:r>
      <w:r w:rsidR="00150D84" w:rsidRPr="00EF4753">
        <w:rPr>
          <w:sz w:val="24"/>
          <w:szCs w:val="24"/>
          <w:highlight w:val="yellow"/>
        </w:rPr>
        <w:t>) is 0.105 and represents the estimated difference in log of geometric mean fibrinogen level among those who differ in log of CRP by 1</w:t>
      </w:r>
      <w:proofErr w:type="gramStart"/>
      <w:r w:rsidR="00150D84" w:rsidRPr="00EF4753">
        <w:rPr>
          <w:sz w:val="24"/>
          <w:szCs w:val="24"/>
          <w:highlight w:val="yellow"/>
        </w:rPr>
        <w:t>.</w:t>
      </w:r>
      <w:ins w:id="39" w:author="Author">
        <w:r w:rsidR="00EF4753" w:rsidRPr="00EF4753">
          <w:rPr>
            <w:sz w:val="24"/>
            <w:szCs w:val="24"/>
            <w:highlight w:val="yellow"/>
          </w:rPr>
          <w:t>-</w:t>
        </w:r>
        <w:proofErr w:type="gramEnd"/>
        <w:r w:rsidR="00EF4753" w:rsidRPr="00EF4753">
          <w:rPr>
            <w:sz w:val="24"/>
            <w:szCs w:val="24"/>
            <w:highlight w:val="yellow"/>
          </w:rPr>
          <w:t>5</w:t>
        </w:r>
      </w:ins>
    </w:p>
    <w:p w14:paraId="1DCFC11A" w14:textId="77777777" w:rsidR="00B66405" w:rsidRDefault="00B66405" w:rsidP="00B66405">
      <w:pPr>
        <w:rPr>
          <w:sz w:val="24"/>
          <w:szCs w:val="24"/>
        </w:rPr>
      </w:pPr>
    </w:p>
    <w:p w14:paraId="462FBC5D" w14:textId="77777777" w:rsidR="00B66405" w:rsidRDefault="00B66405" w:rsidP="00B66405">
      <w:pPr>
        <w:rPr>
          <w:sz w:val="24"/>
          <w:szCs w:val="24"/>
        </w:rPr>
      </w:pPr>
      <w:r>
        <w:rPr>
          <w:sz w:val="24"/>
          <w:szCs w:val="24"/>
        </w:rPr>
        <w:t>c.</w:t>
      </w:r>
      <w:r w:rsidR="00AE6CB8" w:rsidRPr="00AE6CB8">
        <w:rPr>
          <w:sz w:val="24"/>
          <w:szCs w:val="24"/>
          <w:u w:val="single"/>
        </w:rPr>
        <w:t xml:space="preserve"> </w:t>
      </w:r>
      <w:r w:rsidR="00AE6CB8" w:rsidRPr="005A7DD0">
        <w:rPr>
          <w:sz w:val="24"/>
          <w:szCs w:val="24"/>
          <w:u w:val="single"/>
        </w:rPr>
        <w:t>Methods</w:t>
      </w:r>
      <w:r w:rsidR="00AE6CB8">
        <w:rPr>
          <w:sz w:val="24"/>
          <w:szCs w:val="24"/>
        </w:rPr>
        <w:t xml:space="preserve">: Linear regression with robust standard errors was used to evaluate the association between the geometric mean fibrinogen across groups defined by </w:t>
      </w:r>
      <w:r w:rsidR="00150D84">
        <w:rPr>
          <w:sz w:val="24"/>
          <w:szCs w:val="24"/>
        </w:rPr>
        <w:t xml:space="preserve">log transformed </w:t>
      </w:r>
      <w:r w:rsidR="00AE6CB8">
        <w:rPr>
          <w:sz w:val="24"/>
          <w:szCs w:val="24"/>
        </w:rPr>
        <w:t>CRP. Observations where CRP was equal to zero were replaced with 0.5</w:t>
      </w:r>
      <w:r w:rsidR="00150D84">
        <w:rPr>
          <w:sz w:val="24"/>
          <w:szCs w:val="24"/>
        </w:rPr>
        <w:t xml:space="preserve"> before log transforming CRP</w:t>
      </w:r>
      <w:r w:rsidR="00AE6CB8">
        <w:rPr>
          <w:sz w:val="24"/>
          <w:szCs w:val="24"/>
        </w:rPr>
        <w:t>.</w:t>
      </w:r>
      <w:r w:rsidR="00AE6CB8" w:rsidRPr="00AE6CB8">
        <w:rPr>
          <w:sz w:val="24"/>
          <w:szCs w:val="24"/>
        </w:rPr>
        <w:t xml:space="preserve"> </w:t>
      </w:r>
      <w:r w:rsidR="00AE6CB8">
        <w:rPr>
          <w:sz w:val="24"/>
          <w:szCs w:val="24"/>
        </w:rPr>
        <w:t>Those subjects missing fibrinogen or CRP were excluded from this analysis.</w:t>
      </w:r>
    </w:p>
    <w:p w14:paraId="305A2549" w14:textId="77777777" w:rsidR="005B5332" w:rsidRDefault="005B5332" w:rsidP="005B5332">
      <w:pPr>
        <w:rPr>
          <w:sz w:val="24"/>
          <w:szCs w:val="24"/>
          <w:u w:val="single"/>
        </w:rPr>
      </w:pPr>
    </w:p>
    <w:p w14:paraId="0D5531C5" w14:textId="1CF0DC91" w:rsidR="005B5332" w:rsidRDefault="005B5332" w:rsidP="005B5332">
      <w:pPr>
        <w:rPr>
          <w:sz w:val="24"/>
          <w:szCs w:val="24"/>
        </w:rPr>
      </w:pPr>
      <w:r w:rsidRPr="00B66405">
        <w:rPr>
          <w:sz w:val="24"/>
          <w:szCs w:val="24"/>
          <w:u w:val="single"/>
        </w:rPr>
        <w:t>Results</w:t>
      </w:r>
      <w:r>
        <w:rPr>
          <w:sz w:val="24"/>
          <w:szCs w:val="24"/>
        </w:rPr>
        <w:t xml:space="preserve">: </w:t>
      </w:r>
      <w:r w:rsidR="00150D84">
        <w:rPr>
          <w:sz w:val="24"/>
          <w:szCs w:val="24"/>
        </w:rPr>
        <w:t xml:space="preserve">4899 subjects were included in this analysis. </w:t>
      </w:r>
      <w:r>
        <w:rPr>
          <w:sz w:val="24"/>
          <w:szCs w:val="24"/>
        </w:rPr>
        <w:t xml:space="preserve">The </w:t>
      </w:r>
      <w:r w:rsidR="00150D84">
        <w:rPr>
          <w:sz w:val="24"/>
          <w:szCs w:val="24"/>
        </w:rPr>
        <w:t xml:space="preserve">estimated </w:t>
      </w:r>
      <w:r>
        <w:rPr>
          <w:sz w:val="24"/>
          <w:szCs w:val="24"/>
        </w:rPr>
        <w:t>difference in</w:t>
      </w:r>
      <w:r w:rsidR="00150D84">
        <w:rPr>
          <w:sz w:val="24"/>
          <w:szCs w:val="24"/>
        </w:rPr>
        <w:t xml:space="preserve"> geometric</w:t>
      </w:r>
      <w:r>
        <w:rPr>
          <w:sz w:val="24"/>
          <w:szCs w:val="24"/>
        </w:rPr>
        <w:t xml:space="preserve"> mean fibrinogen level among those who differ in </w:t>
      </w:r>
      <w:r w:rsidR="00150D84">
        <w:rPr>
          <w:sz w:val="24"/>
          <w:szCs w:val="24"/>
        </w:rPr>
        <w:t xml:space="preserve">log of </w:t>
      </w:r>
      <w:r>
        <w:rPr>
          <w:sz w:val="24"/>
          <w:szCs w:val="24"/>
        </w:rPr>
        <w:t xml:space="preserve">CRP by </w:t>
      </w:r>
      <w:r w:rsidR="00150D84">
        <w:rPr>
          <w:sz w:val="24"/>
          <w:szCs w:val="24"/>
        </w:rPr>
        <w:t>1 is 1.11</w:t>
      </w:r>
      <w:r>
        <w:rPr>
          <w:sz w:val="24"/>
          <w:szCs w:val="24"/>
        </w:rPr>
        <w:t xml:space="preserve">. A 95% confidence interval suggests that this difference is not unusual if the true difference in means is between </w:t>
      </w:r>
      <w:r w:rsidR="00B4604D">
        <w:rPr>
          <w:sz w:val="24"/>
          <w:szCs w:val="24"/>
        </w:rPr>
        <w:t>1.10</w:t>
      </w:r>
      <w:r>
        <w:rPr>
          <w:sz w:val="24"/>
          <w:szCs w:val="24"/>
        </w:rPr>
        <w:t xml:space="preserve"> and </w:t>
      </w:r>
      <w:r w:rsidR="00B4604D">
        <w:rPr>
          <w:sz w:val="24"/>
          <w:szCs w:val="24"/>
        </w:rPr>
        <w:t>1.12</w:t>
      </w:r>
      <w:r>
        <w:rPr>
          <w:sz w:val="24"/>
          <w:szCs w:val="24"/>
        </w:rPr>
        <w:t xml:space="preserve"> mg/</w:t>
      </w:r>
      <w:proofErr w:type="spellStart"/>
      <w:r>
        <w:rPr>
          <w:sz w:val="24"/>
          <w:szCs w:val="24"/>
        </w:rPr>
        <w:t>dL</w:t>
      </w:r>
      <w:proofErr w:type="spellEnd"/>
      <w:r>
        <w:rPr>
          <w:sz w:val="24"/>
          <w:szCs w:val="24"/>
        </w:rPr>
        <w:t xml:space="preserve">. A two-sided p-value&lt;0.0005 indicates that we can reject the null hypothesis of no linear trend in </w:t>
      </w:r>
      <w:r w:rsidR="00B4604D">
        <w:rPr>
          <w:sz w:val="24"/>
          <w:szCs w:val="24"/>
        </w:rPr>
        <w:t xml:space="preserve">geometric </w:t>
      </w:r>
      <w:r>
        <w:rPr>
          <w:sz w:val="24"/>
          <w:szCs w:val="24"/>
        </w:rPr>
        <w:t xml:space="preserve">mean fibrinogen across </w:t>
      </w:r>
      <w:r w:rsidR="00B4604D">
        <w:rPr>
          <w:sz w:val="24"/>
          <w:szCs w:val="24"/>
        </w:rPr>
        <w:t xml:space="preserve">log transformed </w:t>
      </w:r>
      <w:r>
        <w:rPr>
          <w:sz w:val="24"/>
          <w:szCs w:val="24"/>
        </w:rPr>
        <w:t>CRP levels.</w:t>
      </w:r>
      <w:ins w:id="40" w:author="Author">
        <w:r w:rsidR="00365FFF">
          <w:rPr>
            <w:sz w:val="24"/>
            <w:szCs w:val="24"/>
          </w:rPr>
          <w:t xml:space="preserve"> - 5</w:t>
        </w:r>
      </w:ins>
    </w:p>
    <w:p w14:paraId="18631AA6" w14:textId="77777777" w:rsidR="00B66405" w:rsidRDefault="00B66405" w:rsidP="00B66405">
      <w:pPr>
        <w:rPr>
          <w:sz w:val="24"/>
          <w:szCs w:val="24"/>
        </w:rPr>
      </w:pPr>
    </w:p>
    <w:p w14:paraId="2D02221B" w14:textId="77777777" w:rsidR="00B66405" w:rsidRPr="00A55970" w:rsidRDefault="00B66405" w:rsidP="00B66405">
      <w:pPr>
        <w:rPr>
          <w:sz w:val="24"/>
          <w:szCs w:val="24"/>
        </w:rPr>
      </w:pPr>
      <w:r>
        <w:rPr>
          <w:sz w:val="24"/>
          <w:szCs w:val="24"/>
        </w:rPr>
        <w:t xml:space="preserve">d. See table </w:t>
      </w:r>
      <w:r w:rsidR="00043BA4">
        <w:rPr>
          <w:sz w:val="24"/>
          <w:szCs w:val="24"/>
        </w:rPr>
        <w:t xml:space="preserve">2 </w:t>
      </w:r>
      <w:r>
        <w:rPr>
          <w:sz w:val="24"/>
          <w:szCs w:val="24"/>
        </w:rPr>
        <w:t>below</w:t>
      </w:r>
    </w:p>
    <w:p w14:paraId="45E32A71" w14:textId="77777777" w:rsidR="00B66405" w:rsidRDefault="00B66405" w:rsidP="0058094A">
      <w:pPr>
        <w:rPr>
          <w:sz w:val="24"/>
          <w:szCs w:val="24"/>
        </w:rPr>
      </w:pPr>
    </w:p>
    <w:p w14:paraId="36E01994" w14:textId="77777777" w:rsidR="00043BA4" w:rsidRDefault="00043BA4" w:rsidP="00043BA4">
      <w:pPr>
        <w:rPr>
          <w:ins w:id="41" w:author="Author"/>
          <w:sz w:val="24"/>
          <w:szCs w:val="24"/>
        </w:rPr>
      </w:pPr>
      <w:r w:rsidRPr="00CB7C4A">
        <w:rPr>
          <w:b/>
          <w:sz w:val="24"/>
          <w:szCs w:val="24"/>
        </w:rPr>
        <w:t xml:space="preserve">Table </w:t>
      </w:r>
      <w:r>
        <w:rPr>
          <w:b/>
          <w:sz w:val="24"/>
          <w:szCs w:val="24"/>
        </w:rPr>
        <w:t>2</w:t>
      </w:r>
      <w:r>
        <w:rPr>
          <w:sz w:val="24"/>
          <w:szCs w:val="24"/>
        </w:rPr>
        <w:t>. Fitted values of fibrinogen from regression models fitted in problems 3-6.</w:t>
      </w:r>
    </w:p>
    <w:p w14:paraId="6F2E074D" w14:textId="2E3FF192" w:rsidR="00630A74" w:rsidRDefault="00630A74" w:rsidP="00043BA4">
      <w:pPr>
        <w:rPr>
          <w:sz w:val="24"/>
          <w:szCs w:val="24"/>
        </w:rPr>
      </w:pPr>
      <w:ins w:id="42" w:author="Author">
        <w:r w:rsidRPr="00EF4753">
          <w:rPr>
            <w:sz w:val="24"/>
            <w:szCs w:val="24"/>
            <w:highlight w:val="yellow"/>
          </w:rPr>
          <w:t xml:space="preserve">Fitted </w:t>
        </w:r>
        <w:proofErr w:type="gramStart"/>
        <w:r w:rsidRPr="00EF4753">
          <w:rPr>
            <w:sz w:val="24"/>
            <w:szCs w:val="24"/>
            <w:highlight w:val="yellow"/>
          </w:rPr>
          <w:t>equation</w:t>
        </w:r>
        <w:r w:rsidR="00365FFF" w:rsidRPr="00EF4753">
          <w:rPr>
            <w:sz w:val="24"/>
            <w:szCs w:val="24"/>
            <w:highlight w:val="yellow"/>
          </w:rPr>
          <w:t xml:space="preserve">s </w:t>
        </w:r>
        <w:r w:rsidRPr="00EF4753">
          <w:rPr>
            <w:sz w:val="24"/>
            <w:szCs w:val="24"/>
            <w:highlight w:val="yellow"/>
          </w:rPr>
          <w:t xml:space="preserve"> missing</w:t>
        </w:r>
        <w:proofErr w:type="gramEnd"/>
        <w:r w:rsidR="00365FFF" w:rsidRPr="00EF4753">
          <w:rPr>
            <w:sz w:val="24"/>
            <w:szCs w:val="24"/>
            <w:highlight w:val="yellow"/>
          </w:rPr>
          <w:t xml:space="preserve"> for all models (- 4</w:t>
        </w:r>
        <w:r w:rsidRPr="00EF4753">
          <w:rPr>
            <w:sz w:val="24"/>
            <w:szCs w:val="24"/>
            <w:highlight w:val="yellow"/>
          </w:rPr>
          <w:t>, method not clear how these figures were derived)</w:t>
        </w:r>
      </w:ins>
    </w:p>
    <w:tbl>
      <w:tblPr>
        <w:tblStyle w:val="TableGrid"/>
        <w:tblW w:w="0" w:type="auto"/>
        <w:tblLayout w:type="fixed"/>
        <w:tblLook w:val="04A0" w:firstRow="1" w:lastRow="0" w:firstColumn="1" w:lastColumn="0" w:noHBand="0" w:noVBand="1"/>
      </w:tblPr>
      <w:tblGrid>
        <w:gridCol w:w="1638"/>
        <w:gridCol w:w="1957"/>
        <w:gridCol w:w="1958"/>
        <w:gridCol w:w="1957"/>
        <w:gridCol w:w="1958"/>
      </w:tblGrid>
      <w:tr w:rsidR="00043BA4" w:rsidRPr="00CB7C4A" w14:paraId="2168F9CC" w14:textId="77777777" w:rsidTr="00921883">
        <w:trPr>
          <w:trHeight w:val="300"/>
        </w:trPr>
        <w:tc>
          <w:tcPr>
            <w:tcW w:w="1638" w:type="dxa"/>
            <w:noWrap/>
            <w:hideMark/>
          </w:tcPr>
          <w:p w14:paraId="4E420527" w14:textId="77777777" w:rsidR="00043BA4" w:rsidRPr="00CB7C4A" w:rsidRDefault="00043BA4" w:rsidP="00921883">
            <w:pPr>
              <w:rPr>
                <w:sz w:val="24"/>
                <w:szCs w:val="24"/>
              </w:rPr>
            </w:pPr>
          </w:p>
        </w:tc>
        <w:tc>
          <w:tcPr>
            <w:tcW w:w="7830" w:type="dxa"/>
            <w:gridSpan w:val="4"/>
            <w:noWrap/>
            <w:vAlign w:val="center"/>
            <w:hideMark/>
          </w:tcPr>
          <w:p w14:paraId="55CC8075" w14:textId="77777777" w:rsidR="00043BA4" w:rsidRPr="00CB7C4A" w:rsidRDefault="00043BA4" w:rsidP="00921883">
            <w:pPr>
              <w:jc w:val="center"/>
              <w:rPr>
                <w:b/>
                <w:sz w:val="24"/>
                <w:szCs w:val="24"/>
              </w:rPr>
            </w:pPr>
            <w:r w:rsidRPr="00CB7C4A">
              <w:rPr>
                <w:b/>
                <w:sz w:val="24"/>
                <w:szCs w:val="24"/>
              </w:rPr>
              <w:t>Fitted Values for Fibrinogen (mg/</w:t>
            </w:r>
            <w:proofErr w:type="spellStart"/>
            <w:r w:rsidRPr="00CB7C4A">
              <w:rPr>
                <w:b/>
                <w:sz w:val="24"/>
                <w:szCs w:val="24"/>
              </w:rPr>
              <w:t>dL</w:t>
            </w:r>
            <w:proofErr w:type="spellEnd"/>
            <w:r w:rsidRPr="00CB7C4A">
              <w:rPr>
                <w:b/>
                <w:sz w:val="24"/>
                <w:szCs w:val="24"/>
              </w:rPr>
              <w:t>)</w:t>
            </w:r>
          </w:p>
        </w:tc>
      </w:tr>
      <w:tr w:rsidR="00043BA4" w:rsidRPr="00CB7C4A" w14:paraId="549E5302" w14:textId="77777777" w:rsidTr="00921883">
        <w:trPr>
          <w:trHeight w:val="300"/>
        </w:trPr>
        <w:tc>
          <w:tcPr>
            <w:tcW w:w="1638" w:type="dxa"/>
            <w:noWrap/>
            <w:vAlign w:val="center"/>
            <w:hideMark/>
          </w:tcPr>
          <w:p w14:paraId="5343D329" w14:textId="77777777" w:rsidR="00043BA4" w:rsidRPr="00CB7C4A" w:rsidRDefault="00043BA4" w:rsidP="00921883">
            <w:pPr>
              <w:jc w:val="center"/>
              <w:rPr>
                <w:b/>
                <w:sz w:val="24"/>
                <w:szCs w:val="24"/>
              </w:rPr>
            </w:pPr>
            <w:r w:rsidRPr="00CB7C4A">
              <w:rPr>
                <w:b/>
                <w:sz w:val="24"/>
                <w:szCs w:val="24"/>
              </w:rPr>
              <w:t>CRP (mg/L)</w:t>
            </w:r>
          </w:p>
        </w:tc>
        <w:tc>
          <w:tcPr>
            <w:tcW w:w="1957" w:type="dxa"/>
            <w:noWrap/>
            <w:vAlign w:val="center"/>
            <w:hideMark/>
          </w:tcPr>
          <w:p w14:paraId="6C08B3BE" w14:textId="77777777" w:rsidR="00043BA4" w:rsidRPr="00CB7C4A" w:rsidRDefault="00043BA4" w:rsidP="00921883">
            <w:pPr>
              <w:jc w:val="center"/>
              <w:rPr>
                <w:b/>
                <w:sz w:val="24"/>
                <w:szCs w:val="24"/>
              </w:rPr>
            </w:pPr>
            <w:r w:rsidRPr="00CB7C4A">
              <w:rPr>
                <w:b/>
                <w:sz w:val="24"/>
                <w:szCs w:val="24"/>
              </w:rPr>
              <w:t>Problem 3:</w:t>
            </w:r>
          </w:p>
          <w:p w14:paraId="24E476C9" w14:textId="77777777" w:rsidR="00043BA4" w:rsidRPr="00CB7C4A" w:rsidRDefault="00043BA4" w:rsidP="00921883">
            <w:pPr>
              <w:jc w:val="center"/>
              <w:rPr>
                <w:b/>
                <w:sz w:val="24"/>
                <w:szCs w:val="24"/>
              </w:rPr>
            </w:pPr>
            <w:r>
              <w:rPr>
                <w:b/>
                <w:sz w:val="24"/>
                <w:szCs w:val="24"/>
              </w:rPr>
              <w:t>(</w:t>
            </w:r>
            <w:r w:rsidRPr="00CB7C4A">
              <w:rPr>
                <w:b/>
                <w:sz w:val="24"/>
                <w:szCs w:val="24"/>
              </w:rPr>
              <w:t>Mean</w:t>
            </w:r>
            <w:r>
              <w:rPr>
                <w:b/>
                <w:sz w:val="24"/>
                <w:szCs w:val="24"/>
              </w:rPr>
              <w:t>)</w:t>
            </w:r>
          </w:p>
        </w:tc>
        <w:tc>
          <w:tcPr>
            <w:tcW w:w="1958" w:type="dxa"/>
            <w:noWrap/>
            <w:vAlign w:val="center"/>
            <w:hideMark/>
          </w:tcPr>
          <w:p w14:paraId="6BADD31C" w14:textId="77777777" w:rsidR="00043BA4" w:rsidRPr="00CB7C4A" w:rsidRDefault="00043BA4" w:rsidP="00921883">
            <w:pPr>
              <w:jc w:val="center"/>
              <w:rPr>
                <w:b/>
                <w:sz w:val="24"/>
                <w:szCs w:val="24"/>
              </w:rPr>
            </w:pPr>
            <w:r w:rsidRPr="00CB7C4A">
              <w:rPr>
                <w:b/>
                <w:sz w:val="24"/>
                <w:szCs w:val="24"/>
              </w:rPr>
              <w:t>Problem 4:</w:t>
            </w:r>
          </w:p>
          <w:p w14:paraId="0688CE10" w14:textId="77777777" w:rsidR="00043BA4" w:rsidRPr="00CB7C4A" w:rsidRDefault="00043BA4" w:rsidP="00921883">
            <w:pPr>
              <w:jc w:val="center"/>
              <w:rPr>
                <w:b/>
                <w:sz w:val="24"/>
                <w:szCs w:val="24"/>
              </w:rPr>
            </w:pPr>
            <w:r>
              <w:rPr>
                <w:b/>
                <w:sz w:val="24"/>
                <w:szCs w:val="24"/>
              </w:rPr>
              <w:t>(</w:t>
            </w:r>
            <w:r w:rsidRPr="00CB7C4A">
              <w:rPr>
                <w:b/>
                <w:sz w:val="24"/>
                <w:szCs w:val="24"/>
              </w:rPr>
              <w:t>Mean</w:t>
            </w:r>
            <w:r>
              <w:rPr>
                <w:b/>
                <w:sz w:val="24"/>
                <w:szCs w:val="24"/>
              </w:rPr>
              <w:t>)</w:t>
            </w:r>
          </w:p>
        </w:tc>
        <w:tc>
          <w:tcPr>
            <w:tcW w:w="1957" w:type="dxa"/>
            <w:noWrap/>
            <w:vAlign w:val="center"/>
            <w:hideMark/>
          </w:tcPr>
          <w:p w14:paraId="4955FD13" w14:textId="77777777" w:rsidR="00043BA4" w:rsidRPr="00CB7C4A" w:rsidRDefault="00043BA4" w:rsidP="00921883">
            <w:pPr>
              <w:jc w:val="center"/>
              <w:rPr>
                <w:b/>
                <w:sz w:val="24"/>
                <w:szCs w:val="24"/>
              </w:rPr>
            </w:pPr>
            <w:r w:rsidRPr="00CB7C4A">
              <w:rPr>
                <w:b/>
                <w:sz w:val="24"/>
                <w:szCs w:val="24"/>
              </w:rPr>
              <w:t>Problem 5:</w:t>
            </w:r>
          </w:p>
          <w:p w14:paraId="02DAA3C3" w14:textId="77777777" w:rsidR="00043BA4" w:rsidRPr="00CB7C4A" w:rsidRDefault="00043BA4" w:rsidP="00921883">
            <w:pPr>
              <w:jc w:val="center"/>
              <w:rPr>
                <w:b/>
                <w:sz w:val="24"/>
                <w:szCs w:val="24"/>
              </w:rPr>
            </w:pPr>
            <w:r>
              <w:rPr>
                <w:b/>
                <w:sz w:val="24"/>
                <w:szCs w:val="24"/>
              </w:rPr>
              <w:t>(</w:t>
            </w:r>
            <w:r w:rsidRPr="00CB7C4A">
              <w:rPr>
                <w:b/>
                <w:sz w:val="24"/>
                <w:szCs w:val="24"/>
              </w:rPr>
              <w:t xml:space="preserve">Geometric </w:t>
            </w:r>
            <w:commentRangeStart w:id="43"/>
            <w:proofErr w:type="spellStart"/>
            <w:r w:rsidRPr="00CB7C4A">
              <w:rPr>
                <w:b/>
                <w:sz w:val="24"/>
                <w:szCs w:val="24"/>
              </w:rPr>
              <w:t>Mn</w:t>
            </w:r>
            <w:commentRangeEnd w:id="43"/>
            <w:proofErr w:type="spellEnd"/>
            <w:r w:rsidR="00A66560">
              <w:rPr>
                <w:rStyle w:val="CommentReference"/>
              </w:rPr>
              <w:commentReference w:id="43"/>
            </w:r>
            <w:r>
              <w:rPr>
                <w:b/>
                <w:sz w:val="24"/>
                <w:szCs w:val="24"/>
              </w:rPr>
              <w:t>)</w:t>
            </w:r>
          </w:p>
        </w:tc>
        <w:tc>
          <w:tcPr>
            <w:tcW w:w="1958" w:type="dxa"/>
            <w:noWrap/>
            <w:vAlign w:val="center"/>
            <w:hideMark/>
          </w:tcPr>
          <w:p w14:paraId="18C92BDC" w14:textId="77777777" w:rsidR="00043BA4" w:rsidRPr="00CB7C4A" w:rsidRDefault="00043BA4" w:rsidP="00921883">
            <w:pPr>
              <w:jc w:val="center"/>
              <w:rPr>
                <w:b/>
                <w:sz w:val="24"/>
                <w:szCs w:val="24"/>
              </w:rPr>
            </w:pPr>
            <w:r w:rsidRPr="00CB7C4A">
              <w:rPr>
                <w:b/>
                <w:sz w:val="24"/>
                <w:szCs w:val="24"/>
              </w:rPr>
              <w:t>Problem 6:</w:t>
            </w:r>
          </w:p>
          <w:p w14:paraId="78A45D5B" w14:textId="77777777" w:rsidR="00043BA4" w:rsidRPr="00CB7C4A" w:rsidRDefault="00043BA4" w:rsidP="00921883">
            <w:pPr>
              <w:jc w:val="center"/>
              <w:rPr>
                <w:b/>
                <w:sz w:val="24"/>
                <w:szCs w:val="24"/>
              </w:rPr>
            </w:pPr>
            <w:r>
              <w:rPr>
                <w:b/>
                <w:sz w:val="24"/>
                <w:szCs w:val="24"/>
              </w:rPr>
              <w:t>(</w:t>
            </w:r>
            <w:r w:rsidRPr="00CB7C4A">
              <w:rPr>
                <w:b/>
                <w:sz w:val="24"/>
                <w:szCs w:val="24"/>
              </w:rPr>
              <w:t xml:space="preserve">Geometric </w:t>
            </w:r>
            <w:proofErr w:type="spellStart"/>
            <w:r w:rsidRPr="00CB7C4A">
              <w:rPr>
                <w:b/>
                <w:sz w:val="24"/>
                <w:szCs w:val="24"/>
              </w:rPr>
              <w:t>Mn</w:t>
            </w:r>
            <w:proofErr w:type="spellEnd"/>
            <w:r>
              <w:rPr>
                <w:b/>
                <w:sz w:val="24"/>
                <w:szCs w:val="24"/>
              </w:rPr>
              <w:t>)</w:t>
            </w:r>
          </w:p>
        </w:tc>
      </w:tr>
      <w:tr w:rsidR="00043BA4" w:rsidRPr="00CB7C4A" w14:paraId="548C9C8C" w14:textId="77777777" w:rsidTr="00921883">
        <w:trPr>
          <w:trHeight w:val="300"/>
        </w:trPr>
        <w:tc>
          <w:tcPr>
            <w:tcW w:w="1638" w:type="dxa"/>
            <w:noWrap/>
            <w:vAlign w:val="center"/>
            <w:hideMark/>
          </w:tcPr>
          <w:p w14:paraId="58E363BE" w14:textId="77777777" w:rsidR="00043BA4" w:rsidRPr="00CB7C4A" w:rsidRDefault="00043BA4" w:rsidP="00921883">
            <w:pPr>
              <w:jc w:val="center"/>
              <w:rPr>
                <w:sz w:val="24"/>
                <w:szCs w:val="24"/>
              </w:rPr>
            </w:pPr>
            <w:r w:rsidRPr="00CB7C4A">
              <w:rPr>
                <w:sz w:val="24"/>
                <w:szCs w:val="24"/>
              </w:rPr>
              <w:t>1</w:t>
            </w:r>
          </w:p>
        </w:tc>
        <w:tc>
          <w:tcPr>
            <w:tcW w:w="1957" w:type="dxa"/>
            <w:noWrap/>
            <w:vAlign w:val="center"/>
            <w:hideMark/>
          </w:tcPr>
          <w:p w14:paraId="26765F12" w14:textId="77777777" w:rsidR="00043BA4" w:rsidRPr="00CB7C4A" w:rsidRDefault="00043BA4" w:rsidP="00921883">
            <w:pPr>
              <w:jc w:val="center"/>
              <w:rPr>
                <w:color w:val="000000"/>
                <w:sz w:val="24"/>
                <w:szCs w:val="22"/>
              </w:rPr>
            </w:pPr>
            <w:r w:rsidRPr="00CB7C4A">
              <w:rPr>
                <w:color w:val="000000"/>
                <w:sz w:val="24"/>
                <w:szCs w:val="22"/>
              </w:rPr>
              <w:t>309</w:t>
            </w:r>
          </w:p>
        </w:tc>
        <w:tc>
          <w:tcPr>
            <w:tcW w:w="1958" w:type="dxa"/>
            <w:noWrap/>
            <w:vAlign w:val="center"/>
            <w:hideMark/>
          </w:tcPr>
          <w:p w14:paraId="2629F05C" w14:textId="77777777" w:rsidR="00043BA4" w:rsidRPr="00CB7C4A" w:rsidRDefault="00043BA4" w:rsidP="00921883">
            <w:pPr>
              <w:jc w:val="center"/>
              <w:rPr>
                <w:color w:val="000000"/>
                <w:sz w:val="24"/>
                <w:szCs w:val="22"/>
              </w:rPr>
            </w:pPr>
            <w:r w:rsidRPr="00CB7C4A">
              <w:rPr>
                <w:color w:val="000000"/>
                <w:sz w:val="24"/>
                <w:szCs w:val="22"/>
              </w:rPr>
              <w:t>296</w:t>
            </w:r>
          </w:p>
        </w:tc>
        <w:tc>
          <w:tcPr>
            <w:tcW w:w="1957" w:type="dxa"/>
            <w:noWrap/>
            <w:vAlign w:val="center"/>
            <w:hideMark/>
          </w:tcPr>
          <w:p w14:paraId="31F6C374" w14:textId="77777777" w:rsidR="00043BA4" w:rsidRPr="00CB7C4A" w:rsidRDefault="00043BA4" w:rsidP="00921883">
            <w:pPr>
              <w:jc w:val="center"/>
              <w:rPr>
                <w:color w:val="000000"/>
                <w:sz w:val="24"/>
                <w:szCs w:val="22"/>
              </w:rPr>
            </w:pPr>
            <w:r w:rsidRPr="00CB7C4A">
              <w:rPr>
                <w:color w:val="000000"/>
                <w:sz w:val="24"/>
                <w:szCs w:val="22"/>
              </w:rPr>
              <w:t>305</w:t>
            </w:r>
          </w:p>
        </w:tc>
        <w:tc>
          <w:tcPr>
            <w:tcW w:w="1958" w:type="dxa"/>
            <w:noWrap/>
            <w:vAlign w:val="center"/>
            <w:hideMark/>
          </w:tcPr>
          <w:p w14:paraId="62B4FE4C" w14:textId="77777777" w:rsidR="00043BA4" w:rsidRPr="00CB7C4A" w:rsidRDefault="00043BA4" w:rsidP="00921883">
            <w:pPr>
              <w:jc w:val="center"/>
              <w:rPr>
                <w:color w:val="000000"/>
                <w:sz w:val="24"/>
                <w:szCs w:val="22"/>
              </w:rPr>
            </w:pPr>
            <w:r w:rsidRPr="00CB7C4A">
              <w:rPr>
                <w:color w:val="000000"/>
                <w:sz w:val="24"/>
                <w:szCs w:val="22"/>
              </w:rPr>
              <w:t>293</w:t>
            </w:r>
          </w:p>
        </w:tc>
      </w:tr>
      <w:tr w:rsidR="00043BA4" w:rsidRPr="00CB7C4A" w14:paraId="173FC239" w14:textId="77777777" w:rsidTr="00921883">
        <w:trPr>
          <w:trHeight w:val="300"/>
        </w:trPr>
        <w:tc>
          <w:tcPr>
            <w:tcW w:w="1638" w:type="dxa"/>
            <w:noWrap/>
            <w:vAlign w:val="center"/>
            <w:hideMark/>
          </w:tcPr>
          <w:p w14:paraId="315E9920" w14:textId="77777777" w:rsidR="00043BA4" w:rsidRPr="00CB7C4A" w:rsidRDefault="00043BA4" w:rsidP="00921883">
            <w:pPr>
              <w:jc w:val="center"/>
              <w:rPr>
                <w:sz w:val="24"/>
                <w:szCs w:val="24"/>
              </w:rPr>
            </w:pPr>
            <w:r w:rsidRPr="00CB7C4A">
              <w:rPr>
                <w:sz w:val="24"/>
                <w:szCs w:val="24"/>
              </w:rPr>
              <w:t>2</w:t>
            </w:r>
          </w:p>
        </w:tc>
        <w:tc>
          <w:tcPr>
            <w:tcW w:w="1957" w:type="dxa"/>
            <w:noWrap/>
            <w:vAlign w:val="center"/>
            <w:hideMark/>
          </w:tcPr>
          <w:p w14:paraId="15253A8B" w14:textId="77777777" w:rsidR="00043BA4" w:rsidRPr="00CB7C4A" w:rsidRDefault="00043BA4" w:rsidP="00921883">
            <w:pPr>
              <w:jc w:val="center"/>
              <w:rPr>
                <w:color w:val="000000"/>
                <w:sz w:val="24"/>
                <w:szCs w:val="22"/>
              </w:rPr>
            </w:pPr>
            <w:commentRangeStart w:id="44"/>
            <w:r w:rsidRPr="00CB7C4A">
              <w:rPr>
                <w:color w:val="000000"/>
                <w:sz w:val="24"/>
                <w:szCs w:val="22"/>
              </w:rPr>
              <w:t>315</w:t>
            </w:r>
          </w:p>
        </w:tc>
        <w:tc>
          <w:tcPr>
            <w:tcW w:w="1958" w:type="dxa"/>
            <w:noWrap/>
            <w:vAlign w:val="center"/>
            <w:hideMark/>
          </w:tcPr>
          <w:p w14:paraId="504398C6" w14:textId="77777777" w:rsidR="00043BA4" w:rsidRPr="00CB7C4A" w:rsidRDefault="00043BA4" w:rsidP="00921883">
            <w:pPr>
              <w:jc w:val="center"/>
              <w:rPr>
                <w:color w:val="000000"/>
                <w:sz w:val="24"/>
                <w:szCs w:val="22"/>
              </w:rPr>
            </w:pPr>
            <w:r w:rsidRPr="00CB7C4A">
              <w:rPr>
                <w:color w:val="000000"/>
                <w:sz w:val="24"/>
                <w:szCs w:val="22"/>
              </w:rPr>
              <w:t>321</w:t>
            </w:r>
          </w:p>
        </w:tc>
        <w:tc>
          <w:tcPr>
            <w:tcW w:w="1957" w:type="dxa"/>
            <w:noWrap/>
            <w:vAlign w:val="center"/>
            <w:hideMark/>
          </w:tcPr>
          <w:p w14:paraId="4C48B933" w14:textId="77777777" w:rsidR="00043BA4" w:rsidRPr="00CB7C4A" w:rsidRDefault="00043BA4" w:rsidP="00921883">
            <w:pPr>
              <w:jc w:val="center"/>
              <w:rPr>
                <w:color w:val="000000"/>
                <w:sz w:val="24"/>
                <w:szCs w:val="22"/>
              </w:rPr>
            </w:pPr>
            <w:r w:rsidRPr="00CB7C4A">
              <w:rPr>
                <w:color w:val="000000"/>
                <w:sz w:val="24"/>
                <w:szCs w:val="22"/>
              </w:rPr>
              <w:t>309</w:t>
            </w:r>
          </w:p>
        </w:tc>
        <w:tc>
          <w:tcPr>
            <w:tcW w:w="1958" w:type="dxa"/>
            <w:noWrap/>
            <w:vAlign w:val="center"/>
            <w:hideMark/>
          </w:tcPr>
          <w:p w14:paraId="1CF5A821" w14:textId="77777777" w:rsidR="00043BA4" w:rsidRPr="00CB7C4A" w:rsidRDefault="00043BA4" w:rsidP="00921883">
            <w:pPr>
              <w:jc w:val="center"/>
              <w:rPr>
                <w:color w:val="000000"/>
                <w:sz w:val="24"/>
                <w:szCs w:val="22"/>
              </w:rPr>
            </w:pPr>
            <w:r w:rsidRPr="00CB7C4A">
              <w:rPr>
                <w:color w:val="000000"/>
                <w:sz w:val="24"/>
                <w:szCs w:val="22"/>
              </w:rPr>
              <w:t>315</w:t>
            </w:r>
            <w:commentRangeEnd w:id="44"/>
            <w:r w:rsidR="00630A74">
              <w:rPr>
                <w:rStyle w:val="CommentReference"/>
              </w:rPr>
              <w:commentReference w:id="44"/>
            </w:r>
          </w:p>
        </w:tc>
      </w:tr>
      <w:tr w:rsidR="00043BA4" w:rsidRPr="00CB7C4A" w14:paraId="4E4293BA" w14:textId="77777777" w:rsidTr="00921883">
        <w:trPr>
          <w:trHeight w:val="300"/>
        </w:trPr>
        <w:tc>
          <w:tcPr>
            <w:tcW w:w="1638" w:type="dxa"/>
            <w:noWrap/>
            <w:vAlign w:val="center"/>
            <w:hideMark/>
          </w:tcPr>
          <w:p w14:paraId="040ABC15" w14:textId="77777777" w:rsidR="00043BA4" w:rsidRPr="00CB7C4A" w:rsidRDefault="00043BA4" w:rsidP="00921883">
            <w:pPr>
              <w:jc w:val="center"/>
              <w:rPr>
                <w:sz w:val="24"/>
                <w:szCs w:val="24"/>
              </w:rPr>
            </w:pPr>
            <w:r w:rsidRPr="00CB7C4A">
              <w:rPr>
                <w:sz w:val="24"/>
                <w:szCs w:val="24"/>
              </w:rPr>
              <w:t>3</w:t>
            </w:r>
          </w:p>
        </w:tc>
        <w:tc>
          <w:tcPr>
            <w:tcW w:w="1957" w:type="dxa"/>
            <w:noWrap/>
            <w:vAlign w:val="center"/>
            <w:hideMark/>
          </w:tcPr>
          <w:p w14:paraId="2ADE2E06" w14:textId="77777777" w:rsidR="00043BA4" w:rsidRPr="00CB7C4A" w:rsidRDefault="00043BA4" w:rsidP="00921883">
            <w:pPr>
              <w:jc w:val="center"/>
              <w:rPr>
                <w:color w:val="000000"/>
                <w:sz w:val="24"/>
                <w:szCs w:val="22"/>
              </w:rPr>
            </w:pPr>
            <w:r w:rsidRPr="00CB7C4A">
              <w:rPr>
                <w:color w:val="000000"/>
                <w:sz w:val="24"/>
                <w:szCs w:val="22"/>
              </w:rPr>
              <w:t>320</w:t>
            </w:r>
          </w:p>
        </w:tc>
        <w:tc>
          <w:tcPr>
            <w:tcW w:w="1958" w:type="dxa"/>
            <w:noWrap/>
            <w:vAlign w:val="center"/>
            <w:hideMark/>
          </w:tcPr>
          <w:p w14:paraId="28985F18" w14:textId="77777777" w:rsidR="00043BA4" w:rsidRPr="00CB7C4A" w:rsidRDefault="00043BA4" w:rsidP="00921883">
            <w:pPr>
              <w:jc w:val="center"/>
              <w:rPr>
                <w:color w:val="000000"/>
                <w:sz w:val="24"/>
                <w:szCs w:val="22"/>
              </w:rPr>
            </w:pPr>
            <w:r w:rsidRPr="00CB7C4A">
              <w:rPr>
                <w:color w:val="000000"/>
                <w:sz w:val="24"/>
                <w:szCs w:val="22"/>
              </w:rPr>
              <w:t>336</w:t>
            </w:r>
          </w:p>
        </w:tc>
        <w:tc>
          <w:tcPr>
            <w:tcW w:w="1957" w:type="dxa"/>
            <w:noWrap/>
            <w:vAlign w:val="center"/>
            <w:hideMark/>
          </w:tcPr>
          <w:p w14:paraId="7884D70F" w14:textId="77777777" w:rsidR="00043BA4" w:rsidRPr="00CB7C4A" w:rsidRDefault="00043BA4" w:rsidP="00921883">
            <w:pPr>
              <w:jc w:val="center"/>
              <w:rPr>
                <w:color w:val="000000"/>
                <w:sz w:val="24"/>
                <w:szCs w:val="22"/>
              </w:rPr>
            </w:pPr>
            <w:r w:rsidRPr="00CB7C4A">
              <w:rPr>
                <w:color w:val="000000"/>
                <w:sz w:val="24"/>
                <w:szCs w:val="22"/>
              </w:rPr>
              <w:t>314</w:t>
            </w:r>
          </w:p>
        </w:tc>
        <w:tc>
          <w:tcPr>
            <w:tcW w:w="1958" w:type="dxa"/>
            <w:noWrap/>
            <w:vAlign w:val="center"/>
            <w:hideMark/>
          </w:tcPr>
          <w:p w14:paraId="1B3B5542" w14:textId="77777777" w:rsidR="00043BA4" w:rsidRPr="00CB7C4A" w:rsidRDefault="00043BA4" w:rsidP="00921883">
            <w:pPr>
              <w:jc w:val="center"/>
              <w:rPr>
                <w:color w:val="000000"/>
                <w:sz w:val="24"/>
                <w:szCs w:val="22"/>
              </w:rPr>
            </w:pPr>
            <w:r w:rsidRPr="00CB7C4A">
              <w:rPr>
                <w:color w:val="000000"/>
                <w:sz w:val="24"/>
                <w:szCs w:val="22"/>
              </w:rPr>
              <w:t>328</w:t>
            </w:r>
          </w:p>
        </w:tc>
      </w:tr>
      <w:tr w:rsidR="00043BA4" w:rsidRPr="00CB7C4A" w14:paraId="5B4093FF" w14:textId="77777777" w:rsidTr="00921883">
        <w:trPr>
          <w:trHeight w:val="300"/>
        </w:trPr>
        <w:tc>
          <w:tcPr>
            <w:tcW w:w="1638" w:type="dxa"/>
            <w:noWrap/>
            <w:vAlign w:val="center"/>
            <w:hideMark/>
          </w:tcPr>
          <w:p w14:paraId="6B2A1CBC" w14:textId="77777777" w:rsidR="00043BA4" w:rsidRPr="00CB7C4A" w:rsidRDefault="00043BA4" w:rsidP="00921883">
            <w:pPr>
              <w:jc w:val="center"/>
              <w:rPr>
                <w:sz w:val="24"/>
                <w:szCs w:val="24"/>
              </w:rPr>
            </w:pPr>
            <w:r w:rsidRPr="00CB7C4A">
              <w:rPr>
                <w:sz w:val="24"/>
                <w:szCs w:val="24"/>
              </w:rPr>
              <w:t>4</w:t>
            </w:r>
          </w:p>
        </w:tc>
        <w:tc>
          <w:tcPr>
            <w:tcW w:w="1957" w:type="dxa"/>
            <w:noWrap/>
            <w:vAlign w:val="center"/>
            <w:hideMark/>
          </w:tcPr>
          <w:p w14:paraId="499D5427" w14:textId="77777777" w:rsidR="00043BA4" w:rsidRPr="00CB7C4A" w:rsidRDefault="00043BA4" w:rsidP="00921883">
            <w:pPr>
              <w:jc w:val="center"/>
              <w:rPr>
                <w:color w:val="000000"/>
                <w:sz w:val="24"/>
                <w:szCs w:val="22"/>
              </w:rPr>
            </w:pPr>
            <w:r w:rsidRPr="00CB7C4A">
              <w:rPr>
                <w:color w:val="000000"/>
                <w:sz w:val="24"/>
                <w:szCs w:val="22"/>
              </w:rPr>
              <w:t>325</w:t>
            </w:r>
          </w:p>
        </w:tc>
        <w:tc>
          <w:tcPr>
            <w:tcW w:w="1958" w:type="dxa"/>
            <w:noWrap/>
            <w:vAlign w:val="center"/>
            <w:hideMark/>
          </w:tcPr>
          <w:p w14:paraId="33B23FC0" w14:textId="77777777" w:rsidR="00043BA4" w:rsidRPr="00CB7C4A" w:rsidRDefault="00043BA4" w:rsidP="00921883">
            <w:pPr>
              <w:jc w:val="center"/>
              <w:rPr>
                <w:color w:val="000000"/>
                <w:sz w:val="24"/>
                <w:szCs w:val="22"/>
              </w:rPr>
            </w:pPr>
            <w:r w:rsidRPr="00CB7C4A">
              <w:rPr>
                <w:color w:val="000000"/>
                <w:sz w:val="24"/>
                <w:szCs w:val="22"/>
              </w:rPr>
              <w:t>347</w:t>
            </w:r>
          </w:p>
        </w:tc>
        <w:tc>
          <w:tcPr>
            <w:tcW w:w="1957" w:type="dxa"/>
            <w:noWrap/>
            <w:vAlign w:val="center"/>
            <w:hideMark/>
          </w:tcPr>
          <w:p w14:paraId="58446B96" w14:textId="77777777" w:rsidR="00043BA4" w:rsidRPr="00CB7C4A" w:rsidRDefault="00043BA4" w:rsidP="00921883">
            <w:pPr>
              <w:jc w:val="center"/>
              <w:rPr>
                <w:color w:val="000000"/>
                <w:sz w:val="24"/>
                <w:szCs w:val="22"/>
              </w:rPr>
            </w:pPr>
            <w:r w:rsidRPr="00CB7C4A">
              <w:rPr>
                <w:color w:val="000000"/>
                <w:sz w:val="24"/>
                <w:szCs w:val="22"/>
              </w:rPr>
              <w:t>318</w:t>
            </w:r>
          </w:p>
        </w:tc>
        <w:tc>
          <w:tcPr>
            <w:tcW w:w="1958" w:type="dxa"/>
            <w:noWrap/>
            <w:vAlign w:val="center"/>
            <w:hideMark/>
          </w:tcPr>
          <w:p w14:paraId="53E0343B" w14:textId="77777777" w:rsidR="00043BA4" w:rsidRPr="00CB7C4A" w:rsidRDefault="00043BA4" w:rsidP="00921883">
            <w:pPr>
              <w:jc w:val="center"/>
              <w:rPr>
                <w:color w:val="000000"/>
                <w:sz w:val="24"/>
                <w:szCs w:val="22"/>
              </w:rPr>
            </w:pPr>
            <w:r w:rsidRPr="00CB7C4A">
              <w:rPr>
                <w:color w:val="000000"/>
                <w:sz w:val="24"/>
                <w:szCs w:val="22"/>
              </w:rPr>
              <w:t>339</w:t>
            </w:r>
          </w:p>
        </w:tc>
      </w:tr>
      <w:tr w:rsidR="00043BA4" w:rsidRPr="00CB7C4A" w14:paraId="3767B975" w14:textId="77777777" w:rsidTr="00921883">
        <w:trPr>
          <w:trHeight w:val="300"/>
        </w:trPr>
        <w:tc>
          <w:tcPr>
            <w:tcW w:w="1638" w:type="dxa"/>
            <w:noWrap/>
            <w:vAlign w:val="center"/>
            <w:hideMark/>
          </w:tcPr>
          <w:p w14:paraId="577A924D" w14:textId="77777777" w:rsidR="00043BA4" w:rsidRPr="00CB7C4A" w:rsidRDefault="00043BA4" w:rsidP="00921883">
            <w:pPr>
              <w:jc w:val="center"/>
              <w:rPr>
                <w:sz w:val="24"/>
                <w:szCs w:val="24"/>
              </w:rPr>
            </w:pPr>
            <w:r w:rsidRPr="00CB7C4A">
              <w:rPr>
                <w:sz w:val="24"/>
                <w:szCs w:val="24"/>
              </w:rPr>
              <w:t>6</w:t>
            </w:r>
          </w:p>
        </w:tc>
        <w:tc>
          <w:tcPr>
            <w:tcW w:w="1957" w:type="dxa"/>
            <w:noWrap/>
            <w:vAlign w:val="center"/>
            <w:hideMark/>
          </w:tcPr>
          <w:p w14:paraId="144B66B2" w14:textId="77777777" w:rsidR="00043BA4" w:rsidRPr="00CB7C4A" w:rsidRDefault="00043BA4" w:rsidP="00921883">
            <w:pPr>
              <w:jc w:val="center"/>
              <w:rPr>
                <w:color w:val="000000"/>
                <w:sz w:val="24"/>
                <w:szCs w:val="22"/>
              </w:rPr>
            </w:pPr>
            <w:r w:rsidRPr="00CB7C4A">
              <w:rPr>
                <w:color w:val="000000"/>
                <w:sz w:val="24"/>
                <w:szCs w:val="22"/>
              </w:rPr>
              <w:t>336</w:t>
            </w:r>
          </w:p>
        </w:tc>
        <w:tc>
          <w:tcPr>
            <w:tcW w:w="1958" w:type="dxa"/>
            <w:noWrap/>
            <w:vAlign w:val="center"/>
            <w:hideMark/>
          </w:tcPr>
          <w:p w14:paraId="2BAF8286" w14:textId="77777777" w:rsidR="00043BA4" w:rsidRPr="00CB7C4A" w:rsidRDefault="00043BA4" w:rsidP="00921883">
            <w:pPr>
              <w:jc w:val="center"/>
              <w:rPr>
                <w:color w:val="000000"/>
                <w:sz w:val="24"/>
                <w:szCs w:val="22"/>
              </w:rPr>
            </w:pPr>
            <w:r w:rsidRPr="00CB7C4A">
              <w:rPr>
                <w:color w:val="000000"/>
                <w:sz w:val="24"/>
                <w:szCs w:val="22"/>
              </w:rPr>
              <w:t>362</w:t>
            </w:r>
          </w:p>
        </w:tc>
        <w:tc>
          <w:tcPr>
            <w:tcW w:w="1957" w:type="dxa"/>
            <w:noWrap/>
            <w:vAlign w:val="center"/>
            <w:hideMark/>
          </w:tcPr>
          <w:p w14:paraId="072F0994" w14:textId="77777777" w:rsidR="00043BA4" w:rsidRPr="00CB7C4A" w:rsidRDefault="00043BA4" w:rsidP="00921883">
            <w:pPr>
              <w:jc w:val="center"/>
              <w:rPr>
                <w:color w:val="000000"/>
                <w:sz w:val="24"/>
                <w:szCs w:val="22"/>
              </w:rPr>
            </w:pPr>
            <w:r w:rsidRPr="00CB7C4A">
              <w:rPr>
                <w:color w:val="000000"/>
                <w:sz w:val="24"/>
                <w:szCs w:val="22"/>
              </w:rPr>
              <w:t>327</w:t>
            </w:r>
          </w:p>
        </w:tc>
        <w:tc>
          <w:tcPr>
            <w:tcW w:w="1958" w:type="dxa"/>
            <w:noWrap/>
            <w:vAlign w:val="center"/>
            <w:hideMark/>
          </w:tcPr>
          <w:p w14:paraId="328F1D67" w14:textId="77777777" w:rsidR="00043BA4" w:rsidRPr="00CB7C4A" w:rsidRDefault="00043BA4" w:rsidP="00921883">
            <w:pPr>
              <w:jc w:val="center"/>
              <w:rPr>
                <w:color w:val="000000"/>
                <w:sz w:val="24"/>
                <w:szCs w:val="22"/>
              </w:rPr>
            </w:pPr>
            <w:r w:rsidRPr="00CB7C4A">
              <w:rPr>
                <w:color w:val="000000"/>
                <w:sz w:val="24"/>
                <w:szCs w:val="22"/>
              </w:rPr>
              <w:t>353</w:t>
            </w:r>
          </w:p>
        </w:tc>
      </w:tr>
      <w:tr w:rsidR="00043BA4" w:rsidRPr="00CB7C4A" w14:paraId="2041BD91" w14:textId="77777777" w:rsidTr="00921883">
        <w:trPr>
          <w:trHeight w:val="300"/>
        </w:trPr>
        <w:tc>
          <w:tcPr>
            <w:tcW w:w="1638" w:type="dxa"/>
            <w:noWrap/>
            <w:vAlign w:val="center"/>
            <w:hideMark/>
          </w:tcPr>
          <w:p w14:paraId="21428A75" w14:textId="77777777" w:rsidR="00043BA4" w:rsidRPr="00CB7C4A" w:rsidRDefault="00043BA4" w:rsidP="00921883">
            <w:pPr>
              <w:jc w:val="center"/>
              <w:rPr>
                <w:sz w:val="24"/>
                <w:szCs w:val="24"/>
              </w:rPr>
            </w:pPr>
            <w:r w:rsidRPr="00CB7C4A">
              <w:rPr>
                <w:sz w:val="24"/>
                <w:szCs w:val="24"/>
              </w:rPr>
              <w:t>8</w:t>
            </w:r>
          </w:p>
        </w:tc>
        <w:tc>
          <w:tcPr>
            <w:tcW w:w="1957" w:type="dxa"/>
            <w:noWrap/>
            <w:vAlign w:val="center"/>
            <w:hideMark/>
          </w:tcPr>
          <w:p w14:paraId="10C672E3" w14:textId="77777777" w:rsidR="00043BA4" w:rsidRPr="00CB7C4A" w:rsidRDefault="00043BA4" w:rsidP="00921883">
            <w:pPr>
              <w:jc w:val="center"/>
              <w:rPr>
                <w:color w:val="000000"/>
                <w:sz w:val="24"/>
                <w:szCs w:val="22"/>
              </w:rPr>
            </w:pPr>
            <w:r w:rsidRPr="00CB7C4A">
              <w:rPr>
                <w:color w:val="000000"/>
                <w:sz w:val="24"/>
                <w:szCs w:val="22"/>
              </w:rPr>
              <w:t>346</w:t>
            </w:r>
          </w:p>
        </w:tc>
        <w:tc>
          <w:tcPr>
            <w:tcW w:w="1958" w:type="dxa"/>
            <w:noWrap/>
            <w:vAlign w:val="center"/>
            <w:hideMark/>
          </w:tcPr>
          <w:p w14:paraId="283233C6" w14:textId="77777777" w:rsidR="00043BA4" w:rsidRPr="00CB7C4A" w:rsidRDefault="00043BA4" w:rsidP="00921883">
            <w:pPr>
              <w:jc w:val="center"/>
              <w:rPr>
                <w:color w:val="000000"/>
                <w:sz w:val="24"/>
                <w:szCs w:val="22"/>
              </w:rPr>
            </w:pPr>
            <w:r w:rsidRPr="00CB7C4A">
              <w:rPr>
                <w:color w:val="000000"/>
                <w:sz w:val="24"/>
                <w:szCs w:val="22"/>
              </w:rPr>
              <w:t>372</w:t>
            </w:r>
          </w:p>
        </w:tc>
        <w:tc>
          <w:tcPr>
            <w:tcW w:w="1957" w:type="dxa"/>
            <w:noWrap/>
            <w:vAlign w:val="center"/>
            <w:hideMark/>
          </w:tcPr>
          <w:p w14:paraId="28F90D72" w14:textId="77777777" w:rsidR="00043BA4" w:rsidRPr="00CB7C4A" w:rsidRDefault="00043BA4" w:rsidP="00921883">
            <w:pPr>
              <w:jc w:val="center"/>
              <w:rPr>
                <w:color w:val="000000"/>
                <w:sz w:val="24"/>
                <w:szCs w:val="22"/>
              </w:rPr>
            </w:pPr>
            <w:r w:rsidRPr="00CB7C4A">
              <w:rPr>
                <w:color w:val="000000"/>
                <w:sz w:val="24"/>
                <w:szCs w:val="22"/>
              </w:rPr>
              <w:t>336</w:t>
            </w:r>
          </w:p>
        </w:tc>
        <w:tc>
          <w:tcPr>
            <w:tcW w:w="1958" w:type="dxa"/>
            <w:noWrap/>
            <w:vAlign w:val="center"/>
            <w:hideMark/>
          </w:tcPr>
          <w:p w14:paraId="75859212" w14:textId="77777777" w:rsidR="00043BA4" w:rsidRPr="00CB7C4A" w:rsidRDefault="00043BA4" w:rsidP="00921883">
            <w:pPr>
              <w:jc w:val="center"/>
              <w:rPr>
                <w:color w:val="000000"/>
                <w:sz w:val="24"/>
                <w:szCs w:val="22"/>
              </w:rPr>
            </w:pPr>
            <w:r w:rsidRPr="00CB7C4A">
              <w:rPr>
                <w:color w:val="000000"/>
                <w:sz w:val="24"/>
                <w:szCs w:val="22"/>
              </w:rPr>
              <w:t>364</w:t>
            </w:r>
          </w:p>
        </w:tc>
      </w:tr>
      <w:tr w:rsidR="00043BA4" w:rsidRPr="00CB7C4A" w14:paraId="7B460833" w14:textId="77777777" w:rsidTr="00921883">
        <w:trPr>
          <w:trHeight w:val="300"/>
        </w:trPr>
        <w:tc>
          <w:tcPr>
            <w:tcW w:w="1638" w:type="dxa"/>
            <w:noWrap/>
            <w:vAlign w:val="center"/>
            <w:hideMark/>
          </w:tcPr>
          <w:p w14:paraId="1512356D" w14:textId="77777777" w:rsidR="00043BA4" w:rsidRPr="00CB7C4A" w:rsidRDefault="00043BA4" w:rsidP="00921883">
            <w:pPr>
              <w:jc w:val="center"/>
              <w:rPr>
                <w:sz w:val="24"/>
                <w:szCs w:val="24"/>
              </w:rPr>
            </w:pPr>
            <w:r w:rsidRPr="00CB7C4A">
              <w:rPr>
                <w:sz w:val="24"/>
                <w:szCs w:val="24"/>
              </w:rPr>
              <w:t>9</w:t>
            </w:r>
          </w:p>
        </w:tc>
        <w:tc>
          <w:tcPr>
            <w:tcW w:w="1957" w:type="dxa"/>
            <w:noWrap/>
            <w:vAlign w:val="center"/>
            <w:hideMark/>
          </w:tcPr>
          <w:p w14:paraId="76985097" w14:textId="77777777" w:rsidR="00043BA4" w:rsidRPr="00CB7C4A" w:rsidRDefault="00043BA4" w:rsidP="00921883">
            <w:pPr>
              <w:jc w:val="center"/>
              <w:rPr>
                <w:color w:val="000000"/>
                <w:sz w:val="24"/>
                <w:szCs w:val="22"/>
              </w:rPr>
            </w:pPr>
            <w:r w:rsidRPr="00CB7C4A">
              <w:rPr>
                <w:color w:val="000000"/>
                <w:sz w:val="24"/>
                <w:szCs w:val="22"/>
              </w:rPr>
              <w:t>351</w:t>
            </w:r>
          </w:p>
        </w:tc>
        <w:tc>
          <w:tcPr>
            <w:tcW w:w="1958" w:type="dxa"/>
            <w:noWrap/>
            <w:vAlign w:val="center"/>
            <w:hideMark/>
          </w:tcPr>
          <w:p w14:paraId="4C58A153" w14:textId="77777777" w:rsidR="00043BA4" w:rsidRPr="00CB7C4A" w:rsidRDefault="00043BA4" w:rsidP="00921883">
            <w:pPr>
              <w:jc w:val="center"/>
              <w:rPr>
                <w:color w:val="000000"/>
                <w:sz w:val="24"/>
                <w:szCs w:val="22"/>
              </w:rPr>
            </w:pPr>
            <w:r w:rsidRPr="00CB7C4A">
              <w:rPr>
                <w:color w:val="000000"/>
                <w:sz w:val="24"/>
                <w:szCs w:val="22"/>
              </w:rPr>
              <w:t>376</w:t>
            </w:r>
          </w:p>
        </w:tc>
        <w:tc>
          <w:tcPr>
            <w:tcW w:w="1957" w:type="dxa"/>
            <w:noWrap/>
            <w:vAlign w:val="center"/>
            <w:hideMark/>
          </w:tcPr>
          <w:p w14:paraId="7F31B95A" w14:textId="77777777" w:rsidR="00043BA4" w:rsidRPr="00CB7C4A" w:rsidRDefault="00043BA4" w:rsidP="00921883">
            <w:pPr>
              <w:jc w:val="center"/>
              <w:rPr>
                <w:color w:val="000000"/>
                <w:sz w:val="24"/>
                <w:szCs w:val="22"/>
              </w:rPr>
            </w:pPr>
            <w:r w:rsidRPr="00CB7C4A">
              <w:rPr>
                <w:color w:val="000000"/>
                <w:sz w:val="24"/>
                <w:szCs w:val="22"/>
              </w:rPr>
              <w:t>341</w:t>
            </w:r>
          </w:p>
        </w:tc>
        <w:tc>
          <w:tcPr>
            <w:tcW w:w="1958" w:type="dxa"/>
            <w:noWrap/>
            <w:vAlign w:val="center"/>
            <w:hideMark/>
          </w:tcPr>
          <w:p w14:paraId="31A0A77C" w14:textId="77777777" w:rsidR="00043BA4" w:rsidRPr="00CB7C4A" w:rsidRDefault="00043BA4" w:rsidP="00921883">
            <w:pPr>
              <w:jc w:val="center"/>
              <w:rPr>
                <w:color w:val="000000"/>
                <w:sz w:val="24"/>
                <w:szCs w:val="22"/>
              </w:rPr>
            </w:pPr>
            <w:r w:rsidRPr="00CB7C4A">
              <w:rPr>
                <w:color w:val="000000"/>
                <w:sz w:val="24"/>
                <w:szCs w:val="22"/>
              </w:rPr>
              <w:t>369</w:t>
            </w:r>
          </w:p>
        </w:tc>
      </w:tr>
      <w:tr w:rsidR="00043BA4" w:rsidRPr="00CB7C4A" w14:paraId="74533D59" w14:textId="77777777" w:rsidTr="00921883">
        <w:trPr>
          <w:trHeight w:val="300"/>
        </w:trPr>
        <w:tc>
          <w:tcPr>
            <w:tcW w:w="1638" w:type="dxa"/>
            <w:noWrap/>
            <w:vAlign w:val="center"/>
            <w:hideMark/>
          </w:tcPr>
          <w:p w14:paraId="48B589A8" w14:textId="77777777" w:rsidR="00043BA4" w:rsidRPr="00CB7C4A" w:rsidRDefault="00043BA4" w:rsidP="00921883">
            <w:pPr>
              <w:jc w:val="center"/>
              <w:rPr>
                <w:sz w:val="24"/>
                <w:szCs w:val="24"/>
              </w:rPr>
            </w:pPr>
            <w:r w:rsidRPr="00CB7C4A">
              <w:rPr>
                <w:sz w:val="24"/>
                <w:szCs w:val="24"/>
              </w:rPr>
              <w:t>12</w:t>
            </w:r>
          </w:p>
        </w:tc>
        <w:tc>
          <w:tcPr>
            <w:tcW w:w="1957" w:type="dxa"/>
            <w:noWrap/>
            <w:vAlign w:val="center"/>
            <w:hideMark/>
          </w:tcPr>
          <w:p w14:paraId="776ED90E" w14:textId="77777777" w:rsidR="00043BA4" w:rsidRPr="00CB7C4A" w:rsidRDefault="00043BA4" w:rsidP="00921883">
            <w:pPr>
              <w:jc w:val="center"/>
              <w:rPr>
                <w:color w:val="000000"/>
                <w:sz w:val="24"/>
                <w:szCs w:val="22"/>
              </w:rPr>
            </w:pPr>
            <w:r w:rsidRPr="00CB7C4A">
              <w:rPr>
                <w:color w:val="000000"/>
                <w:sz w:val="24"/>
                <w:szCs w:val="22"/>
              </w:rPr>
              <w:t>367</w:t>
            </w:r>
          </w:p>
        </w:tc>
        <w:tc>
          <w:tcPr>
            <w:tcW w:w="1958" w:type="dxa"/>
            <w:noWrap/>
            <w:vAlign w:val="center"/>
            <w:hideMark/>
          </w:tcPr>
          <w:p w14:paraId="7289E4EB" w14:textId="77777777" w:rsidR="00043BA4" w:rsidRPr="00CB7C4A" w:rsidRDefault="00043BA4" w:rsidP="00921883">
            <w:pPr>
              <w:jc w:val="center"/>
              <w:rPr>
                <w:color w:val="000000"/>
                <w:sz w:val="24"/>
                <w:szCs w:val="22"/>
              </w:rPr>
            </w:pPr>
            <w:r w:rsidRPr="00CB7C4A">
              <w:rPr>
                <w:color w:val="000000"/>
                <w:sz w:val="24"/>
                <w:szCs w:val="22"/>
              </w:rPr>
              <w:t>387</w:t>
            </w:r>
          </w:p>
        </w:tc>
        <w:tc>
          <w:tcPr>
            <w:tcW w:w="1957" w:type="dxa"/>
            <w:noWrap/>
            <w:vAlign w:val="center"/>
            <w:hideMark/>
          </w:tcPr>
          <w:p w14:paraId="2F200EDF" w14:textId="77777777" w:rsidR="00043BA4" w:rsidRPr="00CB7C4A" w:rsidRDefault="00043BA4" w:rsidP="00921883">
            <w:pPr>
              <w:jc w:val="center"/>
              <w:rPr>
                <w:color w:val="000000"/>
                <w:sz w:val="24"/>
                <w:szCs w:val="22"/>
              </w:rPr>
            </w:pPr>
            <w:r w:rsidRPr="00CB7C4A">
              <w:rPr>
                <w:color w:val="000000"/>
                <w:sz w:val="24"/>
                <w:szCs w:val="22"/>
              </w:rPr>
              <w:t>356</w:t>
            </w:r>
          </w:p>
        </w:tc>
        <w:tc>
          <w:tcPr>
            <w:tcW w:w="1958" w:type="dxa"/>
            <w:noWrap/>
            <w:vAlign w:val="center"/>
            <w:hideMark/>
          </w:tcPr>
          <w:p w14:paraId="7BE75275" w14:textId="77777777" w:rsidR="00043BA4" w:rsidRPr="00CB7C4A" w:rsidRDefault="00043BA4" w:rsidP="00921883">
            <w:pPr>
              <w:jc w:val="center"/>
              <w:rPr>
                <w:color w:val="000000"/>
                <w:sz w:val="24"/>
                <w:szCs w:val="22"/>
              </w:rPr>
            </w:pPr>
            <w:r w:rsidRPr="00CB7C4A">
              <w:rPr>
                <w:color w:val="000000"/>
                <w:sz w:val="24"/>
                <w:szCs w:val="22"/>
              </w:rPr>
              <w:t>380</w:t>
            </w:r>
          </w:p>
        </w:tc>
      </w:tr>
    </w:tbl>
    <w:p w14:paraId="3865806F" w14:textId="77777777" w:rsidR="00043BA4" w:rsidRDefault="00043BA4" w:rsidP="0058094A">
      <w:pPr>
        <w:rPr>
          <w:sz w:val="24"/>
          <w:szCs w:val="24"/>
        </w:rPr>
      </w:pPr>
    </w:p>
    <w:p w14:paraId="28FCFAF7" w14:textId="77777777" w:rsidR="00043BA4" w:rsidRDefault="00440BCC" w:rsidP="0058094A">
      <w:pPr>
        <w:rPr>
          <w:sz w:val="24"/>
          <w:szCs w:val="24"/>
        </w:rPr>
      </w:pPr>
      <w:r>
        <w:rPr>
          <w:sz w:val="24"/>
          <w:szCs w:val="24"/>
        </w:rPr>
        <w:t>7. Table 3 displays comparisons (both differences and ratios) of a selection of fitted values.</w:t>
      </w:r>
    </w:p>
    <w:p w14:paraId="0C34AB01" w14:textId="77777777" w:rsidR="00440BCC" w:rsidRDefault="00440BCC" w:rsidP="0058094A">
      <w:pPr>
        <w:rPr>
          <w:sz w:val="24"/>
          <w:szCs w:val="24"/>
        </w:rPr>
      </w:pPr>
    </w:p>
    <w:p w14:paraId="5B90ED99" w14:textId="77777777" w:rsidR="00043BA4" w:rsidRPr="00102E55" w:rsidRDefault="00043BA4" w:rsidP="00043BA4">
      <w:pPr>
        <w:rPr>
          <w:sz w:val="24"/>
          <w:szCs w:val="24"/>
        </w:rPr>
      </w:pPr>
      <w:r w:rsidRPr="00102E55">
        <w:rPr>
          <w:b/>
          <w:sz w:val="24"/>
          <w:szCs w:val="24"/>
        </w:rPr>
        <w:lastRenderedPageBreak/>
        <w:t xml:space="preserve">Table </w:t>
      </w:r>
      <w:r>
        <w:rPr>
          <w:b/>
          <w:sz w:val="24"/>
          <w:szCs w:val="24"/>
        </w:rPr>
        <w:t>3</w:t>
      </w:r>
      <w:r>
        <w:rPr>
          <w:sz w:val="24"/>
          <w:szCs w:val="24"/>
        </w:rPr>
        <w:t>. Comparison of fitted values from regression models in problems 3-6.</w:t>
      </w:r>
    </w:p>
    <w:tbl>
      <w:tblPr>
        <w:tblStyle w:val="TableGrid"/>
        <w:tblW w:w="0" w:type="auto"/>
        <w:tblLook w:val="04A0" w:firstRow="1" w:lastRow="0" w:firstColumn="1" w:lastColumn="0" w:noHBand="0" w:noVBand="1"/>
      </w:tblPr>
      <w:tblGrid>
        <w:gridCol w:w="2178"/>
        <w:gridCol w:w="1620"/>
        <w:gridCol w:w="1600"/>
        <w:gridCol w:w="1780"/>
        <w:gridCol w:w="1800"/>
      </w:tblGrid>
      <w:tr w:rsidR="00043BA4" w:rsidRPr="00102E55" w14:paraId="666DAA39" w14:textId="77777777" w:rsidTr="00921883">
        <w:trPr>
          <w:trHeight w:val="600"/>
        </w:trPr>
        <w:tc>
          <w:tcPr>
            <w:tcW w:w="2178" w:type="dxa"/>
            <w:hideMark/>
          </w:tcPr>
          <w:p w14:paraId="61F7F52D" w14:textId="77777777" w:rsidR="00043BA4" w:rsidRPr="00102E55" w:rsidRDefault="00043BA4" w:rsidP="00921883">
            <w:pPr>
              <w:rPr>
                <w:b/>
                <w:sz w:val="24"/>
                <w:szCs w:val="24"/>
              </w:rPr>
            </w:pPr>
            <w:r w:rsidRPr="00102E55">
              <w:rPr>
                <w:b/>
                <w:sz w:val="24"/>
                <w:szCs w:val="24"/>
              </w:rPr>
              <w:t>Comparisons across CRP level</w:t>
            </w:r>
          </w:p>
        </w:tc>
        <w:tc>
          <w:tcPr>
            <w:tcW w:w="1620" w:type="dxa"/>
            <w:hideMark/>
          </w:tcPr>
          <w:p w14:paraId="00859D16" w14:textId="77777777" w:rsidR="00043BA4" w:rsidRPr="00102E55" w:rsidRDefault="00043BA4" w:rsidP="00921883">
            <w:pPr>
              <w:jc w:val="center"/>
              <w:rPr>
                <w:b/>
                <w:sz w:val="24"/>
                <w:szCs w:val="24"/>
              </w:rPr>
            </w:pPr>
            <w:r w:rsidRPr="00102E55">
              <w:rPr>
                <w:b/>
                <w:sz w:val="24"/>
                <w:szCs w:val="24"/>
              </w:rPr>
              <w:t>Problem 3: (mean)</w:t>
            </w:r>
          </w:p>
        </w:tc>
        <w:tc>
          <w:tcPr>
            <w:tcW w:w="1600" w:type="dxa"/>
            <w:hideMark/>
          </w:tcPr>
          <w:p w14:paraId="20E81163" w14:textId="77777777" w:rsidR="00043BA4" w:rsidRPr="00102E55" w:rsidRDefault="00043BA4" w:rsidP="00921883">
            <w:pPr>
              <w:jc w:val="center"/>
              <w:rPr>
                <w:b/>
                <w:sz w:val="24"/>
                <w:szCs w:val="24"/>
              </w:rPr>
            </w:pPr>
            <w:r w:rsidRPr="00102E55">
              <w:rPr>
                <w:b/>
                <w:sz w:val="24"/>
                <w:szCs w:val="24"/>
              </w:rPr>
              <w:t>Problem 4: (mean)</w:t>
            </w:r>
          </w:p>
        </w:tc>
        <w:tc>
          <w:tcPr>
            <w:tcW w:w="1780" w:type="dxa"/>
            <w:hideMark/>
          </w:tcPr>
          <w:p w14:paraId="01EFC5E2" w14:textId="77777777" w:rsidR="00043BA4" w:rsidRPr="00102E55" w:rsidRDefault="00043BA4" w:rsidP="00921883">
            <w:pPr>
              <w:jc w:val="center"/>
              <w:rPr>
                <w:b/>
                <w:sz w:val="24"/>
                <w:szCs w:val="24"/>
              </w:rPr>
            </w:pPr>
            <w:r w:rsidRPr="00102E55">
              <w:rPr>
                <w:b/>
                <w:sz w:val="24"/>
                <w:szCs w:val="24"/>
              </w:rPr>
              <w:t xml:space="preserve">Problem 5: (Geom. </w:t>
            </w:r>
            <w:proofErr w:type="spellStart"/>
            <w:r w:rsidRPr="00102E55">
              <w:rPr>
                <w:b/>
                <w:sz w:val="24"/>
                <w:szCs w:val="24"/>
              </w:rPr>
              <w:t>Mn</w:t>
            </w:r>
            <w:proofErr w:type="spellEnd"/>
            <w:r w:rsidRPr="00102E55">
              <w:rPr>
                <w:b/>
                <w:sz w:val="24"/>
                <w:szCs w:val="24"/>
              </w:rPr>
              <w:t>.)</w:t>
            </w:r>
          </w:p>
        </w:tc>
        <w:tc>
          <w:tcPr>
            <w:tcW w:w="1800" w:type="dxa"/>
            <w:hideMark/>
          </w:tcPr>
          <w:p w14:paraId="66870F95" w14:textId="77777777" w:rsidR="00043BA4" w:rsidRPr="00102E55" w:rsidRDefault="00043BA4" w:rsidP="00921883">
            <w:pPr>
              <w:jc w:val="center"/>
              <w:rPr>
                <w:b/>
                <w:sz w:val="24"/>
                <w:szCs w:val="24"/>
              </w:rPr>
            </w:pPr>
            <w:r w:rsidRPr="00102E55">
              <w:rPr>
                <w:b/>
                <w:sz w:val="24"/>
                <w:szCs w:val="24"/>
              </w:rPr>
              <w:t xml:space="preserve">Problem 6: (Geom. </w:t>
            </w:r>
            <w:proofErr w:type="spellStart"/>
            <w:r w:rsidRPr="00102E55">
              <w:rPr>
                <w:b/>
                <w:sz w:val="24"/>
                <w:szCs w:val="24"/>
              </w:rPr>
              <w:t>Mn</w:t>
            </w:r>
            <w:proofErr w:type="spellEnd"/>
            <w:r w:rsidRPr="00102E55">
              <w:rPr>
                <w:b/>
                <w:sz w:val="24"/>
                <w:szCs w:val="24"/>
              </w:rPr>
              <w:t>.)</w:t>
            </w:r>
          </w:p>
        </w:tc>
      </w:tr>
      <w:tr w:rsidR="00043BA4" w:rsidRPr="00102E55" w14:paraId="59302573" w14:textId="77777777" w:rsidTr="00921883">
        <w:trPr>
          <w:trHeight w:val="300"/>
        </w:trPr>
        <w:tc>
          <w:tcPr>
            <w:tcW w:w="8978" w:type="dxa"/>
            <w:gridSpan w:val="5"/>
            <w:noWrap/>
            <w:hideMark/>
          </w:tcPr>
          <w:p w14:paraId="182832C3" w14:textId="77777777" w:rsidR="00043BA4" w:rsidRPr="00102E55" w:rsidRDefault="00043BA4" w:rsidP="00921883">
            <w:pPr>
              <w:jc w:val="center"/>
              <w:rPr>
                <w:i/>
                <w:sz w:val="24"/>
                <w:szCs w:val="24"/>
              </w:rPr>
            </w:pPr>
            <w:r w:rsidRPr="00102E55">
              <w:rPr>
                <w:i/>
                <w:sz w:val="24"/>
                <w:szCs w:val="24"/>
              </w:rPr>
              <w:t>Differences</w:t>
            </w:r>
          </w:p>
        </w:tc>
      </w:tr>
      <w:tr w:rsidR="00043BA4" w:rsidRPr="00102E55" w14:paraId="361E853A" w14:textId="77777777" w:rsidTr="00921883">
        <w:trPr>
          <w:trHeight w:val="300"/>
        </w:trPr>
        <w:tc>
          <w:tcPr>
            <w:tcW w:w="2178" w:type="dxa"/>
            <w:noWrap/>
            <w:hideMark/>
          </w:tcPr>
          <w:p w14:paraId="271998FA" w14:textId="77777777" w:rsidR="00043BA4" w:rsidRPr="00102E55" w:rsidRDefault="00043BA4" w:rsidP="00921883">
            <w:pPr>
              <w:rPr>
                <w:sz w:val="24"/>
                <w:szCs w:val="24"/>
              </w:rPr>
            </w:pPr>
            <w:r w:rsidRPr="00102E55">
              <w:rPr>
                <w:sz w:val="24"/>
                <w:szCs w:val="24"/>
              </w:rPr>
              <w:t>2 mg/L - 1 mg/L</w:t>
            </w:r>
          </w:p>
        </w:tc>
        <w:tc>
          <w:tcPr>
            <w:tcW w:w="1620" w:type="dxa"/>
            <w:noWrap/>
            <w:vAlign w:val="center"/>
            <w:hideMark/>
          </w:tcPr>
          <w:p w14:paraId="1C0E6D63" w14:textId="77777777" w:rsidR="00043BA4" w:rsidRPr="00102E55" w:rsidRDefault="00043BA4" w:rsidP="00921883">
            <w:pPr>
              <w:jc w:val="center"/>
              <w:rPr>
                <w:sz w:val="24"/>
                <w:szCs w:val="24"/>
              </w:rPr>
            </w:pPr>
            <w:r w:rsidRPr="00102E55">
              <w:rPr>
                <w:sz w:val="24"/>
                <w:szCs w:val="24"/>
              </w:rPr>
              <w:t>5.25</w:t>
            </w:r>
          </w:p>
        </w:tc>
        <w:tc>
          <w:tcPr>
            <w:tcW w:w="1600" w:type="dxa"/>
            <w:noWrap/>
            <w:vAlign w:val="center"/>
            <w:hideMark/>
          </w:tcPr>
          <w:p w14:paraId="70873C23" w14:textId="77777777" w:rsidR="00043BA4" w:rsidRPr="00102E55" w:rsidRDefault="00043BA4" w:rsidP="00921883">
            <w:pPr>
              <w:jc w:val="center"/>
              <w:rPr>
                <w:sz w:val="24"/>
                <w:szCs w:val="24"/>
              </w:rPr>
            </w:pPr>
            <w:r w:rsidRPr="00102E55">
              <w:rPr>
                <w:sz w:val="24"/>
                <w:szCs w:val="24"/>
              </w:rPr>
              <w:t>25.5</w:t>
            </w:r>
          </w:p>
        </w:tc>
        <w:tc>
          <w:tcPr>
            <w:tcW w:w="1780" w:type="dxa"/>
            <w:noWrap/>
            <w:vAlign w:val="center"/>
            <w:hideMark/>
          </w:tcPr>
          <w:p w14:paraId="0F1B0E5E" w14:textId="77777777" w:rsidR="00043BA4" w:rsidRPr="00102E55" w:rsidRDefault="00043BA4" w:rsidP="00921883">
            <w:pPr>
              <w:jc w:val="center"/>
              <w:rPr>
                <w:sz w:val="24"/>
                <w:szCs w:val="24"/>
              </w:rPr>
            </w:pPr>
            <w:r w:rsidRPr="00102E55">
              <w:rPr>
                <w:sz w:val="24"/>
                <w:szCs w:val="24"/>
              </w:rPr>
              <w:t>4.28</w:t>
            </w:r>
          </w:p>
        </w:tc>
        <w:tc>
          <w:tcPr>
            <w:tcW w:w="1800" w:type="dxa"/>
            <w:noWrap/>
            <w:vAlign w:val="center"/>
            <w:hideMark/>
          </w:tcPr>
          <w:p w14:paraId="1C02E52C" w14:textId="77777777" w:rsidR="00043BA4" w:rsidRPr="00102E55" w:rsidRDefault="00043BA4" w:rsidP="00921883">
            <w:pPr>
              <w:jc w:val="center"/>
              <w:rPr>
                <w:sz w:val="24"/>
                <w:szCs w:val="24"/>
              </w:rPr>
            </w:pPr>
            <w:r w:rsidRPr="00102E55">
              <w:rPr>
                <w:sz w:val="24"/>
                <w:szCs w:val="24"/>
              </w:rPr>
              <w:t>22.2</w:t>
            </w:r>
          </w:p>
        </w:tc>
      </w:tr>
      <w:tr w:rsidR="00043BA4" w:rsidRPr="00102E55" w14:paraId="2BB6E1EB" w14:textId="77777777" w:rsidTr="00921883">
        <w:trPr>
          <w:trHeight w:val="300"/>
        </w:trPr>
        <w:tc>
          <w:tcPr>
            <w:tcW w:w="2178" w:type="dxa"/>
            <w:noWrap/>
            <w:hideMark/>
          </w:tcPr>
          <w:p w14:paraId="4BE9DD68" w14:textId="77777777" w:rsidR="00043BA4" w:rsidRPr="00102E55" w:rsidRDefault="00043BA4" w:rsidP="00921883">
            <w:pPr>
              <w:rPr>
                <w:sz w:val="24"/>
                <w:szCs w:val="24"/>
              </w:rPr>
            </w:pPr>
            <w:r w:rsidRPr="00102E55">
              <w:rPr>
                <w:sz w:val="24"/>
                <w:szCs w:val="24"/>
              </w:rPr>
              <w:t>3 mg/L - 2 mg/L</w:t>
            </w:r>
          </w:p>
        </w:tc>
        <w:tc>
          <w:tcPr>
            <w:tcW w:w="1620" w:type="dxa"/>
            <w:noWrap/>
            <w:vAlign w:val="center"/>
            <w:hideMark/>
          </w:tcPr>
          <w:p w14:paraId="65DFC8BA" w14:textId="77777777" w:rsidR="00043BA4" w:rsidRPr="00102E55" w:rsidRDefault="00043BA4" w:rsidP="00921883">
            <w:pPr>
              <w:jc w:val="center"/>
              <w:rPr>
                <w:sz w:val="24"/>
                <w:szCs w:val="24"/>
              </w:rPr>
            </w:pPr>
            <w:r w:rsidRPr="00102E55">
              <w:rPr>
                <w:sz w:val="24"/>
                <w:szCs w:val="24"/>
              </w:rPr>
              <w:t>5.25</w:t>
            </w:r>
          </w:p>
        </w:tc>
        <w:tc>
          <w:tcPr>
            <w:tcW w:w="1600" w:type="dxa"/>
            <w:noWrap/>
            <w:vAlign w:val="center"/>
            <w:hideMark/>
          </w:tcPr>
          <w:p w14:paraId="552481A1" w14:textId="77777777" w:rsidR="00043BA4" w:rsidRPr="00102E55" w:rsidRDefault="00043BA4" w:rsidP="00921883">
            <w:pPr>
              <w:jc w:val="center"/>
              <w:rPr>
                <w:sz w:val="24"/>
                <w:szCs w:val="24"/>
              </w:rPr>
            </w:pPr>
            <w:r w:rsidRPr="00102E55">
              <w:rPr>
                <w:sz w:val="24"/>
                <w:szCs w:val="24"/>
              </w:rPr>
              <w:t>14.9</w:t>
            </w:r>
          </w:p>
        </w:tc>
        <w:tc>
          <w:tcPr>
            <w:tcW w:w="1780" w:type="dxa"/>
            <w:noWrap/>
            <w:vAlign w:val="center"/>
            <w:hideMark/>
          </w:tcPr>
          <w:p w14:paraId="748DD334" w14:textId="77777777" w:rsidR="00043BA4" w:rsidRPr="00102E55" w:rsidRDefault="00043BA4" w:rsidP="00921883">
            <w:pPr>
              <w:jc w:val="center"/>
              <w:rPr>
                <w:sz w:val="24"/>
                <w:szCs w:val="24"/>
              </w:rPr>
            </w:pPr>
            <w:r w:rsidRPr="00102E55">
              <w:rPr>
                <w:sz w:val="24"/>
                <w:szCs w:val="24"/>
              </w:rPr>
              <w:t>4.34</w:t>
            </w:r>
          </w:p>
        </w:tc>
        <w:tc>
          <w:tcPr>
            <w:tcW w:w="1800" w:type="dxa"/>
            <w:noWrap/>
            <w:vAlign w:val="center"/>
            <w:hideMark/>
          </w:tcPr>
          <w:p w14:paraId="7FEC6A4C" w14:textId="77777777" w:rsidR="00043BA4" w:rsidRPr="00102E55" w:rsidRDefault="00043BA4" w:rsidP="00921883">
            <w:pPr>
              <w:jc w:val="center"/>
              <w:rPr>
                <w:sz w:val="24"/>
                <w:szCs w:val="24"/>
              </w:rPr>
            </w:pPr>
            <w:r w:rsidRPr="00102E55">
              <w:rPr>
                <w:sz w:val="24"/>
                <w:szCs w:val="24"/>
              </w:rPr>
              <w:t>13.7</w:t>
            </w:r>
          </w:p>
        </w:tc>
      </w:tr>
      <w:tr w:rsidR="00043BA4" w:rsidRPr="00102E55" w14:paraId="78A7BFEE" w14:textId="77777777" w:rsidTr="00921883">
        <w:trPr>
          <w:trHeight w:val="300"/>
        </w:trPr>
        <w:tc>
          <w:tcPr>
            <w:tcW w:w="2178" w:type="dxa"/>
            <w:noWrap/>
            <w:hideMark/>
          </w:tcPr>
          <w:p w14:paraId="2205B509" w14:textId="77777777" w:rsidR="00043BA4" w:rsidRPr="00102E55" w:rsidRDefault="00043BA4" w:rsidP="00921883">
            <w:pPr>
              <w:rPr>
                <w:sz w:val="24"/>
                <w:szCs w:val="24"/>
              </w:rPr>
            </w:pPr>
            <w:r w:rsidRPr="00102E55">
              <w:rPr>
                <w:sz w:val="24"/>
                <w:szCs w:val="24"/>
              </w:rPr>
              <w:t>4  mg/L - 1 mg/L</w:t>
            </w:r>
          </w:p>
        </w:tc>
        <w:tc>
          <w:tcPr>
            <w:tcW w:w="1620" w:type="dxa"/>
            <w:noWrap/>
            <w:vAlign w:val="center"/>
            <w:hideMark/>
          </w:tcPr>
          <w:p w14:paraId="4FFEEABE" w14:textId="77777777" w:rsidR="00043BA4" w:rsidRPr="00102E55" w:rsidRDefault="00043BA4" w:rsidP="00921883">
            <w:pPr>
              <w:jc w:val="center"/>
              <w:rPr>
                <w:sz w:val="24"/>
                <w:szCs w:val="24"/>
              </w:rPr>
            </w:pPr>
            <w:r w:rsidRPr="00102E55">
              <w:rPr>
                <w:sz w:val="24"/>
                <w:szCs w:val="24"/>
              </w:rPr>
              <w:t>15.8</w:t>
            </w:r>
          </w:p>
        </w:tc>
        <w:tc>
          <w:tcPr>
            <w:tcW w:w="1600" w:type="dxa"/>
            <w:noWrap/>
            <w:vAlign w:val="center"/>
            <w:hideMark/>
          </w:tcPr>
          <w:p w14:paraId="01805803" w14:textId="77777777" w:rsidR="00043BA4" w:rsidRPr="00102E55" w:rsidRDefault="00043BA4" w:rsidP="00921883">
            <w:pPr>
              <w:jc w:val="center"/>
              <w:rPr>
                <w:sz w:val="24"/>
                <w:szCs w:val="24"/>
              </w:rPr>
            </w:pPr>
            <w:r w:rsidRPr="00102E55">
              <w:rPr>
                <w:sz w:val="24"/>
                <w:szCs w:val="24"/>
              </w:rPr>
              <w:t>51.1</w:t>
            </w:r>
          </w:p>
        </w:tc>
        <w:tc>
          <w:tcPr>
            <w:tcW w:w="1780" w:type="dxa"/>
            <w:noWrap/>
            <w:vAlign w:val="center"/>
            <w:hideMark/>
          </w:tcPr>
          <w:p w14:paraId="33BD2E87" w14:textId="77777777" w:rsidR="00043BA4" w:rsidRPr="00102E55" w:rsidRDefault="00043BA4" w:rsidP="00921883">
            <w:pPr>
              <w:jc w:val="center"/>
              <w:rPr>
                <w:sz w:val="24"/>
                <w:szCs w:val="24"/>
              </w:rPr>
            </w:pPr>
            <w:r w:rsidRPr="00102E55">
              <w:rPr>
                <w:sz w:val="24"/>
                <w:szCs w:val="24"/>
              </w:rPr>
              <w:t>13.0</w:t>
            </w:r>
          </w:p>
        </w:tc>
        <w:tc>
          <w:tcPr>
            <w:tcW w:w="1800" w:type="dxa"/>
            <w:noWrap/>
            <w:vAlign w:val="center"/>
            <w:hideMark/>
          </w:tcPr>
          <w:p w14:paraId="7BAEB6CD" w14:textId="77777777" w:rsidR="00043BA4" w:rsidRPr="00102E55" w:rsidRDefault="00043BA4" w:rsidP="00921883">
            <w:pPr>
              <w:jc w:val="center"/>
              <w:rPr>
                <w:sz w:val="24"/>
                <w:szCs w:val="24"/>
              </w:rPr>
            </w:pPr>
            <w:r w:rsidRPr="00102E55">
              <w:rPr>
                <w:sz w:val="24"/>
                <w:szCs w:val="24"/>
              </w:rPr>
              <w:t>46.0</w:t>
            </w:r>
          </w:p>
        </w:tc>
      </w:tr>
      <w:tr w:rsidR="00043BA4" w:rsidRPr="00102E55" w14:paraId="764198F4" w14:textId="77777777" w:rsidTr="00921883">
        <w:trPr>
          <w:trHeight w:val="300"/>
        </w:trPr>
        <w:tc>
          <w:tcPr>
            <w:tcW w:w="2178" w:type="dxa"/>
            <w:noWrap/>
            <w:hideMark/>
          </w:tcPr>
          <w:p w14:paraId="567B13CE" w14:textId="77777777" w:rsidR="00043BA4" w:rsidRPr="00102E55" w:rsidRDefault="00043BA4" w:rsidP="00921883">
            <w:pPr>
              <w:rPr>
                <w:sz w:val="24"/>
                <w:szCs w:val="24"/>
              </w:rPr>
            </w:pPr>
            <w:r w:rsidRPr="00102E55">
              <w:rPr>
                <w:sz w:val="24"/>
                <w:szCs w:val="24"/>
              </w:rPr>
              <w:t>4  mg/L - 2 mg/L</w:t>
            </w:r>
          </w:p>
        </w:tc>
        <w:tc>
          <w:tcPr>
            <w:tcW w:w="1620" w:type="dxa"/>
            <w:noWrap/>
            <w:vAlign w:val="center"/>
            <w:hideMark/>
          </w:tcPr>
          <w:p w14:paraId="4AB3B9E6" w14:textId="77777777" w:rsidR="00043BA4" w:rsidRPr="00102E55" w:rsidRDefault="00043BA4" w:rsidP="00921883">
            <w:pPr>
              <w:jc w:val="center"/>
              <w:rPr>
                <w:sz w:val="24"/>
                <w:szCs w:val="24"/>
              </w:rPr>
            </w:pPr>
            <w:r w:rsidRPr="00102E55">
              <w:rPr>
                <w:sz w:val="24"/>
                <w:szCs w:val="24"/>
              </w:rPr>
              <w:t>10.5</w:t>
            </w:r>
          </w:p>
        </w:tc>
        <w:tc>
          <w:tcPr>
            <w:tcW w:w="1600" w:type="dxa"/>
            <w:noWrap/>
            <w:vAlign w:val="center"/>
            <w:hideMark/>
          </w:tcPr>
          <w:p w14:paraId="6BEF9441" w14:textId="77777777" w:rsidR="00043BA4" w:rsidRPr="00102E55" w:rsidRDefault="00043BA4" w:rsidP="00921883">
            <w:pPr>
              <w:jc w:val="center"/>
              <w:rPr>
                <w:sz w:val="24"/>
                <w:szCs w:val="24"/>
              </w:rPr>
            </w:pPr>
            <w:r w:rsidRPr="00102E55">
              <w:rPr>
                <w:sz w:val="24"/>
                <w:szCs w:val="24"/>
              </w:rPr>
              <w:t>25.5</w:t>
            </w:r>
          </w:p>
        </w:tc>
        <w:tc>
          <w:tcPr>
            <w:tcW w:w="1780" w:type="dxa"/>
            <w:noWrap/>
            <w:vAlign w:val="center"/>
            <w:hideMark/>
          </w:tcPr>
          <w:p w14:paraId="61176A70" w14:textId="77777777" w:rsidR="00043BA4" w:rsidRPr="00102E55" w:rsidRDefault="00043BA4" w:rsidP="00921883">
            <w:pPr>
              <w:jc w:val="center"/>
              <w:rPr>
                <w:sz w:val="24"/>
                <w:szCs w:val="24"/>
              </w:rPr>
            </w:pPr>
            <w:r w:rsidRPr="00102E55">
              <w:rPr>
                <w:sz w:val="24"/>
                <w:szCs w:val="24"/>
              </w:rPr>
              <w:t>8.73</w:t>
            </w:r>
          </w:p>
        </w:tc>
        <w:tc>
          <w:tcPr>
            <w:tcW w:w="1800" w:type="dxa"/>
            <w:noWrap/>
            <w:vAlign w:val="center"/>
            <w:hideMark/>
          </w:tcPr>
          <w:p w14:paraId="5A5B2905" w14:textId="77777777" w:rsidR="00043BA4" w:rsidRPr="00102E55" w:rsidRDefault="00043BA4" w:rsidP="00921883">
            <w:pPr>
              <w:jc w:val="center"/>
              <w:rPr>
                <w:sz w:val="24"/>
                <w:szCs w:val="24"/>
              </w:rPr>
            </w:pPr>
            <w:r w:rsidRPr="00102E55">
              <w:rPr>
                <w:sz w:val="24"/>
                <w:szCs w:val="24"/>
              </w:rPr>
              <w:t>23.9</w:t>
            </w:r>
          </w:p>
        </w:tc>
      </w:tr>
      <w:tr w:rsidR="00043BA4" w:rsidRPr="00102E55" w14:paraId="647D3462" w14:textId="77777777" w:rsidTr="00921883">
        <w:trPr>
          <w:trHeight w:val="300"/>
        </w:trPr>
        <w:tc>
          <w:tcPr>
            <w:tcW w:w="2178" w:type="dxa"/>
            <w:noWrap/>
            <w:hideMark/>
          </w:tcPr>
          <w:p w14:paraId="4D95B74F" w14:textId="77777777" w:rsidR="00043BA4" w:rsidRPr="00102E55" w:rsidRDefault="00043BA4" w:rsidP="00921883">
            <w:pPr>
              <w:rPr>
                <w:sz w:val="24"/>
                <w:szCs w:val="24"/>
              </w:rPr>
            </w:pPr>
            <w:r w:rsidRPr="00102E55">
              <w:rPr>
                <w:sz w:val="24"/>
                <w:szCs w:val="24"/>
              </w:rPr>
              <w:t>6  mg/L - 3  mg/L</w:t>
            </w:r>
          </w:p>
        </w:tc>
        <w:tc>
          <w:tcPr>
            <w:tcW w:w="1620" w:type="dxa"/>
            <w:noWrap/>
            <w:vAlign w:val="center"/>
            <w:hideMark/>
          </w:tcPr>
          <w:p w14:paraId="03A6367B" w14:textId="77777777" w:rsidR="00043BA4" w:rsidRPr="00102E55" w:rsidRDefault="00043BA4" w:rsidP="00921883">
            <w:pPr>
              <w:jc w:val="center"/>
              <w:rPr>
                <w:sz w:val="24"/>
                <w:szCs w:val="24"/>
              </w:rPr>
            </w:pPr>
            <w:r w:rsidRPr="00102E55">
              <w:rPr>
                <w:sz w:val="24"/>
                <w:szCs w:val="24"/>
              </w:rPr>
              <w:t>15.8</w:t>
            </w:r>
          </w:p>
        </w:tc>
        <w:tc>
          <w:tcPr>
            <w:tcW w:w="1600" w:type="dxa"/>
            <w:noWrap/>
            <w:vAlign w:val="center"/>
            <w:hideMark/>
          </w:tcPr>
          <w:p w14:paraId="1A84CBED" w14:textId="77777777" w:rsidR="00043BA4" w:rsidRPr="00102E55" w:rsidRDefault="00043BA4" w:rsidP="00921883">
            <w:pPr>
              <w:jc w:val="center"/>
              <w:rPr>
                <w:sz w:val="24"/>
                <w:szCs w:val="24"/>
              </w:rPr>
            </w:pPr>
            <w:r w:rsidRPr="00102E55">
              <w:rPr>
                <w:sz w:val="24"/>
                <w:szCs w:val="24"/>
              </w:rPr>
              <w:t>25.5</w:t>
            </w:r>
          </w:p>
        </w:tc>
        <w:tc>
          <w:tcPr>
            <w:tcW w:w="1780" w:type="dxa"/>
            <w:noWrap/>
            <w:vAlign w:val="center"/>
            <w:hideMark/>
          </w:tcPr>
          <w:p w14:paraId="73900242" w14:textId="77777777" w:rsidR="00043BA4" w:rsidRPr="00102E55" w:rsidRDefault="00043BA4" w:rsidP="00921883">
            <w:pPr>
              <w:jc w:val="center"/>
              <w:rPr>
                <w:sz w:val="24"/>
                <w:szCs w:val="24"/>
              </w:rPr>
            </w:pPr>
            <w:r w:rsidRPr="00102E55">
              <w:rPr>
                <w:sz w:val="24"/>
                <w:szCs w:val="24"/>
              </w:rPr>
              <w:t>13.4</w:t>
            </w:r>
          </w:p>
        </w:tc>
        <w:tc>
          <w:tcPr>
            <w:tcW w:w="1800" w:type="dxa"/>
            <w:noWrap/>
            <w:vAlign w:val="center"/>
            <w:hideMark/>
          </w:tcPr>
          <w:p w14:paraId="76B3A2E5" w14:textId="77777777" w:rsidR="00043BA4" w:rsidRPr="00102E55" w:rsidRDefault="00043BA4" w:rsidP="00921883">
            <w:pPr>
              <w:jc w:val="center"/>
              <w:rPr>
                <w:sz w:val="24"/>
                <w:szCs w:val="24"/>
              </w:rPr>
            </w:pPr>
            <w:r w:rsidRPr="00102E55">
              <w:rPr>
                <w:sz w:val="24"/>
                <w:szCs w:val="24"/>
              </w:rPr>
              <w:t>24.9</w:t>
            </w:r>
          </w:p>
        </w:tc>
      </w:tr>
      <w:tr w:rsidR="00043BA4" w:rsidRPr="00102E55" w14:paraId="30E7AA8D" w14:textId="77777777" w:rsidTr="00921883">
        <w:trPr>
          <w:trHeight w:val="300"/>
        </w:trPr>
        <w:tc>
          <w:tcPr>
            <w:tcW w:w="2178" w:type="dxa"/>
            <w:noWrap/>
            <w:hideMark/>
          </w:tcPr>
          <w:p w14:paraId="324F83EC" w14:textId="77777777" w:rsidR="00043BA4" w:rsidRPr="00102E55" w:rsidRDefault="00043BA4" w:rsidP="00921883">
            <w:pPr>
              <w:rPr>
                <w:sz w:val="24"/>
                <w:szCs w:val="24"/>
              </w:rPr>
            </w:pPr>
            <w:r w:rsidRPr="00102E55">
              <w:rPr>
                <w:sz w:val="24"/>
                <w:szCs w:val="24"/>
              </w:rPr>
              <w:t>8 mg/L – 4 mg/L</w:t>
            </w:r>
          </w:p>
        </w:tc>
        <w:tc>
          <w:tcPr>
            <w:tcW w:w="1620" w:type="dxa"/>
            <w:noWrap/>
            <w:vAlign w:val="center"/>
            <w:hideMark/>
          </w:tcPr>
          <w:p w14:paraId="2F84B2ED" w14:textId="77777777" w:rsidR="00043BA4" w:rsidRPr="00102E55" w:rsidRDefault="00043BA4" w:rsidP="00921883">
            <w:pPr>
              <w:jc w:val="center"/>
              <w:rPr>
                <w:sz w:val="24"/>
                <w:szCs w:val="24"/>
              </w:rPr>
            </w:pPr>
            <w:r w:rsidRPr="00102E55">
              <w:rPr>
                <w:sz w:val="24"/>
                <w:szCs w:val="24"/>
              </w:rPr>
              <w:t>21.0</w:t>
            </w:r>
          </w:p>
        </w:tc>
        <w:tc>
          <w:tcPr>
            <w:tcW w:w="1600" w:type="dxa"/>
            <w:noWrap/>
            <w:vAlign w:val="center"/>
            <w:hideMark/>
          </w:tcPr>
          <w:p w14:paraId="10D0FECC" w14:textId="77777777" w:rsidR="00043BA4" w:rsidRPr="00102E55" w:rsidRDefault="00043BA4" w:rsidP="00921883">
            <w:pPr>
              <w:jc w:val="center"/>
              <w:rPr>
                <w:sz w:val="24"/>
                <w:szCs w:val="24"/>
              </w:rPr>
            </w:pPr>
            <w:r w:rsidRPr="00102E55">
              <w:rPr>
                <w:sz w:val="24"/>
                <w:szCs w:val="24"/>
              </w:rPr>
              <w:t>25.5</w:t>
            </w:r>
          </w:p>
        </w:tc>
        <w:tc>
          <w:tcPr>
            <w:tcW w:w="1780" w:type="dxa"/>
            <w:noWrap/>
            <w:vAlign w:val="center"/>
            <w:hideMark/>
          </w:tcPr>
          <w:p w14:paraId="3CCBA3A3" w14:textId="77777777" w:rsidR="00043BA4" w:rsidRPr="00102E55" w:rsidRDefault="00043BA4" w:rsidP="00921883">
            <w:pPr>
              <w:jc w:val="center"/>
              <w:rPr>
                <w:sz w:val="24"/>
                <w:szCs w:val="24"/>
              </w:rPr>
            </w:pPr>
            <w:r w:rsidRPr="00102E55">
              <w:rPr>
                <w:sz w:val="24"/>
                <w:szCs w:val="24"/>
              </w:rPr>
              <w:t>18.2</w:t>
            </w:r>
          </w:p>
        </w:tc>
        <w:tc>
          <w:tcPr>
            <w:tcW w:w="1800" w:type="dxa"/>
            <w:noWrap/>
            <w:vAlign w:val="center"/>
            <w:hideMark/>
          </w:tcPr>
          <w:p w14:paraId="6B5181A6" w14:textId="77777777" w:rsidR="00043BA4" w:rsidRPr="00102E55" w:rsidRDefault="00043BA4" w:rsidP="00921883">
            <w:pPr>
              <w:jc w:val="center"/>
              <w:rPr>
                <w:sz w:val="24"/>
                <w:szCs w:val="24"/>
              </w:rPr>
            </w:pPr>
            <w:r w:rsidRPr="00102E55">
              <w:rPr>
                <w:sz w:val="24"/>
                <w:szCs w:val="24"/>
              </w:rPr>
              <w:t>25.7</w:t>
            </w:r>
          </w:p>
        </w:tc>
      </w:tr>
      <w:tr w:rsidR="00043BA4" w:rsidRPr="00102E55" w14:paraId="3642C8AD" w14:textId="77777777" w:rsidTr="00921883">
        <w:trPr>
          <w:trHeight w:val="300"/>
        </w:trPr>
        <w:tc>
          <w:tcPr>
            <w:tcW w:w="2178" w:type="dxa"/>
            <w:noWrap/>
            <w:hideMark/>
          </w:tcPr>
          <w:p w14:paraId="4286B6C5" w14:textId="77777777" w:rsidR="00043BA4" w:rsidRPr="00102E55" w:rsidRDefault="00043BA4" w:rsidP="00921883">
            <w:pPr>
              <w:rPr>
                <w:sz w:val="24"/>
                <w:szCs w:val="24"/>
              </w:rPr>
            </w:pPr>
            <w:r w:rsidRPr="00102E55">
              <w:rPr>
                <w:sz w:val="24"/>
                <w:szCs w:val="24"/>
              </w:rPr>
              <w:t>9 mg/L – 6 mg/L</w:t>
            </w:r>
          </w:p>
        </w:tc>
        <w:tc>
          <w:tcPr>
            <w:tcW w:w="1620" w:type="dxa"/>
            <w:noWrap/>
            <w:vAlign w:val="center"/>
            <w:hideMark/>
          </w:tcPr>
          <w:p w14:paraId="451E6B59" w14:textId="77777777" w:rsidR="00043BA4" w:rsidRPr="00102E55" w:rsidRDefault="00043BA4" w:rsidP="00921883">
            <w:pPr>
              <w:jc w:val="center"/>
              <w:rPr>
                <w:sz w:val="24"/>
                <w:szCs w:val="24"/>
              </w:rPr>
            </w:pPr>
            <w:r w:rsidRPr="00102E55">
              <w:rPr>
                <w:sz w:val="24"/>
                <w:szCs w:val="24"/>
              </w:rPr>
              <w:t>15.8</w:t>
            </w:r>
          </w:p>
        </w:tc>
        <w:tc>
          <w:tcPr>
            <w:tcW w:w="1600" w:type="dxa"/>
            <w:noWrap/>
            <w:vAlign w:val="center"/>
            <w:hideMark/>
          </w:tcPr>
          <w:p w14:paraId="3B090F9F" w14:textId="77777777" w:rsidR="00043BA4" w:rsidRPr="00102E55" w:rsidRDefault="00043BA4" w:rsidP="00921883">
            <w:pPr>
              <w:jc w:val="center"/>
              <w:rPr>
                <w:sz w:val="24"/>
                <w:szCs w:val="24"/>
              </w:rPr>
            </w:pPr>
            <w:r w:rsidRPr="00102E55">
              <w:rPr>
                <w:sz w:val="24"/>
                <w:szCs w:val="24"/>
              </w:rPr>
              <w:t>14.9</w:t>
            </w:r>
          </w:p>
        </w:tc>
        <w:tc>
          <w:tcPr>
            <w:tcW w:w="1780" w:type="dxa"/>
            <w:noWrap/>
            <w:vAlign w:val="center"/>
            <w:hideMark/>
          </w:tcPr>
          <w:p w14:paraId="65A91BE1" w14:textId="77777777" w:rsidR="00043BA4" w:rsidRPr="00102E55" w:rsidRDefault="00043BA4" w:rsidP="00921883">
            <w:pPr>
              <w:jc w:val="center"/>
              <w:rPr>
                <w:sz w:val="24"/>
                <w:szCs w:val="24"/>
              </w:rPr>
            </w:pPr>
            <w:r w:rsidRPr="00102E55">
              <w:rPr>
                <w:sz w:val="24"/>
                <w:szCs w:val="24"/>
              </w:rPr>
              <w:t>13.9</w:t>
            </w:r>
          </w:p>
        </w:tc>
        <w:tc>
          <w:tcPr>
            <w:tcW w:w="1800" w:type="dxa"/>
            <w:noWrap/>
            <w:vAlign w:val="center"/>
            <w:hideMark/>
          </w:tcPr>
          <w:p w14:paraId="239F6DC4" w14:textId="77777777" w:rsidR="00043BA4" w:rsidRPr="00102E55" w:rsidRDefault="00043BA4" w:rsidP="00921883">
            <w:pPr>
              <w:jc w:val="center"/>
              <w:rPr>
                <w:sz w:val="24"/>
                <w:szCs w:val="24"/>
              </w:rPr>
            </w:pPr>
            <w:r w:rsidRPr="00102E55">
              <w:rPr>
                <w:sz w:val="24"/>
                <w:szCs w:val="24"/>
              </w:rPr>
              <w:t>15.4</w:t>
            </w:r>
          </w:p>
        </w:tc>
      </w:tr>
      <w:tr w:rsidR="00043BA4" w:rsidRPr="00102E55" w14:paraId="0D97A804" w14:textId="77777777" w:rsidTr="00921883">
        <w:trPr>
          <w:trHeight w:val="300"/>
        </w:trPr>
        <w:tc>
          <w:tcPr>
            <w:tcW w:w="2178" w:type="dxa"/>
            <w:noWrap/>
            <w:hideMark/>
          </w:tcPr>
          <w:p w14:paraId="3B1971D6" w14:textId="77777777" w:rsidR="00043BA4" w:rsidRPr="00102E55" w:rsidRDefault="00043BA4" w:rsidP="00921883">
            <w:pPr>
              <w:rPr>
                <w:sz w:val="24"/>
                <w:szCs w:val="24"/>
              </w:rPr>
            </w:pPr>
            <w:r w:rsidRPr="00102E55">
              <w:rPr>
                <w:sz w:val="24"/>
                <w:szCs w:val="24"/>
              </w:rPr>
              <w:t>9 mg/L – 8 mg/L</w:t>
            </w:r>
          </w:p>
        </w:tc>
        <w:tc>
          <w:tcPr>
            <w:tcW w:w="1620" w:type="dxa"/>
            <w:noWrap/>
            <w:vAlign w:val="center"/>
            <w:hideMark/>
          </w:tcPr>
          <w:p w14:paraId="5A30E22D" w14:textId="77777777" w:rsidR="00043BA4" w:rsidRPr="00102E55" w:rsidRDefault="00043BA4" w:rsidP="00921883">
            <w:pPr>
              <w:jc w:val="center"/>
              <w:rPr>
                <w:sz w:val="24"/>
                <w:szCs w:val="24"/>
              </w:rPr>
            </w:pPr>
            <w:r w:rsidRPr="00102E55">
              <w:rPr>
                <w:sz w:val="24"/>
                <w:szCs w:val="24"/>
              </w:rPr>
              <w:t>5.25</w:t>
            </w:r>
          </w:p>
        </w:tc>
        <w:tc>
          <w:tcPr>
            <w:tcW w:w="1600" w:type="dxa"/>
            <w:noWrap/>
            <w:vAlign w:val="center"/>
            <w:hideMark/>
          </w:tcPr>
          <w:p w14:paraId="2061C479" w14:textId="77777777" w:rsidR="00043BA4" w:rsidRPr="00102E55" w:rsidRDefault="00043BA4" w:rsidP="00921883">
            <w:pPr>
              <w:jc w:val="center"/>
              <w:rPr>
                <w:sz w:val="24"/>
                <w:szCs w:val="24"/>
              </w:rPr>
            </w:pPr>
            <w:r w:rsidRPr="00102E55">
              <w:rPr>
                <w:sz w:val="24"/>
                <w:szCs w:val="24"/>
              </w:rPr>
              <w:t>4.34</w:t>
            </w:r>
          </w:p>
        </w:tc>
        <w:tc>
          <w:tcPr>
            <w:tcW w:w="1780" w:type="dxa"/>
            <w:noWrap/>
            <w:vAlign w:val="center"/>
            <w:hideMark/>
          </w:tcPr>
          <w:p w14:paraId="61BB0D8D" w14:textId="77777777" w:rsidR="00043BA4" w:rsidRPr="00102E55" w:rsidRDefault="00043BA4" w:rsidP="00921883">
            <w:pPr>
              <w:jc w:val="center"/>
              <w:rPr>
                <w:sz w:val="24"/>
                <w:szCs w:val="24"/>
              </w:rPr>
            </w:pPr>
            <w:r w:rsidRPr="00102E55">
              <w:rPr>
                <w:sz w:val="24"/>
                <w:szCs w:val="24"/>
              </w:rPr>
              <w:t>4.71</w:t>
            </w:r>
          </w:p>
        </w:tc>
        <w:tc>
          <w:tcPr>
            <w:tcW w:w="1800" w:type="dxa"/>
            <w:noWrap/>
            <w:vAlign w:val="center"/>
            <w:hideMark/>
          </w:tcPr>
          <w:p w14:paraId="6003D1E2" w14:textId="77777777" w:rsidR="00043BA4" w:rsidRPr="00102E55" w:rsidRDefault="00043BA4" w:rsidP="00921883">
            <w:pPr>
              <w:jc w:val="center"/>
              <w:rPr>
                <w:sz w:val="24"/>
                <w:szCs w:val="24"/>
              </w:rPr>
            </w:pPr>
            <w:r w:rsidRPr="00102E55">
              <w:rPr>
                <w:sz w:val="24"/>
                <w:szCs w:val="24"/>
              </w:rPr>
              <w:t>4.55</w:t>
            </w:r>
          </w:p>
        </w:tc>
      </w:tr>
      <w:tr w:rsidR="00043BA4" w:rsidRPr="00102E55" w14:paraId="292DBA31" w14:textId="77777777" w:rsidTr="00921883">
        <w:trPr>
          <w:trHeight w:val="300"/>
        </w:trPr>
        <w:tc>
          <w:tcPr>
            <w:tcW w:w="2178" w:type="dxa"/>
            <w:noWrap/>
            <w:hideMark/>
          </w:tcPr>
          <w:p w14:paraId="0E155DEC" w14:textId="77777777" w:rsidR="00043BA4" w:rsidRPr="00102E55" w:rsidRDefault="00043BA4" w:rsidP="00921883">
            <w:pPr>
              <w:rPr>
                <w:sz w:val="24"/>
                <w:szCs w:val="24"/>
              </w:rPr>
            </w:pPr>
            <w:r w:rsidRPr="00102E55">
              <w:rPr>
                <w:sz w:val="24"/>
                <w:szCs w:val="24"/>
              </w:rPr>
              <w:t>12 mg/L – 6 mg/L</w:t>
            </w:r>
          </w:p>
        </w:tc>
        <w:tc>
          <w:tcPr>
            <w:tcW w:w="1620" w:type="dxa"/>
            <w:noWrap/>
            <w:vAlign w:val="center"/>
            <w:hideMark/>
          </w:tcPr>
          <w:p w14:paraId="64C0F09D" w14:textId="77777777" w:rsidR="00043BA4" w:rsidRPr="00102E55" w:rsidRDefault="00043BA4" w:rsidP="00921883">
            <w:pPr>
              <w:jc w:val="center"/>
              <w:rPr>
                <w:sz w:val="24"/>
                <w:szCs w:val="24"/>
              </w:rPr>
            </w:pPr>
            <w:r w:rsidRPr="00102E55">
              <w:rPr>
                <w:sz w:val="24"/>
                <w:szCs w:val="24"/>
              </w:rPr>
              <w:t>31.5</w:t>
            </w:r>
          </w:p>
        </w:tc>
        <w:tc>
          <w:tcPr>
            <w:tcW w:w="1600" w:type="dxa"/>
            <w:noWrap/>
            <w:vAlign w:val="center"/>
            <w:hideMark/>
          </w:tcPr>
          <w:p w14:paraId="58DB949F" w14:textId="77777777" w:rsidR="00043BA4" w:rsidRPr="00102E55" w:rsidRDefault="00043BA4" w:rsidP="00921883">
            <w:pPr>
              <w:jc w:val="center"/>
              <w:rPr>
                <w:sz w:val="24"/>
                <w:szCs w:val="24"/>
              </w:rPr>
            </w:pPr>
            <w:r w:rsidRPr="00102E55">
              <w:rPr>
                <w:sz w:val="24"/>
                <w:szCs w:val="24"/>
              </w:rPr>
              <w:t>25.5</w:t>
            </w:r>
          </w:p>
        </w:tc>
        <w:tc>
          <w:tcPr>
            <w:tcW w:w="1780" w:type="dxa"/>
            <w:noWrap/>
            <w:vAlign w:val="center"/>
            <w:hideMark/>
          </w:tcPr>
          <w:p w14:paraId="7AE16C94" w14:textId="77777777" w:rsidR="00043BA4" w:rsidRPr="00102E55" w:rsidRDefault="00043BA4" w:rsidP="00921883">
            <w:pPr>
              <w:jc w:val="center"/>
              <w:rPr>
                <w:sz w:val="24"/>
                <w:szCs w:val="24"/>
              </w:rPr>
            </w:pPr>
            <w:r w:rsidRPr="00102E55">
              <w:rPr>
                <w:sz w:val="24"/>
                <w:szCs w:val="24"/>
              </w:rPr>
              <w:t>28.5</w:t>
            </w:r>
          </w:p>
        </w:tc>
        <w:tc>
          <w:tcPr>
            <w:tcW w:w="1800" w:type="dxa"/>
            <w:noWrap/>
            <w:vAlign w:val="center"/>
            <w:hideMark/>
          </w:tcPr>
          <w:p w14:paraId="350F5B48" w14:textId="77777777" w:rsidR="00043BA4" w:rsidRPr="00102E55" w:rsidRDefault="00043BA4" w:rsidP="00921883">
            <w:pPr>
              <w:jc w:val="center"/>
              <w:rPr>
                <w:sz w:val="24"/>
                <w:szCs w:val="24"/>
              </w:rPr>
            </w:pPr>
            <w:r w:rsidRPr="00102E55">
              <w:rPr>
                <w:sz w:val="24"/>
                <w:szCs w:val="24"/>
              </w:rPr>
              <w:t>26.8</w:t>
            </w:r>
          </w:p>
        </w:tc>
      </w:tr>
      <w:tr w:rsidR="00043BA4" w:rsidRPr="00102E55" w14:paraId="49850F98" w14:textId="77777777" w:rsidTr="00921883">
        <w:trPr>
          <w:trHeight w:val="300"/>
        </w:trPr>
        <w:tc>
          <w:tcPr>
            <w:tcW w:w="8978" w:type="dxa"/>
            <w:gridSpan w:val="5"/>
            <w:noWrap/>
            <w:vAlign w:val="center"/>
            <w:hideMark/>
          </w:tcPr>
          <w:p w14:paraId="5A4CA5E4" w14:textId="77777777" w:rsidR="00043BA4" w:rsidRPr="00102E55" w:rsidRDefault="00043BA4" w:rsidP="00921883">
            <w:pPr>
              <w:jc w:val="center"/>
              <w:rPr>
                <w:i/>
                <w:sz w:val="24"/>
                <w:szCs w:val="24"/>
              </w:rPr>
            </w:pPr>
            <w:r w:rsidRPr="00102E55">
              <w:rPr>
                <w:i/>
                <w:sz w:val="24"/>
                <w:szCs w:val="24"/>
              </w:rPr>
              <w:t>Ratios</w:t>
            </w:r>
          </w:p>
        </w:tc>
      </w:tr>
      <w:tr w:rsidR="00043BA4" w:rsidRPr="00102E55" w14:paraId="214CAB64" w14:textId="77777777" w:rsidTr="00921883">
        <w:trPr>
          <w:trHeight w:val="300"/>
        </w:trPr>
        <w:tc>
          <w:tcPr>
            <w:tcW w:w="2178" w:type="dxa"/>
            <w:noWrap/>
            <w:hideMark/>
          </w:tcPr>
          <w:p w14:paraId="10B4060D" w14:textId="77777777" w:rsidR="00043BA4" w:rsidRPr="00102E55" w:rsidRDefault="00043BA4" w:rsidP="00921883">
            <w:pPr>
              <w:rPr>
                <w:sz w:val="24"/>
                <w:szCs w:val="24"/>
              </w:rPr>
            </w:pPr>
            <w:r w:rsidRPr="00102E55">
              <w:rPr>
                <w:sz w:val="24"/>
                <w:szCs w:val="24"/>
              </w:rPr>
              <w:t>2 mg/L / 1 mg/L</w:t>
            </w:r>
          </w:p>
        </w:tc>
        <w:tc>
          <w:tcPr>
            <w:tcW w:w="1620" w:type="dxa"/>
            <w:noWrap/>
            <w:vAlign w:val="center"/>
            <w:hideMark/>
          </w:tcPr>
          <w:p w14:paraId="6558CD4E" w14:textId="77777777" w:rsidR="00043BA4" w:rsidRPr="00102E55" w:rsidRDefault="00043BA4" w:rsidP="00921883">
            <w:pPr>
              <w:jc w:val="center"/>
              <w:rPr>
                <w:sz w:val="24"/>
                <w:szCs w:val="24"/>
              </w:rPr>
            </w:pPr>
            <w:r w:rsidRPr="00102E55">
              <w:rPr>
                <w:sz w:val="24"/>
                <w:szCs w:val="24"/>
              </w:rPr>
              <w:t>1.02</w:t>
            </w:r>
          </w:p>
        </w:tc>
        <w:tc>
          <w:tcPr>
            <w:tcW w:w="1600" w:type="dxa"/>
            <w:noWrap/>
            <w:vAlign w:val="center"/>
            <w:hideMark/>
          </w:tcPr>
          <w:p w14:paraId="1AC9061A" w14:textId="77777777" w:rsidR="00043BA4" w:rsidRPr="00102E55" w:rsidRDefault="00043BA4" w:rsidP="00921883">
            <w:pPr>
              <w:jc w:val="center"/>
              <w:rPr>
                <w:sz w:val="24"/>
                <w:szCs w:val="24"/>
              </w:rPr>
            </w:pPr>
            <w:r w:rsidRPr="00102E55">
              <w:rPr>
                <w:sz w:val="24"/>
                <w:szCs w:val="24"/>
              </w:rPr>
              <w:t>1.09</w:t>
            </w:r>
          </w:p>
        </w:tc>
        <w:tc>
          <w:tcPr>
            <w:tcW w:w="1780" w:type="dxa"/>
            <w:noWrap/>
            <w:vAlign w:val="center"/>
            <w:hideMark/>
          </w:tcPr>
          <w:p w14:paraId="2CFBC1FA" w14:textId="77777777" w:rsidR="00043BA4" w:rsidRPr="00102E55" w:rsidRDefault="00043BA4" w:rsidP="00921883">
            <w:pPr>
              <w:jc w:val="center"/>
              <w:rPr>
                <w:sz w:val="24"/>
                <w:szCs w:val="24"/>
              </w:rPr>
            </w:pPr>
            <w:r w:rsidRPr="00102E55">
              <w:rPr>
                <w:sz w:val="24"/>
                <w:szCs w:val="24"/>
              </w:rPr>
              <w:t>1.01</w:t>
            </w:r>
          </w:p>
        </w:tc>
        <w:tc>
          <w:tcPr>
            <w:tcW w:w="1800" w:type="dxa"/>
            <w:noWrap/>
            <w:vAlign w:val="center"/>
            <w:hideMark/>
          </w:tcPr>
          <w:p w14:paraId="514D65F1" w14:textId="77777777" w:rsidR="00043BA4" w:rsidRPr="00102E55" w:rsidRDefault="00043BA4" w:rsidP="00921883">
            <w:pPr>
              <w:jc w:val="center"/>
              <w:rPr>
                <w:sz w:val="24"/>
                <w:szCs w:val="24"/>
              </w:rPr>
            </w:pPr>
            <w:r w:rsidRPr="00102E55">
              <w:rPr>
                <w:sz w:val="24"/>
                <w:szCs w:val="24"/>
              </w:rPr>
              <w:t>1.08</w:t>
            </w:r>
          </w:p>
        </w:tc>
      </w:tr>
      <w:tr w:rsidR="00043BA4" w:rsidRPr="00102E55" w14:paraId="1C52C031" w14:textId="77777777" w:rsidTr="00921883">
        <w:trPr>
          <w:trHeight w:val="300"/>
        </w:trPr>
        <w:tc>
          <w:tcPr>
            <w:tcW w:w="2178" w:type="dxa"/>
            <w:noWrap/>
            <w:hideMark/>
          </w:tcPr>
          <w:p w14:paraId="1557D0D4" w14:textId="77777777" w:rsidR="00043BA4" w:rsidRPr="00102E55" w:rsidRDefault="00043BA4" w:rsidP="00921883">
            <w:pPr>
              <w:rPr>
                <w:sz w:val="24"/>
                <w:szCs w:val="24"/>
              </w:rPr>
            </w:pPr>
            <w:r w:rsidRPr="00102E55">
              <w:rPr>
                <w:sz w:val="24"/>
                <w:szCs w:val="24"/>
              </w:rPr>
              <w:t>3 mg/L / 2 mg/L</w:t>
            </w:r>
          </w:p>
        </w:tc>
        <w:tc>
          <w:tcPr>
            <w:tcW w:w="1620" w:type="dxa"/>
            <w:noWrap/>
            <w:vAlign w:val="center"/>
            <w:hideMark/>
          </w:tcPr>
          <w:p w14:paraId="64F32304" w14:textId="77777777" w:rsidR="00043BA4" w:rsidRPr="00102E55" w:rsidRDefault="00043BA4" w:rsidP="00921883">
            <w:pPr>
              <w:jc w:val="center"/>
              <w:rPr>
                <w:sz w:val="24"/>
                <w:szCs w:val="24"/>
              </w:rPr>
            </w:pPr>
            <w:r w:rsidRPr="00102E55">
              <w:rPr>
                <w:sz w:val="24"/>
                <w:szCs w:val="24"/>
              </w:rPr>
              <w:t>1.02</w:t>
            </w:r>
          </w:p>
        </w:tc>
        <w:tc>
          <w:tcPr>
            <w:tcW w:w="1600" w:type="dxa"/>
            <w:noWrap/>
            <w:vAlign w:val="center"/>
            <w:hideMark/>
          </w:tcPr>
          <w:p w14:paraId="5E932DAA" w14:textId="77777777" w:rsidR="00043BA4" w:rsidRPr="00102E55" w:rsidRDefault="00043BA4" w:rsidP="00921883">
            <w:pPr>
              <w:jc w:val="center"/>
              <w:rPr>
                <w:sz w:val="24"/>
                <w:szCs w:val="24"/>
              </w:rPr>
            </w:pPr>
            <w:r w:rsidRPr="00102E55">
              <w:rPr>
                <w:sz w:val="24"/>
                <w:szCs w:val="24"/>
              </w:rPr>
              <w:t>1.05</w:t>
            </w:r>
          </w:p>
        </w:tc>
        <w:tc>
          <w:tcPr>
            <w:tcW w:w="1780" w:type="dxa"/>
            <w:noWrap/>
            <w:vAlign w:val="center"/>
            <w:hideMark/>
          </w:tcPr>
          <w:p w14:paraId="4F4BAB19" w14:textId="77777777" w:rsidR="00043BA4" w:rsidRPr="00102E55" w:rsidRDefault="00043BA4" w:rsidP="00921883">
            <w:pPr>
              <w:jc w:val="center"/>
              <w:rPr>
                <w:sz w:val="24"/>
                <w:szCs w:val="24"/>
              </w:rPr>
            </w:pPr>
            <w:r w:rsidRPr="00102E55">
              <w:rPr>
                <w:sz w:val="24"/>
                <w:szCs w:val="24"/>
              </w:rPr>
              <w:t>1.01</w:t>
            </w:r>
          </w:p>
        </w:tc>
        <w:tc>
          <w:tcPr>
            <w:tcW w:w="1800" w:type="dxa"/>
            <w:noWrap/>
            <w:vAlign w:val="center"/>
            <w:hideMark/>
          </w:tcPr>
          <w:p w14:paraId="24EFBDD8" w14:textId="77777777" w:rsidR="00043BA4" w:rsidRPr="00102E55" w:rsidRDefault="00043BA4" w:rsidP="00921883">
            <w:pPr>
              <w:jc w:val="center"/>
              <w:rPr>
                <w:sz w:val="24"/>
                <w:szCs w:val="24"/>
              </w:rPr>
            </w:pPr>
            <w:r w:rsidRPr="00102E55">
              <w:rPr>
                <w:sz w:val="24"/>
                <w:szCs w:val="24"/>
              </w:rPr>
              <w:t>1.04</w:t>
            </w:r>
          </w:p>
        </w:tc>
      </w:tr>
      <w:tr w:rsidR="00043BA4" w:rsidRPr="00102E55" w14:paraId="4AA4ECFD" w14:textId="77777777" w:rsidTr="00921883">
        <w:trPr>
          <w:trHeight w:val="300"/>
        </w:trPr>
        <w:tc>
          <w:tcPr>
            <w:tcW w:w="2178" w:type="dxa"/>
            <w:noWrap/>
            <w:hideMark/>
          </w:tcPr>
          <w:p w14:paraId="2DA3DE89" w14:textId="77777777" w:rsidR="00043BA4" w:rsidRPr="00102E55" w:rsidRDefault="00043BA4" w:rsidP="00921883">
            <w:pPr>
              <w:rPr>
                <w:sz w:val="24"/>
                <w:szCs w:val="24"/>
              </w:rPr>
            </w:pPr>
            <w:r w:rsidRPr="00102E55">
              <w:rPr>
                <w:sz w:val="24"/>
                <w:szCs w:val="24"/>
              </w:rPr>
              <w:t>4 mg/L / 1 mg/L</w:t>
            </w:r>
          </w:p>
        </w:tc>
        <w:tc>
          <w:tcPr>
            <w:tcW w:w="1620" w:type="dxa"/>
            <w:noWrap/>
            <w:vAlign w:val="center"/>
            <w:hideMark/>
          </w:tcPr>
          <w:p w14:paraId="029CF33B" w14:textId="77777777" w:rsidR="00043BA4" w:rsidRPr="00102E55" w:rsidRDefault="00043BA4" w:rsidP="00921883">
            <w:pPr>
              <w:jc w:val="center"/>
              <w:rPr>
                <w:sz w:val="24"/>
                <w:szCs w:val="24"/>
              </w:rPr>
            </w:pPr>
            <w:r w:rsidRPr="00102E55">
              <w:rPr>
                <w:sz w:val="24"/>
                <w:szCs w:val="24"/>
              </w:rPr>
              <w:t>1.05</w:t>
            </w:r>
          </w:p>
        </w:tc>
        <w:tc>
          <w:tcPr>
            <w:tcW w:w="1600" w:type="dxa"/>
            <w:noWrap/>
            <w:vAlign w:val="center"/>
            <w:hideMark/>
          </w:tcPr>
          <w:p w14:paraId="5A2BE085" w14:textId="77777777" w:rsidR="00043BA4" w:rsidRPr="00102E55" w:rsidRDefault="00043BA4" w:rsidP="00921883">
            <w:pPr>
              <w:jc w:val="center"/>
              <w:rPr>
                <w:sz w:val="24"/>
                <w:szCs w:val="24"/>
              </w:rPr>
            </w:pPr>
            <w:r w:rsidRPr="00102E55">
              <w:rPr>
                <w:sz w:val="24"/>
                <w:szCs w:val="24"/>
              </w:rPr>
              <w:t>1.17</w:t>
            </w:r>
          </w:p>
        </w:tc>
        <w:tc>
          <w:tcPr>
            <w:tcW w:w="1780" w:type="dxa"/>
            <w:noWrap/>
            <w:vAlign w:val="center"/>
            <w:hideMark/>
          </w:tcPr>
          <w:p w14:paraId="60513019" w14:textId="77777777" w:rsidR="00043BA4" w:rsidRPr="00102E55" w:rsidRDefault="00043BA4" w:rsidP="00921883">
            <w:pPr>
              <w:jc w:val="center"/>
              <w:rPr>
                <w:sz w:val="24"/>
                <w:szCs w:val="24"/>
              </w:rPr>
            </w:pPr>
            <w:r w:rsidRPr="00102E55">
              <w:rPr>
                <w:sz w:val="24"/>
                <w:szCs w:val="24"/>
              </w:rPr>
              <w:t>1.04</w:t>
            </w:r>
          </w:p>
        </w:tc>
        <w:tc>
          <w:tcPr>
            <w:tcW w:w="1800" w:type="dxa"/>
            <w:noWrap/>
            <w:vAlign w:val="center"/>
            <w:hideMark/>
          </w:tcPr>
          <w:p w14:paraId="25AF2180" w14:textId="77777777" w:rsidR="00043BA4" w:rsidRPr="00102E55" w:rsidRDefault="00043BA4" w:rsidP="00921883">
            <w:pPr>
              <w:jc w:val="center"/>
              <w:rPr>
                <w:sz w:val="24"/>
                <w:szCs w:val="24"/>
              </w:rPr>
            </w:pPr>
            <w:r w:rsidRPr="00102E55">
              <w:rPr>
                <w:sz w:val="24"/>
                <w:szCs w:val="24"/>
              </w:rPr>
              <w:t>1.16</w:t>
            </w:r>
          </w:p>
        </w:tc>
      </w:tr>
      <w:tr w:rsidR="00043BA4" w:rsidRPr="00102E55" w14:paraId="5168CC6D" w14:textId="77777777" w:rsidTr="00921883">
        <w:trPr>
          <w:trHeight w:val="300"/>
        </w:trPr>
        <w:tc>
          <w:tcPr>
            <w:tcW w:w="2178" w:type="dxa"/>
            <w:noWrap/>
            <w:hideMark/>
          </w:tcPr>
          <w:p w14:paraId="3424764F" w14:textId="77777777" w:rsidR="00043BA4" w:rsidRPr="00102E55" w:rsidRDefault="00043BA4" w:rsidP="00921883">
            <w:pPr>
              <w:rPr>
                <w:sz w:val="24"/>
                <w:szCs w:val="24"/>
              </w:rPr>
            </w:pPr>
            <w:r w:rsidRPr="00102E55">
              <w:rPr>
                <w:sz w:val="24"/>
                <w:szCs w:val="24"/>
              </w:rPr>
              <w:t>4 mg/L / 2 mg/L</w:t>
            </w:r>
          </w:p>
        </w:tc>
        <w:tc>
          <w:tcPr>
            <w:tcW w:w="1620" w:type="dxa"/>
            <w:noWrap/>
            <w:vAlign w:val="center"/>
            <w:hideMark/>
          </w:tcPr>
          <w:p w14:paraId="75DB8AB7" w14:textId="77777777" w:rsidR="00043BA4" w:rsidRPr="00102E55" w:rsidRDefault="00043BA4" w:rsidP="00921883">
            <w:pPr>
              <w:jc w:val="center"/>
              <w:rPr>
                <w:sz w:val="24"/>
                <w:szCs w:val="24"/>
              </w:rPr>
            </w:pPr>
            <w:r w:rsidRPr="00102E55">
              <w:rPr>
                <w:sz w:val="24"/>
                <w:szCs w:val="24"/>
              </w:rPr>
              <w:t>1.03</w:t>
            </w:r>
          </w:p>
        </w:tc>
        <w:tc>
          <w:tcPr>
            <w:tcW w:w="1600" w:type="dxa"/>
            <w:noWrap/>
            <w:vAlign w:val="center"/>
            <w:hideMark/>
          </w:tcPr>
          <w:p w14:paraId="02657C68" w14:textId="77777777" w:rsidR="00043BA4" w:rsidRPr="00102E55" w:rsidRDefault="00043BA4" w:rsidP="00921883">
            <w:pPr>
              <w:jc w:val="center"/>
              <w:rPr>
                <w:sz w:val="24"/>
                <w:szCs w:val="24"/>
              </w:rPr>
            </w:pPr>
            <w:r w:rsidRPr="00102E55">
              <w:rPr>
                <w:sz w:val="24"/>
                <w:szCs w:val="24"/>
              </w:rPr>
              <w:t>1.08</w:t>
            </w:r>
          </w:p>
        </w:tc>
        <w:tc>
          <w:tcPr>
            <w:tcW w:w="1780" w:type="dxa"/>
            <w:noWrap/>
            <w:vAlign w:val="center"/>
            <w:hideMark/>
          </w:tcPr>
          <w:p w14:paraId="0A6240E1" w14:textId="77777777" w:rsidR="00043BA4" w:rsidRPr="00102E55" w:rsidRDefault="00043BA4" w:rsidP="00921883">
            <w:pPr>
              <w:jc w:val="center"/>
              <w:rPr>
                <w:sz w:val="24"/>
                <w:szCs w:val="24"/>
              </w:rPr>
            </w:pPr>
            <w:r w:rsidRPr="00102E55">
              <w:rPr>
                <w:sz w:val="24"/>
                <w:szCs w:val="24"/>
              </w:rPr>
              <w:t>1.03</w:t>
            </w:r>
          </w:p>
        </w:tc>
        <w:tc>
          <w:tcPr>
            <w:tcW w:w="1800" w:type="dxa"/>
            <w:noWrap/>
            <w:vAlign w:val="center"/>
            <w:hideMark/>
          </w:tcPr>
          <w:p w14:paraId="765FB9D3" w14:textId="77777777" w:rsidR="00043BA4" w:rsidRPr="00102E55" w:rsidRDefault="00043BA4" w:rsidP="00921883">
            <w:pPr>
              <w:jc w:val="center"/>
              <w:rPr>
                <w:sz w:val="24"/>
                <w:szCs w:val="24"/>
              </w:rPr>
            </w:pPr>
            <w:r w:rsidRPr="00102E55">
              <w:rPr>
                <w:sz w:val="24"/>
                <w:szCs w:val="24"/>
              </w:rPr>
              <w:t>1.08</w:t>
            </w:r>
          </w:p>
        </w:tc>
      </w:tr>
      <w:tr w:rsidR="00043BA4" w:rsidRPr="00102E55" w14:paraId="0D35EE0C" w14:textId="77777777" w:rsidTr="00921883">
        <w:trPr>
          <w:trHeight w:val="300"/>
        </w:trPr>
        <w:tc>
          <w:tcPr>
            <w:tcW w:w="2178" w:type="dxa"/>
            <w:noWrap/>
            <w:hideMark/>
          </w:tcPr>
          <w:p w14:paraId="3C775B2C" w14:textId="77777777" w:rsidR="00043BA4" w:rsidRPr="00102E55" w:rsidRDefault="00043BA4" w:rsidP="00921883">
            <w:pPr>
              <w:rPr>
                <w:sz w:val="24"/>
                <w:szCs w:val="24"/>
              </w:rPr>
            </w:pPr>
            <w:r w:rsidRPr="00102E55">
              <w:rPr>
                <w:sz w:val="24"/>
                <w:szCs w:val="24"/>
              </w:rPr>
              <w:t>6 mg/L / 3 mg/L</w:t>
            </w:r>
          </w:p>
        </w:tc>
        <w:tc>
          <w:tcPr>
            <w:tcW w:w="1620" w:type="dxa"/>
            <w:noWrap/>
            <w:vAlign w:val="center"/>
            <w:hideMark/>
          </w:tcPr>
          <w:p w14:paraId="49F17E33" w14:textId="77777777" w:rsidR="00043BA4" w:rsidRPr="00102E55" w:rsidRDefault="00043BA4" w:rsidP="00921883">
            <w:pPr>
              <w:jc w:val="center"/>
              <w:rPr>
                <w:sz w:val="24"/>
                <w:szCs w:val="24"/>
              </w:rPr>
            </w:pPr>
            <w:r w:rsidRPr="00102E55">
              <w:rPr>
                <w:sz w:val="24"/>
                <w:szCs w:val="24"/>
              </w:rPr>
              <w:t>1.05</w:t>
            </w:r>
          </w:p>
        </w:tc>
        <w:tc>
          <w:tcPr>
            <w:tcW w:w="1600" w:type="dxa"/>
            <w:noWrap/>
            <w:vAlign w:val="center"/>
            <w:hideMark/>
          </w:tcPr>
          <w:p w14:paraId="508354DA" w14:textId="77777777" w:rsidR="00043BA4" w:rsidRPr="00102E55" w:rsidRDefault="00043BA4" w:rsidP="00921883">
            <w:pPr>
              <w:jc w:val="center"/>
              <w:rPr>
                <w:sz w:val="24"/>
                <w:szCs w:val="24"/>
              </w:rPr>
            </w:pPr>
            <w:r w:rsidRPr="00102E55">
              <w:rPr>
                <w:sz w:val="24"/>
                <w:szCs w:val="24"/>
              </w:rPr>
              <w:t>1.08</w:t>
            </w:r>
          </w:p>
        </w:tc>
        <w:tc>
          <w:tcPr>
            <w:tcW w:w="1780" w:type="dxa"/>
            <w:noWrap/>
            <w:vAlign w:val="center"/>
            <w:hideMark/>
          </w:tcPr>
          <w:p w14:paraId="595AFF5E" w14:textId="77777777" w:rsidR="00043BA4" w:rsidRPr="00102E55" w:rsidRDefault="00043BA4" w:rsidP="00921883">
            <w:pPr>
              <w:jc w:val="center"/>
              <w:rPr>
                <w:sz w:val="24"/>
                <w:szCs w:val="24"/>
              </w:rPr>
            </w:pPr>
            <w:r w:rsidRPr="00102E55">
              <w:rPr>
                <w:sz w:val="24"/>
                <w:szCs w:val="24"/>
              </w:rPr>
              <w:t>1.04</w:t>
            </w:r>
          </w:p>
        </w:tc>
        <w:tc>
          <w:tcPr>
            <w:tcW w:w="1800" w:type="dxa"/>
            <w:noWrap/>
            <w:vAlign w:val="center"/>
            <w:hideMark/>
          </w:tcPr>
          <w:p w14:paraId="1303A0A1" w14:textId="77777777" w:rsidR="00043BA4" w:rsidRPr="00102E55" w:rsidRDefault="00043BA4" w:rsidP="00921883">
            <w:pPr>
              <w:jc w:val="center"/>
              <w:rPr>
                <w:sz w:val="24"/>
                <w:szCs w:val="24"/>
              </w:rPr>
            </w:pPr>
            <w:r w:rsidRPr="00102E55">
              <w:rPr>
                <w:sz w:val="24"/>
                <w:szCs w:val="24"/>
              </w:rPr>
              <w:t>1.08</w:t>
            </w:r>
          </w:p>
        </w:tc>
      </w:tr>
      <w:tr w:rsidR="00043BA4" w:rsidRPr="00102E55" w14:paraId="643C3F2A" w14:textId="77777777" w:rsidTr="00921883">
        <w:trPr>
          <w:trHeight w:val="300"/>
        </w:trPr>
        <w:tc>
          <w:tcPr>
            <w:tcW w:w="2178" w:type="dxa"/>
            <w:noWrap/>
            <w:hideMark/>
          </w:tcPr>
          <w:p w14:paraId="68FA069E" w14:textId="77777777" w:rsidR="00043BA4" w:rsidRPr="00102E55" w:rsidRDefault="00043BA4" w:rsidP="00921883">
            <w:pPr>
              <w:rPr>
                <w:sz w:val="24"/>
                <w:szCs w:val="24"/>
              </w:rPr>
            </w:pPr>
            <w:r w:rsidRPr="00102E55">
              <w:rPr>
                <w:sz w:val="24"/>
                <w:szCs w:val="24"/>
              </w:rPr>
              <w:t>8 mg/L / 4 mg/L</w:t>
            </w:r>
          </w:p>
        </w:tc>
        <w:tc>
          <w:tcPr>
            <w:tcW w:w="1620" w:type="dxa"/>
            <w:noWrap/>
            <w:vAlign w:val="center"/>
            <w:hideMark/>
          </w:tcPr>
          <w:p w14:paraId="5ADCC772" w14:textId="77777777" w:rsidR="00043BA4" w:rsidRPr="00102E55" w:rsidRDefault="00043BA4" w:rsidP="00921883">
            <w:pPr>
              <w:jc w:val="center"/>
              <w:rPr>
                <w:sz w:val="24"/>
                <w:szCs w:val="24"/>
              </w:rPr>
            </w:pPr>
            <w:r w:rsidRPr="00102E55">
              <w:rPr>
                <w:sz w:val="24"/>
                <w:szCs w:val="24"/>
              </w:rPr>
              <w:t>1.06</w:t>
            </w:r>
          </w:p>
        </w:tc>
        <w:tc>
          <w:tcPr>
            <w:tcW w:w="1600" w:type="dxa"/>
            <w:noWrap/>
            <w:vAlign w:val="center"/>
            <w:hideMark/>
          </w:tcPr>
          <w:p w14:paraId="62DC3767" w14:textId="77777777" w:rsidR="00043BA4" w:rsidRPr="00102E55" w:rsidRDefault="00043BA4" w:rsidP="00921883">
            <w:pPr>
              <w:jc w:val="center"/>
              <w:rPr>
                <w:sz w:val="24"/>
                <w:szCs w:val="24"/>
              </w:rPr>
            </w:pPr>
            <w:r w:rsidRPr="00102E55">
              <w:rPr>
                <w:sz w:val="24"/>
                <w:szCs w:val="24"/>
              </w:rPr>
              <w:t>1.07</w:t>
            </w:r>
          </w:p>
        </w:tc>
        <w:tc>
          <w:tcPr>
            <w:tcW w:w="1780" w:type="dxa"/>
            <w:noWrap/>
            <w:vAlign w:val="center"/>
            <w:hideMark/>
          </w:tcPr>
          <w:p w14:paraId="35466633" w14:textId="77777777" w:rsidR="00043BA4" w:rsidRPr="00102E55" w:rsidRDefault="00043BA4" w:rsidP="00921883">
            <w:pPr>
              <w:jc w:val="center"/>
              <w:rPr>
                <w:sz w:val="24"/>
                <w:szCs w:val="24"/>
              </w:rPr>
            </w:pPr>
            <w:r w:rsidRPr="00102E55">
              <w:rPr>
                <w:sz w:val="24"/>
                <w:szCs w:val="24"/>
              </w:rPr>
              <w:t>1.06</w:t>
            </w:r>
          </w:p>
        </w:tc>
        <w:tc>
          <w:tcPr>
            <w:tcW w:w="1800" w:type="dxa"/>
            <w:noWrap/>
            <w:vAlign w:val="center"/>
            <w:hideMark/>
          </w:tcPr>
          <w:p w14:paraId="68CB8F10" w14:textId="77777777" w:rsidR="00043BA4" w:rsidRPr="00102E55" w:rsidRDefault="00043BA4" w:rsidP="00921883">
            <w:pPr>
              <w:jc w:val="center"/>
              <w:rPr>
                <w:sz w:val="24"/>
                <w:szCs w:val="24"/>
              </w:rPr>
            </w:pPr>
            <w:r w:rsidRPr="00102E55">
              <w:rPr>
                <w:sz w:val="24"/>
                <w:szCs w:val="24"/>
              </w:rPr>
              <w:t>1.08</w:t>
            </w:r>
          </w:p>
        </w:tc>
      </w:tr>
      <w:tr w:rsidR="00043BA4" w:rsidRPr="00102E55" w14:paraId="7C6E6E3C" w14:textId="77777777" w:rsidTr="00921883">
        <w:trPr>
          <w:trHeight w:val="300"/>
        </w:trPr>
        <w:tc>
          <w:tcPr>
            <w:tcW w:w="2178" w:type="dxa"/>
            <w:noWrap/>
            <w:hideMark/>
          </w:tcPr>
          <w:p w14:paraId="76500CBD" w14:textId="77777777" w:rsidR="00043BA4" w:rsidRPr="00102E55" w:rsidRDefault="00043BA4" w:rsidP="00921883">
            <w:pPr>
              <w:rPr>
                <w:sz w:val="24"/>
                <w:szCs w:val="24"/>
              </w:rPr>
            </w:pPr>
            <w:r w:rsidRPr="00102E55">
              <w:rPr>
                <w:sz w:val="24"/>
                <w:szCs w:val="24"/>
              </w:rPr>
              <w:t>9 mg/L / 6 mg/L</w:t>
            </w:r>
          </w:p>
        </w:tc>
        <w:tc>
          <w:tcPr>
            <w:tcW w:w="1620" w:type="dxa"/>
            <w:noWrap/>
            <w:vAlign w:val="center"/>
            <w:hideMark/>
          </w:tcPr>
          <w:p w14:paraId="7805B0BC" w14:textId="77777777" w:rsidR="00043BA4" w:rsidRPr="00102E55" w:rsidRDefault="00043BA4" w:rsidP="00921883">
            <w:pPr>
              <w:jc w:val="center"/>
              <w:rPr>
                <w:sz w:val="24"/>
                <w:szCs w:val="24"/>
              </w:rPr>
            </w:pPr>
            <w:r w:rsidRPr="00102E55">
              <w:rPr>
                <w:sz w:val="24"/>
                <w:szCs w:val="24"/>
              </w:rPr>
              <w:t>1.05</w:t>
            </w:r>
          </w:p>
        </w:tc>
        <w:tc>
          <w:tcPr>
            <w:tcW w:w="1600" w:type="dxa"/>
            <w:noWrap/>
            <w:vAlign w:val="center"/>
            <w:hideMark/>
          </w:tcPr>
          <w:p w14:paraId="0D5A02BA" w14:textId="77777777" w:rsidR="00043BA4" w:rsidRPr="00102E55" w:rsidRDefault="00043BA4" w:rsidP="00921883">
            <w:pPr>
              <w:jc w:val="center"/>
              <w:rPr>
                <w:sz w:val="24"/>
                <w:szCs w:val="24"/>
              </w:rPr>
            </w:pPr>
            <w:r w:rsidRPr="00102E55">
              <w:rPr>
                <w:sz w:val="24"/>
                <w:szCs w:val="24"/>
              </w:rPr>
              <w:t>1.04</w:t>
            </w:r>
          </w:p>
        </w:tc>
        <w:tc>
          <w:tcPr>
            <w:tcW w:w="1780" w:type="dxa"/>
            <w:noWrap/>
            <w:vAlign w:val="center"/>
            <w:hideMark/>
          </w:tcPr>
          <w:p w14:paraId="512758BC" w14:textId="77777777" w:rsidR="00043BA4" w:rsidRPr="00102E55" w:rsidRDefault="00043BA4" w:rsidP="00921883">
            <w:pPr>
              <w:jc w:val="center"/>
              <w:rPr>
                <w:sz w:val="24"/>
                <w:szCs w:val="24"/>
              </w:rPr>
            </w:pPr>
            <w:r w:rsidRPr="00102E55">
              <w:rPr>
                <w:sz w:val="24"/>
                <w:szCs w:val="24"/>
              </w:rPr>
              <w:t>1.04</w:t>
            </w:r>
          </w:p>
        </w:tc>
        <w:tc>
          <w:tcPr>
            <w:tcW w:w="1800" w:type="dxa"/>
            <w:noWrap/>
            <w:vAlign w:val="center"/>
            <w:hideMark/>
          </w:tcPr>
          <w:p w14:paraId="6D8402DB" w14:textId="77777777" w:rsidR="00043BA4" w:rsidRPr="00102E55" w:rsidRDefault="00043BA4" w:rsidP="00921883">
            <w:pPr>
              <w:jc w:val="center"/>
              <w:rPr>
                <w:sz w:val="24"/>
                <w:szCs w:val="24"/>
              </w:rPr>
            </w:pPr>
            <w:r w:rsidRPr="00102E55">
              <w:rPr>
                <w:sz w:val="24"/>
                <w:szCs w:val="24"/>
              </w:rPr>
              <w:t>1.04</w:t>
            </w:r>
          </w:p>
        </w:tc>
      </w:tr>
      <w:tr w:rsidR="00043BA4" w:rsidRPr="00102E55" w14:paraId="0905F402" w14:textId="77777777" w:rsidTr="00921883">
        <w:trPr>
          <w:trHeight w:val="300"/>
        </w:trPr>
        <w:tc>
          <w:tcPr>
            <w:tcW w:w="2178" w:type="dxa"/>
            <w:noWrap/>
            <w:hideMark/>
          </w:tcPr>
          <w:p w14:paraId="3387FC8B" w14:textId="77777777" w:rsidR="00043BA4" w:rsidRPr="00102E55" w:rsidRDefault="00043BA4" w:rsidP="00921883">
            <w:pPr>
              <w:rPr>
                <w:sz w:val="24"/>
                <w:szCs w:val="24"/>
              </w:rPr>
            </w:pPr>
            <w:r w:rsidRPr="00102E55">
              <w:rPr>
                <w:sz w:val="24"/>
                <w:szCs w:val="24"/>
              </w:rPr>
              <w:t>9 mg/L / 8 mg/L</w:t>
            </w:r>
          </w:p>
        </w:tc>
        <w:tc>
          <w:tcPr>
            <w:tcW w:w="1620" w:type="dxa"/>
            <w:noWrap/>
            <w:vAlign w:val="center"/>
            <w:hideMark/>
          </w:tcPr>
          <w:p w14:paraId="02F02702" w14:textId="77777777" w:rsidR="00043BA4" w:rsidRPr="00102E55" w:rsidRDefault="00043BA4" w:rsidP="00921883">
            <w:pPr>
              <w:jc w:val="center"/>
              <w:rPr>
                <w:sz w:val="24"/>
                <w:szCs w:val="24"/>
              </w:rPr>
            </w:pPr>
            <w:r w:rsidRPr="00102E55">
              <w:rPr>
                <w:sz w:val="24"/>
                <w:szCs w:val="24"/>
              </w:rPr>
              <w:t>1.02</w:t>
            </w:r>
          </w:p>
        </w:tc>
        <w:tc>
          <w:tcPr>
            <w:tcW w:w="1600" w:type="dxa"/>
            <w:noWrap/>
            <w:vAlign w:val="center"/>
            <w:hideMark/>
          </w:tcPr>
          <w:p w14:paraId="52152848" w14:textId="77777777" w:rsidR="00043BA4" w:rsidRPr="00102E55" w:rsidRDefault="00043BA4" w:rsidP="00921883">
            <w:pPr>
              <w:jc w:val="center"/>
              <w:rPr>
                <w:sz w:val="24"/>
                <w:szCs w:val="24"/>
              </w:rPr>
            </w:pPr>
            <w:r w:rsidRPr="00102E55">
              <w:rPr>
                <w:sz w:val="24"/>
                <w:szCs w:val="24"/>
              </w:rPr>
              <w:t>1.01</w:t>
            </w:r>
          </w:p>
        </w:tc>
        <w:tc>
          <w:tcPr>
            <w:tcW w:w="1780" w:type="dxa"/>
            <w:noWrap/>
            <w:vAlign w:val="center"/>
            <w:hideMark/>
          </w:tcPr>
          <w:p w14:paraId="10B7209D" w14:textId="77777777" w:rsidR="00043BA4" w:rsidRPr="00102E55" w:rsidRDefault="00043BA4" w:rsidP="00921883">
            <w:pPr>
              <w:jc w:val="center"/>
              <w:rPr>
                <w:sz w:val="24"/>
                <w:szCs w:val="24"/>
              </w:rPr>
            </w:pPr>
            <w:r w:rsidRPr="00102E55">
              <w:rPr>
                <w:sz w:val="24"/>
                <w:szCs w:val="24"/>
              </w:rPr>
              <w:t>1.01</w:t>
            </w:r>
          </w:p>
        </w:tc>
        <w:tc>
          <w:tcPr>
            <w:tcW w:w="1800" w:type="dxa"/>
            <w:noWrap/>
            <w:vAlign w:val="center"/>
            <w:hideMark/>
          </w:tcPr>
          <w:p w14:paraId="5C6AD1F8" w14:textId="77777777" w:rsidR="00043BA4" w:rsidRPr="00102E55" w:rsidRDefault="00043BA4" w:rsidP="00921883">
            <w:pPr>
              <w:jc w:val="center"/>
              <w:rPr>
                <w:sz w:val="24"/>
                <w:szCs w:val="24"/>
              </w:rPr>
            </w:pPr>
            <w:r w:rsidRPr="00102E55">
              <w:rPr>
                <w:sz w:val="24"/>
                <w:szCs w:val="24"/>
              </w:rPr>
              <w:t>1.01</w:t>
            </w:r>
          </w:p>
        </w:tc>
      </w:tr>
      <w:tr w:rsidR="00043BA4" w:rsidRPr="00102E55" w14:paraId="37A785FE" w14:textId="77777777" w:rsidTr="00921883">
        <w:trPr>
          <w:trHeight w:val="300"/>
        </w:trPr>
        <w:tc>
          <w:tcPr>
            <w:tcW w:w="2178" w:type="dxa"/>
            <w:noWrap/>
            <w:hideMark/>
          </w:tcPr>
          <w:p w14:paraId="446EAD32" w14:textId="77777777" w:rsidR="00043BA4" w:rsidRPr="00102E55" w:rsidRDefault="00043BA4" w:rsidP="00921883">
            <w:pPr>
              <w:rPr>
                <w:sz w:val="24"/>
                <w:szCs w:val="24"/>
              </w:rPr>
            </w:pPr>
            <w:r w:rsidRPr="00102E55">
              <w:rPr>
                <w:sz w:val="24"/>
                <w:szCs w:val="24"/>
              </w:rPr>
              <w:t>12 mg/L / 6 mg/L</w:t>
            </w:r>
          </w:p>
        </w:tc>
        <w:tc>
          <w:tcPr>
            <w:tcW w:w="1620" w:type="dxa"/>
            <w:noWrap/>
            <w:vAlign w:val="center"/>
            <w:hideMark/>
          </w:tcPr>
          <w:p w14:paraId="64F7210B" w14:textId="77777777" w:rsidR="00043BA4" w:rsidRPr="00102E55" w:rsidRDefault="00043BA4" w:rsidP="00921883">
            <w:pPr>
              <w:jc w:val="center"/>
              <w:rPr>
                <w:sz w:val="24"/>
                <w:szCs w:val="24"/>
              </w:rPr>
            </w:pPr>
            <w:r w:rsidRPr="00102E55">
              <w:rPr>
                <w:sz w:val="24"/>
                <w:szCs w:val="24"/>
              </w:rPr>
              <w:t>1.09</w:t>
            </w:r>
          </w:p>
        </w:tc>
        <w:tc>
          <w:tcPr>
            <w:tcW w:w="1600" w:type="dxa"/>
            <w:noWrap/>
            <w:vAlign w:val="center"/>
            <w:hideMark/>
          </w:tcPr>
          <w:p w14:paraId="77BB8094" w14:textId="77777777" w:rsidR="00043BA4" w:rsidRPr="00102E55" w:rsidRDefault="00043BA4" w:rsidP="00921883">
            <w:pPr>
              <w:jc w:val="center"/>
              <w:rPr>
                <w:sz w:val="24"/>
                <w:szCs w:val="24"/>
              </w:rPr>
            </w:pPr>
            <w:r w:rsidRPr="00102E55">
              <w:rPr>
                <w:sz w:val="24"/>
                <w:szCs w:val="24"/>
              </w:rPr>
              <w:t>1.07</w:t>
            </w:r>
          </w:p>
        </w:tc>
        <w:tc>
          <w:tcPr>
            <w:tcW w:w="1780" w:type="dxa"/>
            <w:noWrap/>
            <w:vAlign w:val="center"/>
            <w:hideMark/>
          </w:tcPr>
          <w:p w14:paraId="6F40A8F2" w14:textId="77777777" w:rsidR="00043BA4" w:rsidRPr="00102E55" w:rsidRDefault="00043BA4" w:rsidP="00921883">
            <w:pPr>
              <w:jc w:val="center"/>
              <w:rPr>
                <w:sz w:val="24"/>
                <w:szCs w:val="24"/>
              </w:rPr>
            </w:pPr>
            <w:r w:rsidRPr="00102E55">
              <w:rPr>
                <w:sz w:val="24"/>
                <w:szCs w:val="24"/>
              </w:rPr>
              <w:t>1.09</w:t>
            </w:r>
          </w:p>
        </w:tc>
        <w:tc>
          <w:tcPr>
            <w:tcW w:w="1800" w:type="dxa"/>
            <w:noWrap/>
            <w:vAlign w:val="center"/>
            <w:hideMark/>
          </w:tcPr>
          <w:p w14:paraId="1E9E3D6F" w14:textId="77777777" w:rsidR="00043BA4" w:rsidRPr="00102E55" w:rsidRDefault="00043BA4" w:rsidP="00921883">
            <w:pPr>
              <w:jc w:val="center"/>
              <w:rPr>
                <w:sz w:val="24"/>
                <w:szCs w:val="24"/>
              </w:rPr>
            </w:pPr>
            <w:r w:rsidRPr="00102E55">
              <w:rPr>
                <w:sz w:val="24"/>
                <w:szCs w:val="24"/>
              </w:rPr>
              <w:t>1.08</w:t>
            </w:r>
          </w:p>
        </w:tc>
      </w:tr>
    </w:tbl>
    <w:p w14:paraId="30CC43BB" w14:textId="77777777" w:rsidR="00043BA4" w:rsidRDefault="00043BA4" w:rsidP="0058094A">
      <w:pPr>
        <w:rPr>
          <w:sz w:val="24"/>
          <w:szCs w:val="24"/>
        </w:rPr>
      </w:pPr>
    </w:p>
    <w:p w14:paraId="274F2A56" w14:textId="325DA3F5" w:rsidR="00440BCC" w:rsidRDefault="00440BCC" w:rsidP="0058094A">
      <w:pPr>
        <w:rPr>
          <w:sz w:val="24"/>
          <w:szCs w:val="24"/>
        </w:rPr>
      </w:pPr>
      <w:r>
        <w:rPr>
          <w:sz w:val="24"/>
          <w:szCs w:val="24"/>
        </w:rPr>
        <w:t xml:space="preserve">8. </w:t>
      </w:r>
      <w:proofErr w:type="gramStart"/>
      <w:r>
        <w:rPr>
          <w:sz w:val="24"/>
          <w:szCs w:val="24"/>
        </w:rPr>
        <w:t>a</w:t>
      </w:r>
      <w:proofErr w:type="gramEnd"/>
      <w:r>
        <w:rPr>
          <w:sz w:val="24"/>
          <w:szCs w:val="24"/>
        </w:rPr>
        <w:t>.</w:t>
      </w:r>
      <w:r w:rsidR="00853760">
        <w:rPr>
          <w:sz w:val="24"/>
          <w:szCs w:val="24"/>
        </w:rPr>
        <w:t xml:space="preserve"> When comparing two groups that differed by an absolute increase in c units in CRP levels, the analysis from Problem 3 gave constant differences: when c=1 the difference in means was equal to 5.25, and when c=3 the difference in means was equal to 15.8</w:t>
      </w:r>
      <w:ins w:id="45" w:author="Author">
        <w:r w:rsidR="0022718B" w:rsidRPr="00EF4753">
          <w:rPr>
            <w:sz w:val="24"/>
            <w:szCs w:val="24"/>
            <w:highlight w:val="yellow"/>
          </w:rPr>
          <w:t xml:space="preserve">. – 2 “for not </w:t>
        </w:r>
        <w:r w:rsidR="0022718B" w:rsidRPr="00EF4753">
          <w:rPr>
            <w:rFonts w:eastAsiaTheme="minorHAnsi"/>
            <w:sz w:val="22"/>
            <w:szCs w:val="22"/>
            <w:highlight w:val="yellow"/>
          </w:rPr>
          <w:t>explicitly providing all those similar paired comparisons from the table”</w:t>
        </w:r>
      </w:ins>
    </w:p>
    <w:p w14:paraId="2317F112" w14:textId="77777777" w:rsidR="00440BCC" w:rsidRDefault="00440BCC" w:rsidP="0058094A">
      <w:pPr>
        <w:rPr>
          <w:sz w:val="24"/>
          <w:szCs w:val="24"/>
        </w:rPr>
      </w:pPr>
    </w:p>
    <w:p w14:paraId="6888127C" w14:textId="14CBFFEC" w:rsidR="00440BCC" w:rsidRDefault="00440BCC" w:rsidP="0058094A">
      <w:pPr>
        <w:rPr>
          <w:sz w:val="24"/>
          <w:szCs w:val="24"/>
        </w:rPr>
      </w:pPr>
      <w:proofErr w:type="spellStart"/>
      <w:r>
        <w:rPr>
          <w:sz w:val="24"/>
          <w:szCs w:val="24"/>
        </w:rPr>
        <w:t>b.</w:t>
      </w:r>
      <w:r w:rsidR="00853760">
        <w:rPr>
          <w:sz w:val="24"/>
          <w:szCs w:val="24"/>
        </w:rPr>
        <w:t>When</w:t>
      </w:r>
      <w:proofErr w:type="spellEnd"/>
      <w:r w:rsidR="00853760">
        <w:rPr>
          <w:sz w:val="24"/>
          <w:szCs w:val="24"/>
        </w:rPr>
        <w:t xml:space="preserve"> comparing two groups that differed by an absolute increase in c units in CRP lev</w:t>
      </w:r>
      <w:r w:rsidR="001E0BAD">
        <w:rPr>
          <w:sz w:val="24"/>
          <w:szCs w:val="24"/>
        </w:rPr>
        <w:t>els, the analyses from Problem 3 and Problem 5</w:t>
      </w:r>
      <w:r w:rsidR="00853760">
        <w:rPr>
          <w:sz w:val="24"/>
          <w:szCs w:val="24"/>
        </w:rPr>
        <w:t xml:space="preserve"> gave constant ratios of the fitted values.</w:t>
      </w:r>
      <w:r w:rsidR="001E0BAD">
        <w:rPr>
          <w:sz w:val="24"/>
          <w:szCs w:val="24"/>
        </w:rPr>
        <w:t xml:space="preserve"> For problem 3, when c=1 the ratio of means was 1.02 and when c=3 the ratio of means was 1.05. For problem 5, when c=1 the ratio of geometric means was 1.01 and when c=3 the ratio of geometric means was 1.04.</w:t>
      </w:r>
      <w:ins w:id="46" w:author="Author">
        <w:r w:rsidR="0022718B">
          <w:rPr>
            <w:sz w:val="24"/>
            <w:szCs w:val="24"/>
          </w:rPr>
          <w:t xml:space="preserve"> </w:t>
        </w:r>
        <w:r w:rsidR="0022718B" w:rsidRPr="00EF4753">
          <w:rPr>
            <w:sz w:val="24"/>
            <w:szCs w:val="24"/>
            <w:highlight w:val="yellow"/>
          </w:rPr>
          <w:t>– 5 figures do not match, it is only problem 5 that is the correct answ</w:t>
        </w:r>
        <w:r w:rsidR="00EF4753" w:rsidRPr="00EF4753">
          <w:rPr>
            <w:sz w:val="24"/>
            <w:szCs w:val="24"/>
            <w:highlight w:val="yellow"/>
          </w:rPr>
          <w:t>e</w:t>
        </w:r>
        <w:r w:rsidR="0022718B" w:rsidRPr="00EF4753">
          <w:rPr>
            <w:sz w:val="24"/>
            <w:szCs w:val="24"/>
            <w:highlight w:val="yellow"/>
          </w:rPr>
          <w:t>r</w:t>
        </w:r>
      </w:ins>
    </w:p>
    <w:p w14:paraId="4739FBCF" w14:textId="77777777" w:rsidR="00440BCC" w:rsidRDefault="00440BCC" w:rsidP="0058094A">
      <w:pPr>
        <w:rPr>
          <w:sz w:val="24"/>
          <w:szCs w:val="24"/>
        </w:rPr>
      </w:pPr>
    </w:p>
    <w:p w14:paraId="50B70F50" w14:textId="19D34183" w:rsidR="0022718B" w:rsidRDefault="00440BCC" w:rsidP="0022718B">
      <w:pPr>
        <w:rPr>
          <w:ins w:id="47" w:author="Author"/>
          <w:sz w:val="24"/>
          <w:szCs w:val="24"/>
        </w:rPr>
      </w:pPr>
      <w:proofErr w:type="spellStart"/>
      <w:proofErr w:type="gramStart"/>
      <w:r>
        <w:rPr>
          <w:sz w:val="24"/>
          <w:szCs w:val="24"/>
        </w:rPr>
        <w:t>c.</w:t>
      </w:r>
      <w:r w:rsidR="001E0BAD">
        <w:rPr>
          <w:sz w:val="24"/>
          <w:szCs w:val="24"/>
        </w:rPr>
        <w:t>When</w:t>
      </w:r>
      <w:proofErr w:type="spellEnd"/>
      <w:proofErr w:type="gramEnd"/>
      <w:r w:rsidR="001E0BAD">
        <w:rPr>
          <w:sz w:val="24"/>
          <w:szCs w:val="24"/>
        </w:rPr>
        <w:t xml:space="preserve"> comparing two groups that differ by a relative c-fold increase in CRP levels, the analysis from Problem 4 gave constant differences in the fitted values. For problem 4, when c=2 the difference in means was 25.5 and when c=1.5 the difference in means was 14.9.</w:t>
      </w:r>
      <w:ins w:id="48" w:author="Author">
        <w:r w:rsidR="0022718B" w:rsidRPr="0022718B">
          <w:rPr>
            <w:sz w:val="24"/>
            <w:szCs w:val="24"/>
          </w:rPr>
          <w:t xml:space="preserve"> </w:t>
        </w:r>
        <w:r w:rsidR="0022718B" w:rsidRPr="00EF4753">
          <w:rPr>
            <w:sz w:val="24"/>
            <w:szCs w:val="24"/>
            <w:highlight w:val="yellow"/>
          </w:rPr>
          <w:t xml:space="preserve">– 2 “for not </w:t>
        </w:r>
        <w:r w:rsidR="0022718B" w:rsidRPr="00EF4753">
          <w:rPr>
            <w:rFonts w:eastAsiaTheme="minorHAnsi"/>
            <w:sz w:val="22"/>
            <w:szCs w:val="22"/>
            <w:highlight w:val="yellow"/>
          </w:rPr>
          <w:t>explicitly providing all those similar paired comparisons from the table”</w:t>
        </w:r>
      </w:ins>
    </w:p>
    <w:p w14:paraId="167E0919" w14:textId="77777777" w:rsidR="00440BCC" w:rsidRDefault="00440BCC" w:rsidP="0058094A">
      <w:pPr>
        <w:rPr>
          <w:sz w:val="24"/>
          <w:szCs w:val="24"/>
        </w:rPr>
      </w:pPr>
    </w:p>
    <w:p w14:paraId="7C2FAFD6" w14:textId="77777777" w:rsidR="00440BCC" w:rsidRDefault="00440BCC" w:rsidP="0058094A">
      <w:pPr>
        <w:rPr>
          <w:sz w:val="24"/>
          <w:szCs w:val="24"/>
        </w:rPr>
      </w:pPr>
    </w:p>
    <w:p w14:paraId="58850313" w14:textId="77777777" w:rsidR="0022718B" w:rsidRDefault="00440BCC" w:rsidP="0022718B">
      <w:pPr>
        <w:rPr>
          <w:ins w:id="49" w:author="Author"/>
          <w:sz w:val="24"/>
          <w:szCs w:val="24"/>
        </w:rPr>
      </w:pPr>
      <w:r>
        <w:rPr>
          <w:sz w:val="24"/>
          <w:szCs w:val="24"/>
        </w:rPr>
        <w:t>d.</w:t>
      </w:r>
      <w:r w:rsidR="001E0BAD">
        <w:rPr>
          <w:sz w:val="24"/>
          <w:szCs w:val="24"/>
        </w:rPr>
        <w:t xml:space="preserve"> When comparing two groups that differ by a relative c-fold increase in CRP levels, the analysis from Problem 6 gave constant ratios of the fitted values. For problem 6, when c=2 the </w:t>
      </w:r>
      <w:r w:rsidR="001E0BAD">
        <w:rPr>
          <w:sz w:val="24"/>
          <w:szCs w:val="24"/>
        </w:rPr>
        <w:lastRenderedPageBreak/>
        <w:t xml:space="preserve">ratio of geometric means was 1.08 and when c=1.5 the ratio of geometric means was </w:t>
      </w:r>
      <w:r w:rsidR="00937759">
        <w:rPr>
          <w:sz w:val="24"/>
          <w:szCs w:val="24"/>
        </w:rPr>
        <w:t>1.04.</w:t>
      </w:r>
      <w:r w:rsidR="001E0BAD">
        <w:rPr>
          <w:sz w:val="24"/>
          <w:szCs w:val="24"/>
        </w:rPr>
        <w:t xml:space="preserve"> </w:t>
      </w:r>
      <w:ins w:id="50" w:author="Author">
        <w:r w:rsidR="0022718B" w:rsidRPr="00EF4753">
          <w:rPr>
            <w:sz w:val="24"/>
            <w:szCs w:val="24"/>
            <w:highlight w:val="yellow"/>
          </w:rPr>
          <w:t xml:space="preserve">– 2 “for not </w:t>
        </w:r>
        <w:r w:rsidR="0022718B" w:rsidRPr="00EF4753">
          <w:rPr>
            <w:rFonts w:eastAsiaTheme="minorHAnsi"/>
            <w:sz w:val="22"/>
            <w:szCs w:val="22"/>
            <w:highlight w:val="yellow"/>
          </w:rPr>
          <w:t>explicitly providing all those similar paired comparisons from the table”</w:t>
        </w:r>
      </w:ins>
    </w:p>
    <w:p w14:paraId="4C79A7F1" w14:textId="77777777" w:rsidR="00440BCC" w:rsidRDefault="00440BCC" w:rsidP="0058094A">
      <w:pPr>
        <w:rPr>
          <w:sz w:val="24"/>
          <w:szCs w:val="24"/>
        </w:rPr>
      </w:pPr>
    </w:p>
    <w:p w14:paraId="722CA47C" w14:textId="77777777" w:rsidR="00440BCC" w:rsidRDefault="00440BCC" w:rsidP="00440BCC">
      <w:pPr>
        <w:rPr>
          <w:sz w:val="24"/>
          <w:szCs w:val="24"/>
        </w:rPr>
      </w:pPr>
    </w:p>
    <w:p w14:paraId="35AF2461" w14:textId="77777777" w:rsidR="00755BA3" w:rsidRPr="00A55970" w:rsidRDefault="00440BCC" w:rsidP="00440BCC">
      <w:pPr>
        <w:rPr>
          <w:sz w:val="24"/>
          <w:szCs w:val="24"/>
        </w:rPr>
      </w:pPr>
      <w:r>
        <w:rPr>
          <w:sz w:val="24"/>
          <w:szCs w:val="24"/>
        </w:rPr>
        <w:t xml:space="preserve">9. </w:t>
      </w:r>
      <w:r w:rsidR="00755BA3">
        <w:rPr>
          <w:sz w:val="24"/>
          <w:szCs w:val="24"/>
        </w:rPr>
        <w:t xml:space="preserve">The decision about which of these four potential analyses should be used to investigate associations between fibrinogen and CRP should be made </w:t>
      </w:r>
      <w:r w:rsidR="00755BA3" w:rsidRPr="00755BA3">
        <w:rPr>
          <w:i/>
          <w:sz w:val="24"/>
          <w:szCs w:val="24"/>
        </w:rPr>
        <w:t>a priori</w:t>
      </w:r>
      <w:r w:rsidR="00755BA3">
        <w:rPr>
          <w:sz w:val="24"/>
          <w:szCs w:val="24"/>
        </w:rPr>
        <w:t xml:space="preserve">, before looking at the data. A multiplicative model using geometric means might be preferable for modeling fibrinogen and CRP due to the biochemistry of these blood proteins, though modeling the means rather than geometric means is simpler and probably more widely understood. Given this, a priori I would have chosen to </w:t>
      </w:r>
      <w:r w:rsidR="00216630">
        <w:rPr>
          <w:sz w:val="24"/>
          <w:szCs w:val="24"/>
        </w:rPr>
        <w:t>use linear regression with robust standard errors using both the untransformed predictor (CRP) and untransformed outcome (fibrinogen), with the mean as the summary measure, as we did in Problem 3.</w:t>
      </w:r>
    </w:p>
    <w:sectPr w:rsidR="00755BA3" w:rsidRPr="00A559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uthor" w:initials="A">
    <w:p w14:paraId="40BF8074" w14:textId="0A56ABCD" w:rsidR="00E945B7" w:rsidRDefault="00E945B7">
      <w:pPr>
        <w:pStyle w:val="CommentText"/>
      </w:pPr>
      <w:r>
        <w:rPr>
          <w:rStyle w:val="CommentReference"/>
        </w:rPr>
        <w:annotationRef/>
      </w:r>
      <w:r>
        <w:t xml:space="preserve">Clarify outcome and predictor in model </w:t>
      </w:r>
    </w:p>
  </w:comment>
  <w:comment w:id="17" w:author="Author" w:initials="A">
    <w:p w14:paraId="4C0C3F51" w14:textId="27F9DB6E" w:rsidR="00E945B7" w:rsidRDefault="00E945B7">
      <w:pPr>
        <w:pStyle w:val="CommentText"/>
      </w:pPr>
      <w:r>
        <w:rPr>
          <w:rStyle w:val="CommentReference"/>
        </w:rPr>
        <w:annotationRef/>
      </w:r>
      <w:r>
        <w:t xml:space="preserve">Detail predictor and outcome in model missing </w:t>
      </w:r>
    </w:p>
  </w:comment>
  <w:comment w:id="22" w:author="Author" w:initials="A">
    <w:p w14:paraId="596D7ABF" w14:textId="16829B83" w:rsidR="00E945B7" w:rsidRDefault="00E945B7">
      <w:pPr>
        <w:pStyle w:val="CommentText"/>
      </w:pPr>
      <w:r>
        <w:rPr>
          <w:rStyle w:val="CommentReference"/>
        </w:rPr>
        <w:annotationRef/>
      </w:r>
      <w:r>
        <w:t>Direction of difference not clear, either mention absolute or higher/lower</w:t>
      </w:r>
    </w:p>
  </w:comment>
  <w:comment w:id="24" w:author="Author" w:initials="A">
    <w:p w14:paraId="47F11CCA" w14:textId="640C6867" w:rsidR="00E945B7" w:rsidRDefault="00E945B7">
      <w:pPr>
        <w:pStyle w:val="CommentText"/>
      </w:pPr>
      <w:r>
        <w:rPr>
          <w:rStyle w:val="CommentReference"/>
        </w:rPr>
        <w:annotationRef/>
      </w:r>
      <w:r w:rsidR="00EF4753">
        <w:t xml:space="preserve">Consulted with Prof. Scott and he advised to award no credit for interpretation of log data. You can meet with him to contest this scoring system. </w:t>
      </w:r>
    </w:p>
  </w:comment>
  <w:comment w:id="34" w:author="Author" w:initials="A">
    <w:p w14:paraId="73B0C3BC" w14:textId="698AE997" w:rsidR="00E945B7" w:rsidRDefault="00E945B7">
      <w:pPr>
        <w:pStyle w:val="CommentText"/>
      </w:pPr>
      <w:r>
        <w:rPr>
          <w:rStyle w:val="CommentReference"/>
        </w:rPr>
        <w:annotationRef/>
      </w:r>
      <w:r>
        <w:t>?</w:t>
      </w:r>
    </w:p>
  </w:comment>
  <w:comment w:id="35" w:author="Author" w:initials="A">
    <w:p w14:paraId="11303AE6" w14:textId="59A9FFF1" w:rsidR="00E945B7" w:rsidRDefault="00E945B7">
      <w:pPr>
        <w:pStyle w:val="CommentText"/>
      </w:pPr>
      <w:r>
        <w:rPr>
          <w:rStyle w:val="CommentReference"/>
        </w:rPr>
        <w:annotationRef/>
      </w:r>
      <w:r>
        <w:t>?</w:t>
      </w:r>
    </w:p>
  </w:comment>
  <w:comment w:id="36" w:author="Author" w:initials="A">
    <w:p w14:paraId="69CCA3AE" w14:textId="5B691658" w:rsidR="00E945B7" w:rsidRDefault="00E945B7">
      <w:pPr>
        <w:pStyle w:val="CommentText"/>
      </w:pPr>
      <w:r>
        <w:rPr>
          <w:rStyle w:val="CommentReference"/>
        </w:rPr>
        <w:annotationRef/>
      </w:r>
      <w:proofErr w:type="gramStart"/>
      <w:r>
        <w:t>incorrect</w:t>
      </w:r>
      <w:proofErr w:type="gramEnd"/>
      <w:r>
        <w:t xml:space="preserve"> units. Using GM is %</w:t>
      </w:r>
    </w:p>
  </w:comment>
  <w:comment w:id="43" w:author="Author" w:initials="A">
    <w:p w14:paraId="6E22FB92" w14:textId="32F14EAC" w:rsidR="00E945B7" w:rsidRDefault="00E945B7">
      <w:pPr>
        <w:pStyle w:val="CommentText"/>
      </w:pPr>
      <w:r>
        <w:rPr>
          <w:rStyle w:val="CommentReference"/>
        </w:rPr>
        <w:annotationRef/>
      </w:r>
      <w:r>
        <w:t>Not a standard abbreviation! -0.5</w:t>
      </w:r>
    </w:p>
  </w:comment>
  <w:comment w:id="44" w:author="Author" w:initials="A">
    <w:p w14:paraId="1507C546" w14:textId="5F792D3F" w:rsidR="00E945B7" w:rsidRDefault="00E945B7">
      <w:pPr>
        <w:pStyle w:val="CommentText"/>
      </w:pPr>
      <w:r>
        <w:rPr>
          <w:rStyle w:val="CommentReference"/>
        </w:rPr>
        <w:annotationRef/>
      </w:r>
      <w:r>
        <w:t>Figures are rounded, at least 1 decimal point should have been presented. -0.5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397D" w14:textId="77777777" w:rsidR="00E945B7" w:rsidRDefault="00E945B7" w:rsidP="00033305">
      <w:r>
        <w:separator/>
      </w:r>
    </w:p>
  </w:endnote>
  <w:endnote w:type="continuationSeparator" w:id="0">
    <w:p w14:paraId="3B38A645" w14:textId="77777777" w:rsidR="00E945B7" w:rsidRDefault="00E945B7" w:rsidP="000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7AD8" w14:textId="77777777" w:rsidR="00E945B7" w:rsidRDefault="00E945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A2F1" w14:textId="77777777" w:rsidR="00E945B7" w:rsidRDefault="00E945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5BEB" w14:textId="77777777" w:rsidR="00E945B7" w:rsidRDefault="00E945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D713" w14:textId="77777777" w:rsidR="00E945B7" w:rsidRDefault="00E945B7" w:rsidP="00033305">
      <w:r>
        <w:separator/>
      </w:r>
    </w:p>
  </w:footnote>
  <w:footnote w:type="continuationSeparator" w:id="0">
    <w:p w14:paraId="1637E7F7" w14:textId="77777777" w:rsidR="00E945B7" w:rsidRDefault="00E945B7" w:rsidP="000333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1254" w14:textId="77777777" w:rsidR="00E945B7" w:rsidRDefault="00E945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C30D" w14:textId="77777777" w:rsidR="00E945B7" w:rsidRDefault="00E945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209E" w14:textId="77777777" w:rsidR="00E945B7" w:rsidRDefault="00E945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4642"/>
    <w:multiLevelType w:val="hybridMultilevel"/>
    <w:tmpl w:val="FE5C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54"/>
    <w:rsid w:val="0003028D"/>
    <w:rsid w:val="00033305"/>
    <w:rsid w:val="00043BA4"/>
    <w:rsid w:val="000C49D3"/>
    <w:rsid w:val="00114C6D"/>
    <w:rsid w:val="00150D84"/>
    <w:rsid w:val="00192CFE"/>
    <w:rsid w:val="001D3DE7"/>
    <w:rsid w:val="001E0BAD"/>
    <w:rsid w:val="00216630"/>
    <w:rsid w:val="0022718B"/>
    <w:rsid w:val="002E5570"/>
    <w:rsid w:val="002E7E24"/>
    <w:rsid w:val="00365FFF"/>
    <w:rsid w:val="00390287"/>
    <w:rsid w:val="00440BCC"/>
    <w:rsid w:val="0058094A"/>
    <w:rsid w:val="005A7DD0"/>
    <w:rsid w:val="005B5332"/>
    <w:rsid w:val="005F4A47"/>
    <w:rsid w:val="00630A74"/>
    <w:rsid w:val="0063319B"/>
    <w:rsid w:val="0069224B"/>
    <w:rsid w:val="006A019F"/>
    <w:rsid w:val="006D31FE"/>
    <w:rsid w:val="0073614D"/>
    <w:rsid w:val="00755BA3"/>
    <w:rsid w:val="00782268"/>
    <w:rsid w:val="00791F65"/>
    <w:rsid w:val="00853760"/>
    <w:rsid w:val="0086137D"/>
    <w:rsid w:val="00921883"/>
    <w:rsid w:val="009271E7"/>
    <w:rsid w:val="0093487D"/>
    <w:rsid w:val="00937759"/>
    <w:rsid w:val="00A55970"/>
    <w:rsid w:val="00A66560"/>
    <w:rsid w:val="00A71BFE"/>
    <w:rsid w:val="00AE01B8"/>
    <w:rsid w:val="00AE6CB8"/>
    <w:rsid w:val="00B45B1F"/>
    <w:rsid w:val="00B4604D"/>
    <w:rsid w:val="00B66405"/>
    <w:rsid w:val="00BA6293"/>
    <w:rsid w:val="00BB1176"/>
    <w:rsid w:val="00BD7A50"/>
    <w:rsid w:val="00BE0181"/>
    <w:rsid w:val="00C745A5"/>
    <w:rsid w:val="00CF510E"/>
    <w:rsid w:val="00D82932"/>
    <w:rsid w:val="00E945B7"/>
    <w:rsid w:val="00EF4753"/>
    <w:rsid w:val="00F2115B"/>
    <w:rsid w:val="00FD2554"/>
    <w:rsid w:val="00FE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C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54"/>
    <w:pPr>
      <w:ind w:left="720"/>
      <w:contextualSpacing/>
    </w:pPr>
  </w:style>
  <w:style w:type="table" w:styleId="TableGrid">
    <w:name w:val="Table Grid"/>
    <w:basedOn w:val="TableNormal"/>
    <w:uiPriority w:val="59"/>
    <w:rsid w:val="00FD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A50"/>
    <w:rPr>
      <w:rFonts w:ascii="Tahoma" w:hAnsi="Tahoma" w:cs="Tahoma"/>
      <w:sz w:val="16"/>
      <w:szCs w:val="16"/>
    </w:rPr>
  </w:style>
  <w:style w:type="character" w:customStyle="1" w:styleId="BalloonTextChar">
    <w:name w:val="Balloon Text Char"/>
    <w:basedOn w:val="DefaultParagraphFont"/>
    <w:link w:val="BalloonText"/>
    <w:uiPriority w:val="99"/>
    <w:semiHidden/>
    <w:rsid w:val="00BD7A50"/>
    <w:rPr>
      <w:rFonts w:ascii="Tahoma" w:eastAsia="Times New Roman" w:hAnsi="Tahoma" w:cs="Tahoma"/>
      <w:sz w:val="16"/>
      <w:szCs w:val="16"/>
    </w:rPr>
  </w:style>
  <w:style w:type="paragraph" w:styleId="Header">
    <w:name w:val="header"/>
    <w:basedOn w:val="Normal"/>
    <w:link w:val="HeaderChar"/>
    <w:uiPriority w:val="99"/>
    <w:unhideWhenUsed/>
    <w:rsid w:val="00033305"/>
    <w:pPr>
      <w:tabs>
        <w:tab w:val="center" w:pos="4680"/>
        <w:tab w:val="right" w:pos="9360"/>
      </w:tabs>
    </w:pPr>
  </w:style>
  <w:style w:type="character" w:customStyle="1" w:styleId="HeaderChar">
    <w:name w:val="Header Char"/>
    <w:basedOn w:val="DefaultParagraphFont"/>
    <w:link w:val="Header"/>
    <w:uiPriority w:val="99"/>
    <w:rsid w:val="000333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3305"/>
    <w:pPr>
      <w:tabs>
        <w:tab w:val="center" w:pos="4680"/>
        <w:tab w:val="right" w:pos="9360"/>
      </w:tabs>
    </w:pPr>
  </w:style>
  <w:style w:type="character" w:customStyle="1" w:styleId="FooterChar">
    <w:name w:val="Footer Char"/>
    <w:basedOn w:val="DefaultParagraphFont"/>
    <w:link w:val="Footer"/>
    <w:uiPriority w:val="99"/>
    <w:rsid w:val="0003330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3487D"/>
    <w:rPr>
      <w:sz w:val="18"/>
      <w:szCs w:val="18"/>
    </w:rPr>
  </w:style>
  <w:style w:type="paragraph" w:styleId="CommentText">
    <w:name w:val="annotation text"/>
    <w:basedOn w:val="Normal"/>
    <w:link w:val="CommentTextChar"/>
    <w:uiPriority w:val="99"/>
    <w:semiHidden/>
    <w:unhideWhenUsed/>
    <w:rsid w:val="0093487D"/>
    <w:rPr>
      <w:sz w:val="24"/>
      <w:szCs w:val="24"/>
    </w:rPr>
  </w:style>
  <w:style w:type="character" w:customStyle="1" w:styleId="CommentTextChar">
    <w:name w:val="Comment Text Char"/>
    <w:basedOn w:val="DefaultParagraphFont"/>
    <w:link w:val="CommentText"/>
    <w:uiPriority w:val="99"/>
    <w:semiHidden/>
    <w:rsid w:val="0093487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487D"/>
    <w:rPr>
      <w:b/>
      <w:bCs/>
      <w:sz w:val="20"/>
      <w:szCs w:val="20"/>
    </w:rPr>
  </w:style>
  <w:style w:type="character" w:customStyle="1" w:styleId="CommentSubjectChar">
    <w:name w:val="Comment Subject Char"/>
    <w:basedOn w:val="CommentTextChar"/>
    <w:link w:val="CommentSubject"/>
    <w:uiPriority w:val="99"/>
    <w:semiHidden/>
    <w:rsid w:val="0093487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54"/>
    <w:pPr>
      <w:ind w:left="720"/>
      <w:contextualSpacing/>
    </w:pPr>
  </w:style>
  <w:style w:type="table" w:styleId="TableGrid">
    <w:name w:val="Table Grid"/>
    <w:basedOn w:val="TableNormal"/>
    <w:uiPriority w:val="59"/>
    <w:rsid w:val="00FD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A50"/>
    <w:rPr>
      <w:rFonts w:ascii="Tahoma" w:hAnsi="Tahoma" w:cs="Tahoma"/>
      <w:sz w:val="16"/>
      <w:szCs w:val="16"/>
    </w:rPr>
  </w:style>
  <w:style w:type="character" w:customStyle="1" w:styleId="BalloonTextChar">
    <w:name w:val="Balloon Text Char"/>
    <w:basedOn w:val="DefaultParagraphFont"/>
    <w:link w:val="BalloonText"/>
    <w:uiPriority w:val="99"/>
    <w:semiHidden/>
    <w:rsid w:val="00BD7A50"/>
    <w:rPr>
      <w:rFonts w:ascii="Tahoma" w:eastAsia="Times New Roman" w:hAnsi="Tahoma" w:cs="Tahoma"/>
      <w:sz w:val="16"/>
      <w:szCs w:val="16"/>
    </w:rPr>
  </w:style>
  <w:style w:type="paragraph" w:styleId="Header">
    <w:name w:val="header"/>
    <w:basedOn w:val="Normal"/>
    <w:link w:val="HeaderChar"/>
    <w:uiPriority w:val="99"/>
    <w:unhideWhenUsed/>
    <w:rsid w:val="00033305"/>
    <w:pPr>
      <w:tabs>
        <w:tab w:val="center" w:pos="4680"/>
        <w:tab w:val="right" w:pos="9360"/>
      </w:tabs>
    </w:pPr>
  </w:style>
  <w:style w:type="character" w:customStyle="1" w:styleId="HeaderChar">
    <w:name w:val="Header Char"/>
    <w:basedOn w:val="DefaultParagraphFont"/>
    <w:link w:val="Header"/>
    <w:uiPriority w:val="99"/>
    <w:rsid w:val="000333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3305"/>
    <w:pPr>
      <w:tabs>
        <w:tab w:val="center" w:pos="4680"/>
        <w:tab w:val="right" w:pos="9360"/>
      </w:tabs>
    </w:pPr>
  </w:style>
  <w:style w:type="character" w:customStyle="1" w:styleId="FooterChar">
    <w:name w:val="Footer Char"/>
    <w:basedOn w:val="DefaultParagraphFont"/>
    <w:link w:val="Footer"/>
    <w:uiPriority w:val="99"/>
    <w:rsid w:val="0003330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3487D"/>
    <w:rPr>
      <w:sz w:val="18"/>
      <w:szCs w:val="18"/>
    </w:rPr>
  </w:style>
  <w:style w:type="paragraph" w:styleId="CommentText">
    <w:name w:val="annotation text"/>
    <w:basedOn w:val="Normal"/>
    <w:link w:val="CommentTextChar"/>
    <w:uiPriority w:val="99"/>
    <w:semiHidden/>
    <w:unhideWhenUsed/>
    <w:rsid w:val="0093487D"/>
    <w:rPr>
      <w:sz w:val="24"/>
      <w:szCs w:val="24"/>
    </w:rPr>
  </w:style>
  <w:style w:type="character" w:customStyle="1" w:styleId="CommentTextChar">
    <w:name w:val="Comment Text Char"/>
    <w:basedOn w:val="DefaultParagraphFont"/>
    <w:link w:val="CommentText"/>
    <w:uiPriority w:val="99"/>
    <w:semiHidden/>
    <w:rsid w:val="0093487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487D"/>
    <w:rPr>
      <w:b/>
      <w:bCs/>
      <w:sz w:val="20"/>
      <w:szCs w:val="20"/>
    </w:rPr>
  </w:style>
  <w:style w:type="character" w:customStyle="1" w:styleId="CommentSubjectChar">
    <w:name w:val="Comment Subject Char"/>
    <w:basedOn w:val="CommentTextChar"/>
    <w:link w:val="CommentSubject"/>
    <w:uiPriority w:val="99"/>
    <w:semiHidden/>
    <w:rsid w:val="009348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2388</Words>
  <Characters>13612</Characters>
  <Application>Microsoft Macintosh Word</Application>
  <DocSecurity>0</DocSecurity>
  <Lines>113</Lines>
  <Paragraphs>31</Paragraphs>
  <ScaleCrop>false</ScaleCrop>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2015-01-25T23:20:00Z</dcterms:created>
  <dcterms:modified xsi:type="dcterms:W3CDTF">2015-01-27T21:37:00Z</dcterms:modified>
</cp:coreProperties>
</file>