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1AA7"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6963CC8"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6CA67C67"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A118BF">
        <w:rPr>
          <w:color w:val="000000"/>
          <w:sz w:val="22"/>
          <w:szCs w:val="22"/>
        </w:rPr>
        <w:t>Winter</w:t>
      </w:r>
      <w:proofErr w:type="gramEnd"/>
      <w:r w:rsidR="00A118BF">
        <w:rPr>
          <w:color w:val="000000"/>
          <w:sz w:val="22"/>
          <w:szCs w:val="22"/>
        </w:rPr>
        <w:t xml:space="preserve"> 2015</w:t>
      </w:r>
    </w:p>
    <w:p w14:paraId="49FF5AA7" w14:textId="77777777" w:rsidR="00C93A29" w:rsidRPr="0036127B" w:rsidRDefault="00C93A29" w:rsidP="00C93A29">
      <w:pPr>
        <w:autoSpaceDE w:val="0"/>
        <w:autoSpaceDN w:val="0"/>
        <w:adjustRightInd w:val="0"/>
        <w:jc w:val="center"/>
        <w:rPr>
          <w:b/>
          <w:color w:val="000000"/>
          <w:sz w:val="22"/>
          <w:szCs w:val="22"/>
        </w:rPr>
      </w:pPr>
    </w:p>
    <w:p w14:paraId="64458D69"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5B4EDFB1"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7BE86E60" w14:textId="77777777" w:rsidR="00C93A29" w:rsidRPr="0036127B" w:rsidRDefault="00C93A29" w:rsidP="00410B89">
      <w:pPr>
        <w:autoSpaceDE w:val="0"/>
        <w:autoSpaceDN w:val="0"/>
        <w:adjustRightInd w:val="0"/>
        <w:rPr>
          <w:b/>
          <w:color w:val="000000"/>
          <w:sz w:val="22"/>
          <w:szCs w:val="22"/>
        </w:rPr>
      </w:pPr>
    </w:p>
    <w:p w14:paraId="1EDF5A5A" w14:textId="77777777" w:rsidR="0036127B" w:rsidRDefault="00751474" w:rsidP="00086479">
      <w:pPr>
        <w:autoSpaceDE w:val="0"/>
        <w:autoSpaceDN w:val="0"/>
        <w:adjustRightInd w:val="0"/>
        <w:rPr>
          <w:color w:val="000000"/>
          <w:sz w:val="22"/>
          <w:szCs w:val="22"/>
        </w:rPr>
      </w:pPr>
      <w:commentRangeStart w:id="0"/>
      <w:r w:rsidRPr="0036127B">
        <w:rPr>
          <w:b/>
          <w:color w:val="000000"/>
          <w:sz w:val="22"/>
          <w:szCs w:val="22"/>
          <w:u w:val="single"/>
        </w:rPr>
        <w:t>Written problems:</w:t>
      </w:r>
      <w:r w:rsidRPr="0036127B">
        <w:rPr>
          <w:color w:val="000000"/>
          <w:sz w:val="22"/>
          <w:szCs w:val="22"/>
        </w:rPr>
        <w:t xml:space="preserve"> </w:t>
      </w:r>
      <w:commentRangeEnd w:id="0"/>
      <w:r w:rsidR="007F0C62">
        <w:rPr>
          <w:rStyle w:val="CommentReference"/>
        </w:rPr>
        <w:commentReference w:id="0"/>
      </w:r>
      <w:r w:rsidRPr="0036127B">
        <w:rPr>
          <w:color w:val="000000"/>
          <w:sz w:val="22"/>
          <w:szCs w:val="22"/>
        </w:rPr>
        <w:t xml:space="preserve">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C92443">
        <w:rPr>
          <w:color w:val="000000"/>
          <w:sz w:val="22"/>
          <w:szCs w:val="22"/>
        </w:rPr>
        <w:t>by 9:30 a</w:t>
      </w:r>
      <w:r w:rsidR="002F0282">
        <w:rPr>
          <w:color w:val="000000"/>
          <w:sz w:val="22"/>
          <w:szCs w:val="22"/>
        </w:rPr>
        <w:t>m</w:t>
      </w:r>
      <w:r w:rsidR="004514C0">
        <w:rPr>
          <w:color w:val="000000"/>
          <w:sz w:val="22"/>
          <w:szCs w:val="22"/>
        </w:rPr>
        <w:t xml:space="preserve"> on </w:t>
      </w:r>
      <w:r w:rsidR="00086479">
        <w:rPr>
          <w:color w:val="000000"/>
          <w:sz w:val="22"/>
          <w:szCs w:val="22"/>
        </w:rPr>
        <w:t>Mon</w:t>
      </w:r>
      <w:r w:rsidR="006336A9">
        <w:rPr>
          <w:color w:val="000000"/>
          <w:sz w:val="22"/>
          <w:szCs w:val="22"/>
        </w:rPr>
        <w:t>day</w:t>
      </w:r>
      <w:r w:rsidR="00F507B9">
        <w:rPr>
          <w:color w:val="000000"/>
          <w:sz w:val="22"/>
          <w:szCs w:val="22"/>
        </w:rPr>
        <w:t xml:space="preserve">, </w:t>
      </w:r>
      <w:r w:rsidR="00086479">
        <w:rPr>
          <w:color w:val="000000"/>
          <w:sz w:val="22"/>
          <w:szCs w:val="22"/>
        </w:rPr>
        <w:t>February 2</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799A03BC" w14:textId="77777777" w:rsidR="002F0282" w:rsidRDefault="002F0282" w:rsidP="002F0282">
      <w:pPr>
        <w:autoSpaceDE w:val="0"/>
        <w:autoSpaceDN w:val="0"/>
        <w:adjustRightInd w:val="0"/>
        <w:rPr>
          <w:color w:val="000000"/>
          <w:sz w:val="22"/>
          <w:szCs w:val="22"/>
        </w:rPr>
      </w:pPr>
    </w:p>
    <w:p w14:paraId="248E49B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01AEEC97" w14:textId="77777777" w:rsidR="001D2DC2" w:rsidRDefault="001D2DC2" w:rsidP="0036127B">
      <w:pPr>
        <w:autoSpaceDE w:val="0"/>
        <w:autoSpaceDN w:val="0"/>
        <w:adjustRightInd w:val="0"/>
        <w:rPr>
          <w:color w:val="000000"/>
          <w:sz w:val="22"/>
          <w:szCs w:val="22"/>
        </w:rPr>
      </w:pPr>
    </w:p>
    <w:p w14:paraId="2EB7210B"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427B61B7"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1260753C"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97E4AC7" w14:textId="77777777" w:rsidR="00132BA1" w:rsidRPr="002F0282" w:rsidRDefault="00132BA1" w:rsidP="00132BA1">
      <w:pPr>
        <w:autoSpaceDE w:val="0"/>
        <w:autoSpaceDN w:val="0"/>
        <w:adjustRightInd w:val="0"/>
        <w:ind w:left="1080"/>
        <w:rPr>
          <w:b/>
          <w:bCs/>
          <w:i/>
          <w:iCs/>
          <w:color w:val="000000"/>
          <w:sz w:val="22"/>
          <w:szCs w:val="22"/>
        </w:rPr>
      </w:pPr>
    </w:p>
    <w:p w14:paraId="1D076ED0"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4132F615" w14:textId="77777777" w:rsidR="00261CFB" w:rsidRPr="009D5804" w:rsidRDefault="00261CFB" w:rsidP="00261CFB">
      <w:pPr>
        <w:autoSpaceDE w:val="0"/>
        <w:autoSpaceDN w:val="0"/>
        <w:adjustRightInd w:val="0"/>
        <w:rPr>
          <w:sz w:val="22"/>
          <w:szCs w:val="22"/>
        </w:rPr>
      </w:pPr>
    </w:p>
    <w:p w14:paraId="5B175945" w14:textId="77777777" w:rsidR="0015194B" w:rsidRDefault="006B79E6" w:rsidP="00115B08">
      <w:pPr>
        <w:numPr>
          <w:ilvl w:val="0"/>
          <w:numId w:val="19"/>
        </w:numPr>
        <w:autoSpaceDE w:val="0"/>
        <w:autoSpaceDN w:val="0"/>
        <w:adjustRightInd w:val="0"/>
        <w:spacing w:after="120"/>
        <w:rPr>
          <w:sz w:val="22"/>
          <w:szCs w:val="22"/>
        </w:rPr>
      </w:pPr>
      <w:commentRangeStart w:id="2"/>
      <w:r>
        <w:rPr>
          <w:sz w:val="22"/>
          <w:szCs w:val="22"/>
        </w:rPr>
        <w:t xml:space="preserve">Provide suitable descriptive statistics </w:t>
      </w:r>
      <w:r w:rsidR="0015194B">
        <w:rPr>
          <w:sz w:val="22"/>
          <w:szCs w:val="22"/>
        </w:rPr>
        <w:t>relevant to this analysis.</w:t>
      </w:r>
      <w:commentRangeEnd w:id="2"/>
      <w:r w:rsidR="001F41DB">
        <w:rPr>
          <w:rStyle w:val="CommentReference"/>
        </w:rPr>
        <w:commentReference w:id="2"/>
      </w:r>
    </w:p>
    <w:p w14:paraId="29C89D82" w14:textId="585719F5" w:rsidR="00C64506" w:rsidRDefault="00D70388" w:rsidP="00C64506">
      <w:pPr>
        <w:autoSpaceDE w:val="0"/>
        <w:autoSpaceDN w:val="0"/>
        <w:adjustRightInd w:val="0"/>
        <w:spacing w:after="120"/>
        <w:ind w:left="720"/>
      </w:pPr>
      <w:r>
        <w:rPr>
          <w:u w:val="single"/>
        </w:rPr>
        <w:t>Methods</w:t>
      </w:r>
      <w:r>
        <w:t xml:space="preserve">: Variables included in the data are height, age, </w:t>
      </w:r>
      <w:proofErr w:type="spellStart"/>
      <w:r>
        <w:t>sga</w:t>
      </w:r>
      <w:proofErr w:type="spellEnd"/>
      <w:r>
        <w:t>, parity, smoker, birth weight, sex and gestational age at delivery. Subjects with missing values in either of these variables are excluded from analysis</w:t>
      </w:r>
      <w:r w:rsidR="00085C0D">
        <w:rPr>
          <w:rFonts w:hint="eastAsia"/>
          <w:lang w:eastAsia="zh-CN"/>
        </w:rPr>
        <w:t xml:space="preserve"> when that variable is involved in the analysis</w:t>
      </w:r>
      <w:r>
        <w:t xml:space="preserve">. The first table below provides descriptive statistics for non-binary variables including height, age, parity, birth weight and gestational age, both overall, and separately for groups of </w:t>
      </w:r>
      <w:proofErr w:type="spellStart"/>
      <w:r>
        <w:t>SGA</w:t>
      </w:r>
      <w:proofErr w:type="spellEnd"/>
      <w:r>
        <w:t xml:space="preserve"> and </w:t>
      </w:r>
      <w:proofErr w:type="spellStart"/>
      <w:r>
        <w:t>nonSGA</w:t>
      </w:r>
      <w:proofErr w:type="spellEnd"/>
      <w:r>
        <w:t>.</w:t>
      </w:r>
      <w:r w:rsidR="00214E3E">
        <w:t xml:space="preserve"> Descriptive statistics provided include sample size, mean, standard deviation, minimum and maximum </w:t>
      </w:r>
      <w:r w:rsidR="00085C0D">
        <w:t xml:space="preserve">of corresponding variables. </w:t>
      </w:r>
      <w:r w:rsidR="00214E3E">
        <w:t xml:space="preserve">The second and third tables provide two-way tables of smoking status and SGA status, and sex and SGA status, respectively. </w:t>
      </w:r>
    </w:p>
    <w:p w14:paraId="104F5E38" w14:textId="6923D9DA" w:rsidR="00D70388" w:rsidRDefault="001F07F7" w:rsidP="00C64506">
      <w:pPr>
        <w:autoSpaceDE w:val="0"/>
        <w:autoSpaceDN w:val="0"/>
        <w:adjustRightInd w:val="0"/>
        <w:spacing w:after="120"/>
        <w:ind w:left="720"/>
        <w:rPr>
          <w:lang w:eastAsia="zh-CN"/>
        </w:rPr>
      </w:pPr>
      <w:r>
        <w:rPr>
          <w:rFonts w:hint="eastAsia"/>
          <w:u w:val="single"/>
          <w:lang w:eastAsia="zh-CN"/>
        </w:rPr>
        <w:t>Results</w:t>
      </w:r>
      <w:r>
        <w:rPr>
          <w:rFonts w:hint="eastAsia"/>
          <w:lang w:eastAsia="zh-CN"/>
        </w:rPr>
        <w:t xml:space="preserve">: </w:t>
      </w:r>
      <w:r w:rsidR="00B906FC">
        <w:rPr>
          <w:rFonts w:hint="eastAsia"/>
          <w:lang w:eastAsia="zh-CN"/>
        </w:rPr>
        <w:t xml:space="preserve">For the analysis in Table 1, </w:t>
      </w:r>
      <w:commentRangeStart w:id="3"/>
      <w:r w:rsidR="007C4AEB">
        <w:rPr>
          <w:lang w:eastAsia="zh-CN"/>
        </w:rPr>
        <w:t xml:space="preserve">11 subjects out of 755 that have missing values in at least one of the variables are excluded from analysis. </w:t>
      </w:r>
      <w:commentRangeEnd w:id="3"/>
      <w:r w:rsidR="001F41DB">
        <w:rPr>
          <w:rStyle w:val="CommentReference"/>
        </w:rPr>
        <w:commentReference w:id="3"/>
      </w:r>
      <w:r w:rsidR="007C4AEB">
        <w:rPr>
          <w:lang w:eastAsia="zh-CN"/>
        </w:rPr>
        <w:t xml:space="preserve">Data are available on 744 subjects out of 755. Among the 744 subjects, 97 (13.04%) have delivery of babies that are small for gestational age (SGA); 647 (86.96%) have </w:t>
      </w:r>
      <w:r w:rsidR="0094591E">
        <w:rPr>
          <w:lang w:eastAsia="zh-CN"/>
        </w:rPr>
        <w:t>delivery of babies that are non-SGA.</w:t>
      </w:r>
      <w:r w:rsidR="002C1B8A">
        <w:rPr>
          <w:lang w:eastAsia="zh-CN"/>
        </w:rPr>
        <w:t xml:space="preserve"> From Table 1, we note that mothers with delivery of babies that are SGA tend to shorter in height, younger in age, less parity; babies with SGA tend to have smaller birth weight, and gestational age.</w:t>
      </w:r>
      <w:r w:rsidR="00C507E1">
        <w:rPr>
          <w:lang w:eastAsia="zh-CN"/>
        </w:rPr>
        <w:t xml:space="preserve"> </w:t>
      </w:r>
      <w:r w:rsidR="00B906FC">
        <w:rPr>
          <w:rFonts w:hint="eastAsia"/>
          <w:lang w:eastAsia="zh-CN"/>
        </w:rPr>
        <w:t xml:space="preserve">For the analysis in Table 2, 4 subjects out of 755 that have missing values in </w:t>
      </w:r>
      <w:r w:rsidR="00183EE9">
        <w:rPr>
          <w:rFonts w:hint="eastAsia"/>
          <w:lang w:eastAsia="zh-CN"/>
        </w:rPr>
        <w:t xml:space="preserve">either indicator of SGA or smoking status were excluded from analysis. </w:t>
      </w:r>
      <w:r w:rsidR="00183EE9">
        <w:rPr>
          <w:lang w:eastAsia="zh-CN"/>
        </w:rPr>
        <w:t>From</w:t>
      </w:r>
      <w:r w:rsidR="00183EE9">
        <w:rPr>
          <w:rFonts w:hint="eastAsia"/>
          <w:lang w:eastAsia="zh-CN"/>
        </w:rPr>
        <w:t xml:space="preserve"> Table 2, t</w:t>
      </w:r>
      <w:r w:rsidR="00C507E1">
        <w:rPr>
          <w:lang w:eastAsia="zh-CN"/>
        </w:rPr>
        <w:t>he proportion of delivery of babi</w:t>
      </w:r>
      <w:r w:rsidR="000B41F2">
        <w:rPr>
          <w:lang w:eastAsia="zh-CN"/>
        </w:rPr>
        <w:t>es with SGA among smokers (0.1</w:t>
      </w:r>
      <w:r w:rsidR="000B41F2">
        <w:rPr>
          <w:rFonts w:hint="eastAsia"/>
          <w:lang w:eastAsia="zh-CN"/>
        </w:rPr>
        <w:t>95</w:t>
      </w:r>
      <w:r w:rsidR="00C507E1">
        <w:rPr>
          <w:lang w:eastAsia="zh-CN"/>
        </w:rPr>
        <w:t>) is higher t</w:t>
      </w:r>
      <w:r w:rsidR="000B41F2">
        <w:rPr>
          <w:lang w:eastAsia="zh-CN"/>
        </w:rPr>
        <w:t>han that among nonsmokers (0.1</w:t>
      </w:r>
      <w:r w:rsidR="000B41F2">
        <w:rPr>
          <w:rFonts w:hint="eastAsia"/>
          <w:lang w:eastAsia="zh-CN"/>
        </w:rPr>
        <w:t>13</w:t>
      </w:r>
      <w:r w:rsidR="000B41F2">
        <w:rPr>
          <w:lang w:eastAsia="zh-CN"/>
        </w:rPr>
        <w:t>), which an odds ratio of 1.</w:t>
      </w:r>
      <w:r w:rsidR="000B41F2">
        <w:rPr>
          <w:rFonts w:hint="eastAsia"/>
          <w:lang w:eastAsia="zh-CN"/>
        </w:rPr>
        <w:t>89</w:t>
      </w:r>
      <w:r w:rsidR="00C507E1">
        <w:rPr>
          <w:lang w:eastAsia="zh-CN"/>
        </w:rPr>
        <w:t xml:space="preserve">. </w:t>
      </w:r>
      <w:r w:rsidR="009957D1">
        <w:rPr>
          <w:rFonts w:hint="eastAsia"/>
          <w:lang w:eastAsia="zh-CN"/>
        </w:rPr>
        <w:t xml:space="preserve">For the analysis in Table 3, 4 subjects out of 755 that have missing values in either </w:t>
      </w:r>
      <w:r w:rsidR="009957D1">
        <w:rPr>
          <w:rFonts w:hint="eastAsia"/>
          <w:lang w:eastAsia="zh-CN"/>
        </w:rPr>
        <w:lastRenderedPageBreak/>
        <w:t xml:space="preserve">indicator of SGA or sex were excluded from analysis. From Table 3, </w:t>
      </w:r>
      <w:r w:rsidR="009957D1">
        <w:rPr>
          <w:lang w:eastAsia="zh-CN"/>
        </w:rPr>
        <w:t>t</w:t>
      </w:r>
      <w:r w:rsidR="00C507E1">
        <w:rPr>
          <w:lang w:eastAsia="zh-CN"/>
        </w:rPr>
        <w:t>he proportio</w:t>
      </w:r>
      <w:r w:rsidR="009957D1">
        <w:rPr>
          <w:lang w:eastAsia="zh-CN"/>
        </w:rPr>
        <w:t>n of male babies with SGA (0.1</w:t>
      </w:r>
      <w:r w:rsidR="009957D1">
        <w:rPr>
          <w:rFonts w:hint="eastAsia"/>
          <w:lang w:eastAsia="zh-CN"/>
        </w:rPr>
        <w:t>15</w:t>
      </w:r>
      <w:r w:rsidR="00C507E1">
        <w:rPr>
          <w:lang w:eastAsia="zh-CN"/>
        </w:rPr>
        <w:t>) is lower t</w:t>
      </w:r>
      <w:r w:rsidR="009957D1">
        <w:rPr>
          <w:lang w:eastAsia="zh-CN"/>
        </w:rPr>
        <w:t>han that of female babies (0.1</w:t>
      </w:r>
      <w:r w:rsidR="009957D1">
        <w:rPr>
          <w:rFonts w:hint="eastAsia"/>
          <w:lang w:eastAsia="zh-CN"/>
        </w:rPr>
        <w:t>63</w:t>
      </w:r>
      <w:r w:rsidR="00C507E1">
        <w:rPr>
          <w:lang w:eastAsia="zh-CN"/>
        </w:rPr>
        <w:t>), with an</w:t>
      </w:r>
      <w:r w:rsidR="009957D1">
        <w:rPr>
          <w:lang w:eastAsia="zh-CN"/>
        </w:rPr>
        <w:t xml:space="preserve"> odds ratio of 0.66</w:t>
      </w:r>
      <w:r w:rsidR="009957D1">
        <w:rPr>
          <w:rFonts w:hint="eastAsia"/>
          <w:lang w:eastAsia="zh-CN"/>
        </w:rPr>
        <w:t>6</w:t>
      </w:r>
      <w:r w:rsidR="00C507E1">
        <w:rPr>
          <w:lang w:eastAsia="zh-CN"/>
        </w:rPr>
        <w:t>.</w:t>
      </w:r>
    </w:p>
    <w:p w14:paraId="4FDE4397" w14:textId="77777777" w:rsidR="007B6529" w:rsidRPr="007B6529" w:rsidRDefault="007B6529" w:rsidP="00C64506">
      <w:pPr>
        <w:autoSpaceDE w:val="0"/>
        <w:autoSpaceDN w:val="0"/>
        <w:adjustRightInd w:val="0"/>
        <w:spacing w:after="120"/>
        <w:ind w:left="720"/>
        <w:rPr>
          <w:b/>
          <w:lang w:eastAsia="zh-CN"/>
        </w:rPr>
      </w:pPr>
      <w:r>
        <w:rPr>
          <w:rFonts w:hint="eastAsia"/>
          <w:b/>
          <w:lang w:eastAsia="zh-CN"/>
        </w:rPr>
        <w:t>Table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693"/>
        <w:gridCol w:w="2268"/>
        <w:gridCol w:w="2380"/>
      </w:tblGrid>
      <w:tr w:rsidR="00D70388" w:rsidRPr="00DC42A6" w14:paraId="20FF8838" w14:textId="77777777" w:rsidTr="00D70388">
        <w:tc>
          <w:tcPr>
            <w:tcW w:w="1515" w:type="dxa"/>
            <w:shd w:val="clear" w:color="auto" w:fill="auto"/>
            <w:vAlign w:val="center"/>
          </w:tcPr>
          <w:p w14:paraId="1CD3C901" w14:textId="77777777" w:rsidR="00D70388" w:rsidRPr="00214E3E" w:rsidRDefault="00D70388" w:rsidP="00D70388">
            <w:pPr>
              <w:autoSpaceDE w:val="0"/>
              <w:autoSpaceDN w:val="0"/>
              <w:adjustRightInd w:val="0"/>
              <w:spacing w:after="120"/>
              <w:jc w:val="center"/>
              <w:rPr>
                <w:b/>
                <w:sz w:val="16"/>
                <w:szCs w:val="16"/>
                <w:lang w:eastAsia="zh-CN"/>
              </w:rPr>
            </w:pPr>
          </w:p>
        </w:tc>
        <w:tc>
          <w:tcPr>
            <w:tcW w:w="2693" w:type="dxa"/>
            <w:shd w:val="clear" w:color="auto" w:fill="auto"/>
            <w:vAlign w:val="center"/>
          </w:tcPr>
          <w:p w14:paraId="03D2FA57" w14:textId="77777777" w:rsidR="00D70388" w:rsidRPr="00DC42A6" w:rsidRDefault="00D70388" w:rsidP="00D70388">
            <w:pPr>
              <w:autoSpaceDE w:val="0"/>
              <w:autoSpaceDN w:val="0"/>
              <w:adjustRightInd w:val="0"/>
              <w:spacing w:after="120"/>
              <w:jc w:val="center"/>
              <w:rPr>
                <w:b/>
                <w:sz w:val="16"/>
                <w:szCs w:val="16"/>
                <w:lang w:eastAsia="zh-CN"/>
              </w:rPr>
            </w:pPr>
            <w:r w:rsidRPr="00DC42A6">
              <w:rPr>
                <w:b/>
                <w:sz w:val="16"/>
                <w:szCs w:val="16"/>
              </w:rPr>
              <w:t>overall</w:t>
            </w:r>
            <w:r w:rsidR="001F07F7">
              <w:rPr>
                <w:rFonts w:hint="eastAsia"/>
                <w:b/>
                <w:sz w:val="16"/>
                <w:szCs w:val="16"/>
                <w:lang w:eastAsia="zh-CN"/>
              </w:rPr>
              <w:t xml:space="preserve"> (n = 744)</w:t>
            </w:r>
          </w:p>
        </w:tc>
        <w:tc>
          <w:tcPr>
            <w:tcW w:w="2268" w:type="dxa"/>
            <w:shd w:val="clear" w:color="auto" w:fill="auto"/>
            <w:vAlign w:val="center"/>
          </w:tcPr>
          <w:p w14:paraId="4FDAA050" w14:textId="77777777" w:rsidR="00D70388" w:rsidRPr="00DC42A6" w:rsidRDefault="00214E3E" w:rsidP="00214E3E">
            <w:pPr>
              <w:autoSpaceDE w:val="0"/>
              <w:autoSpaceDN w:val="0"/>
              <w:adjustRightInd w:val="0"/>
              <w:spacing w:after="120"/>
              <w:jc w:val="center"/>
              <w:rPr>
                <w:b/>
                <w:sz w:val="16"/>
                <w:szCs w:val="16"/>
                <w:lang w:eastAsia="zh-CN"/>
              </w:rPr>
            </w:pPr>
            <w:r>
              <w:rPr>
                <w:rFonts w:hint="eastAsia"/>
                <w:b/>
                <w:sz w:val="16"/>
                <w:szCs w:val="16"/>
                <w:lang w:eastAsia="zh-CN"/>
              </w:rPr>
              <w:t>SGA</w:t>
            </w:r>
            <w:r w:rsidR="001F07F7">
              <w:rPr>
                <w:rFonts w:hint="eastAsia"/>
                <w:b/>
                <w:sz w:val="16"/>
                <w:szCs w:val="16"/>
                <w:lang w:eastAsia="zh-CN"/>
              </w:rPr>
              <w:t xml:space="preserve"> (n = 97)</w:t>
            </w:r>
          </w:p>
        </w:tc>
        <w:tc>
          <w:tcPr>
            <w:tcW w:w="2380" w:type="dxa"/>
            <w:shd w:val="clear" w:color="auto" w:fill="auto"/>
            <w:vAlign w:val="center"/>
          </w:tcPr>
          <w:p w14:paraId="11450C8F" w14:textId="77777777" w:rsidR="00D70388" w:rsidRPr="00DC42A6" w:rsidRDefault="00214E3E" w:rsidP="00D70388">
            <w:pPr>
              <w:autoSpaceDE w:val="0"/>
              <w:autoSpaceDN w:val="0"/>
              <w:adjustRightInd w:val="0"/>
              <w:spacing w:after="120"/>
              <w:jc w:val="center"/>
              <w:rPr>
                <w:b/>
                <w:sz w:val="16"/>
                <w:szCs w:val="16"/>
                <w:lang w:eastAsia="zh-CN"/>
              </w:rPr>
            </w:pPr>
            <w:r>
              <w:rPr>
                <w:rFonts w:hint="eastAsia"/>
                <w:b/>
                <w:sz w:val="16"/>
                <w:szCs w:val="16"/>
                <w:lang w:eastAsia="zh-CN"/>
              </w:rPr>
              <w:t>non-SGA</w:t>
            </w:r>
            <w:r w:rsidR="001F07F7">
              <w:rPr>
                <w:rFonts w:hint="eastAsia"/>
                <w:b/>
                <w:sz w:val="16"/>
                <w:szCs w:val="16"/>
                <w:lang w:eastAsia="zh-CN"/>
              </w:rPr>
              <w:t xml:space="preserve"> (n = 647)</w:t>
            </w:r>
          </w:p>
        </w:tc>
      </w:tr>
      <w:tr w:rsidR="00D70388" w:rsidRPr="00DC42A6" w14:paraId="309AC185" w14:textId="77777777" w:rsidTr="00D70388">
        <w:tc>
          <w:tcPr>
            <w:tcW w:w="1515" w:type="dxa"/>
            <w:shd w:val="clear" w:color="auto" w:fill="auto"/>
            <w:vAlign w:val="center"/>
          </w:tcPr>
          <w:p w14:paraId="06197DA7" w14:textId="77777777" w:rsidR="00D70388" w:rsidRPr="00214E3E" w:rsidRDefault="00214E3E" w:rsidP="00D70388">
            <w:pPr>
              <w:autoSpaceDE w:val="0"/>
              <w:autoSpaceDN w:val="0"/>
              <w:adjustRightInd w:val="0"/>
              <w:spacing w:after="120"/>
              <w:jc w:val="center"/>
              <w:rPr>
                <w:b/>
                <w:sz w:val="16"/>
                <w:szCs w:val="16"/>
                <w:lang w:eastAsia="zh-CN"/>
              </w:rPr>
            </w:pPr>
            <w:r w:rsidRPr="00214E3E">
              <w:rPr>
                <w:rFonts w:hint="eastAsia"/>
                <w:b/>
                <w:sz w:val="16"/>
                <w:szCs w:val="16"/>
                <w:lang w:eastAsia="zh-CN"/>
              </w:rPr>
              <w:t>Height</w:t>
            </w:r>
            <w:r w:rsidR="001F07F7">
              <w:rPr>
                <w:rFonts w:hint="eastAsia"/>
                <w:b/>
                <w:sz w:val="16"/>
                <w:szCs w:val="16"/>
                <w:lang w:eastAsia="zh-CN"/>
              </w:rPr>
              <w:t xml:space="preserve"> (cm)</w:t>
            </w:r>
          </w:p>
        </w:tc>
        <w:tc>
          <w:tcPr>
            <w:tcW w:w="2693" w:type="dxa"/>
            <w:shd w:val="clear" w:color="auto" w:fill="auto"/>
            <w:vAlign w:val="center"/>
          </w:tcPr>
          <w:p w14:paraId="1AF610B7" w14:textId="77777777" w:rsidR="00653B04" w:rsidRPr="00DC42A6" w:rsidRDefault="00653B04" w:rsidP="00653B04">
            <w:pPr>
              <w:autoSpaceDE w:val="0"/>
              <w:autoSpaceDN w:val="0"/>
              <w:adjustRightInd w:val="0"/>
              <w:spacing w:after="120"/>
              <w:jc w:val="center"/>
              <w:rPr>
                <w:sz w:val="16"/>
                <w:szCs w:val="16"/>
                <w:lang w:eastAsia="zh-CN"/>
              </w:rPr>
            </w:pPr>
            <w:r w:rsidRPr="00653B04">
              <w:rPr>
                <w:sz w:val="16"/>
                <w:szCs w:val="16"/>
                <w:lang w:eastAsia="zh-CN"/>
              </w:rPr>
              <w:t>156.69</w:t>
            </w:r>
            <w:r>
              <w:rPr>
                <w:sz w:val="16"/>
                <w:szCs w:val="16"/>
              </w:rPr>
              <w:t xml:space="preserve"> (</w:t>
            </w:r>
            <w:r>
              <w:rPr>
                <w:rFonts w:hint="eastAsia"/>
                <w:sz w:val="16"/>
                <w:szCs w:val="16"/>
                <w:lang w:eastAsia="zh-CN"/>
              </w:rPr>
              <w:t>6.49</w:t>
            </w:r>
            <w:r w:rsidR="00D70388" w:rsidRPr="00DC42A6">
              <w:rPr>
                <w:sz w:val="16"/>
                <w:szCs w:val="16"/>
              </w:rPr>
              <w:t xml:space="preserve">; </w:t>
            </w:r>
            <w:r>
              <w:rPr>
                <w:rFonts w:hint="eastAsia"/>
                <w:sz w:val="16"/>
                <w:szCs w:val="16"/>
                <w:lang w:eastAsia="zh-CN"/>
              </w:rPr>
              <w:t>106</w:t>
            </w:r>
            <w:r w:rsidR="00D70388" w:rsidRPr="00DC42A6">
              <w:rPr>
                <w:sz w:val="16"/>
                <w:szCs w:val="16"/>
              </w:rPr>
              <w:t>-</w:t>
            </w:r>
            <w:r>
              <w:rPr>
                <w:rFonts w:hint="eastAsia"/>
                <w:sz w:val="16"/>
                <w:szCs w:val="16"/>
                <w:lang w:eastAsia="zh-CN"/>
              </w:rPr>
              <w:t>176</w:t>
            </w:r>
            <w:r w:rsidR="00D70388" w:rsidRPr="00DC42A6">
              <w:rPr>
                <w:sz w:val="16"/>
                <w:szCs w:val="16"/>
              </w:rPr>
              <w:t>)</w:t>
            </w:r>
          </w:p>
        </w:tc>
        <w:tc>
          <w:tcPr>
            <w:tcW w:w="2268" w:type="dxa"/>
            <w:shd w:val="clear" w:color="auto" w:fill="auto"/>
            <w:vAlign w:val="center"/>
          </w:tcPr>
          <w:p w14:paraId="6CEBF3ED"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154.63 </w:t>
            </w:r>
            <w:r>
              <w:rPr>
                <w:sz w:val="16"/>
                <w:szCs w:val="16"/>
              </w:rPr>
              <w:t>(</w:t>
            </w:r>
            <w:r>
              <w:rPr>
                <w:rFonts w:hint="eastAsia"/>
                <w:sz w:val="16"/>
                <w:szCs w:val="16"/>
                <w:lang w:eastAsia="zh-CN"/>
              </w:rPr>
              <w:t>5.90</w:t>
            </w:r>
            <w:r w:rsidR="00D70388" w:rsidRPr="00DC42A6">
              <w:rPr>
                <w:sz w:val="16"/>
                <w:szCs w:val="16"/>
              </w:rPr>
              <w:t xml:space="preserve">; </w:t>
            </w:r>
            <w:r>
              <w:rPr>
                <w:rFonts w:hint="eastAsia"/>
                <w:sz w:val="16"/>
                <w:szCs w:val="16"/>
                <w:lang w:eastAsia="zh-CN"/>
              </w:rPr>
              <w:t>142</w:t>
            </w:r>
            <w:r w:rsidR="00D70388" w:rsidRPr="00DC42A6">
              <w:rPr>
                <w:sz w:val="16"/>
                <w:szCs w:val="16"/>
              </w:rPr>
              <w:t>-</w:t>
            </w:r>
            <w:r>
              <w:rPr>
                <w:rFonts w:hint="eastAsia"/>
                <w:sz w:val="16"/>
                <w:szCs w:val="16"/>
                <w:lang w:eastAsia="zh-CN"/>
              </w:rPr>
              <w:t>172</w:t>
            </w:r>
            <w:r w:rsidR="00D70388" w:rsidRPr="00DC42A6">
              <w:rPr>
                <w:sz w:val="16"/>
                <w:szCs w:val="16"/>
              </w:rPr>
              <w:t>)</w:t>
            </w:r>
          </w:p>
        </w:tc>
        <w:tc>
          <w:tcPr>
            <w:tcW w:w="2380" w:type="dxa"/>
            <w:shd w:val="clear" w:color="auto" w:fill="auto"/>
            <w:vAlign w:val="center"/>
          </w:tcPr>
          <w:p w14:paraId="32F9B4D3"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157.00</w:t>
            </w:r>
            <w:r>
              <w:rPr>
                <w:sz w:val="16"/>
                <w:szCs w:val="16"/>
              </w:rPr>
              <w:t xml:space="preserve"> (</w:t>
            </w:r>
            <w:r>
              <w:rPr>
                <w:rFonts w:hint="eastAsia"/>
                <w:sz w:val="16"/>
                <w:szCs w:val="16"/>
                <w:lang w:eastAsia="zh-CN"/>
              </w:rPr>
              <w:t>6.52</w:t>
            </w:r>
            <w:r w:rsidR="00D70388" w:rsidRPr="00DC42A6">
              <w:rPr>
                <w:sz w:val="16"/>
                <w:szCs w:val="16"/>
              </w:rPr>
              <w:t xml:space="preserve">, </w:t>
            </w:r>
            <w:r>
              <w:rPr>
                <w:rFonts w:hint="eastAsia"/>
                <w:sz w:val="16"/>
                <w:szCs w:val="16"/>
                <w:lang w:eastAsia="zh-CN"/>
              </w:rPr>
              <w:t>106</w:t>
            </w:r>
            <w:r w:rsidR="00D70388" w:rsidRPr="00DC42A6">
              <w:rPr>
                <w:sz w:val="16"/>
                <w:szCs w:val="16"/>
              </w:rPr>
              <w:t>-</w:t>
            </w:r>
            <w:r>
              <w:rPr>
                <w:rFonts w:hint="eastAsia"/>
                <w:sz w:val="16"/>
                <w:szCs w:val="16"/>
                <w:lang w:eastAsia="zh-CN"/>
              </w:rPr>
              <w:t>176</w:t>
            </w:r>
            <w:r w:rsidR="00D70388" w:rsidRPr="00DC42A6">
              <w:rPr>
                <w:sz w:val="16"/>
                <w:szCs w:val="16"/>
              </w:rPr>
              <w:t>)</w:t>
            </w:r>
          </w:p>
        </w:tc>
      </w:tr>
      <w:tr w:rsidR="00D70388" w:rsidRPr="00DC42A6" w14:paraId="227C8756" w14:textId="77777777" w:rsidTr="00D70388">
        <w:tc>
          <w:tcPr>
            <w:tcW w:w="1515" w:type="dxa"/>
            <w:shd w:val="clear" w:color="auto" w:fill="auto"/>
            <w:vAlign w:val="center"/>
          </w:tcPr>
          <w:p w14:paraId="3BFECE01" w14:textId="77777777" w:rsidR="00D70388" w:rsidRPr="00214E3E" w:rsidRDefault="00214E3E" w:rsidP="00214E3E">
            <w:pPr>
              <w:autoSpaceDE w:val="0"/>
              <w:autoSpaceDN w:val="0"/>
              <w:adjustRightInd w:val="0"/>
              <w:spacing w:after="120"/>
              <w:jc w:val="center"/>
              <w:rPr>
                <w:b/>
                <w:sz w:val="16"/>
                <w:szCs w:val="16"/>
                <w:lang w:eastAsia="zh-CN"/>
              </w:rPr>
            </w:pPr>
            <w:r>
              <w:rPr>
                <w:rFonts w:hint="eastAsia"/>
                <w:b/>
                <w:sz w:val="16"/>
                <w:szCs w:val="16"/>
                <w:lang w:eastAsia="zh-CN"/>
              </w:rPr>
              <w:t>Age</w:t>
            </w:r>
            <w:r w:rsidR="001F07F7">
              <w:rPr>
                <w:rFonts w:hint="eastAsia"/>
                <w:b/>
                <w:sz w:val="16"/>
                <w:szCs w:val="16"/>
                <w:lang w:eastAsia="zh-CN"/>
              </w:rPr>
              <w:t xml:space="preserve"> (</w:t>
            </w:r>
            <w:proofErr w:type="spellStart"/>
            <w:r w:rsidR="001F07F7">
              <w:rPr>
                <w:rFonts w:hint="eastAsia"/>
                <w:b/>
                <w:sz w:val="16"/>
                <w:szCs w:val="16"/>
                <w:lang w:eastAsia="zh-CN"/>
              </w:rPr>
              <w:t>yrs</w:t>
            </w:r>
            <w:proofErr w:type="spellEnd"/>
            <w:r w:rsidR="001F07F7">
              <w:rPr>
                <w:rFonts w:hint="eastAsia"/>
                <w:b/>
                <w:sz w:val="16"/>
                <w:szCs w:val="16"/>
                <w:lang w:eastAsia="zh-CN"/>
              </w:rPr>
              <w:t>)</w:t>
            </w:r>
          </w:p>
        </w:tc>
        <w:tc>
          <w:tcPr>
            <w:tcW w:w="2693" w:type="dxa"/>
            <w:shd w:val="clear" w:color="auto" w:fill="auto"/>
            <w:vAlign w:val="center"/>
          </w:tcPr>
          <w:p w14:paraId="3931C92A"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24.73 </w:t>
            </w:r>
            <w:r>
              <w:rPr>
                <w:sz w:val="16"/>
                <w:szCs w:val="16"/>
              </w:rPr>
              <w:t>(</w:t>
            </w:r>
            <w:r>
              <w:rPr>
                <w:rFonts w:hint="eastAsia"/>
                <w:sz w:val="16"/>
                <w:szCs w:val="16"/>
                <w:lang w:eastAsia="zh-CN"/>
              </w:rPr>
              <w:t>5.36</w:t>
            </w:r>
            <w:r w:rsidR="00D70388" w:rsidRPr="00DC42A6">
              <w:rPr>
                <w:sz w:val="16"/>
                <w:szCs w:val="16"/>
              </w:rPr>
              <w:t xml:space="preserve">; </w:t>
            </w:r>
            <w:r>
              <w:rPr>
                <w:rFonts w:hint="eastAsia"/>
                <w:sz w:val="16"/>
                <w:szCs w:val="16"/>
                <w:lang w:eastAsia="zh-CN"/>
              </w:rPr>
              <w:t>14</w:t>
            </w:r>
            <w:r w:rsidR="00D70388" w:rsidRPr="00DC42A6">
              <w:rPr>
                <w:sz w:val="16"/>
                <w:szCs w:val="16"/>
              </w:rPr>
              <w:t>-</w:t>
            </w:r>
            <w:r>
              <w:rPr>
                <w:rFonts w:hint="eastAsia"/>
                <w:sz w:val="16"/>
                <w:szCs w:val="16"/>
                <w:lang w:eastAsia="zh-CN"/>
              </w:rPr>
              <w:t>43</w:t>
            </w:r>
            <w:r w:rsidR="00D70388" w:rsidRPr="00DC42A6">
              <w:rPr>
                <w:sz w:val="16"/>
                <w:szCs w:val="16"/>
              </w:rPr>
              <w:t>)</w:t>
            </w:r>
          </w:p>
        </w:tc>
        <w:tc>
          <w:tcPr>
            <w:tcW w:w="2268" w:type="dxa"/>
            <w:shd w:val="clear" w:color="auto" w:fill="auto"/>
            <w:vAlign w:val="center"/>
          </w:tcPr>
          <w:p w14:paraId="45FF3111"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23.48</w:t>
            </w:r>
            <w:r>
              <w:rPr>
                <w:sz w:val="16"/>
                <w:szCs w:val="16"/>
              </w:rPr>
              <w:t xml:space="preserve"> (</w:t>
            </w:r>
            <w:r>
              <w:rPr>
                <w:rFonts w:hint="eastAsia"/>
                <w:sz w:val="16"/>
                <w:szCs w:val="16"/>
                <w:lang w:eastAsia="zh-CN"/>
              </w:rPr>
              <w:t>4.74</w:t>
            </w:r>
            <w:r w:rsidR="00D70388" w:rsidRPr="00DC42A6">
              <w:rPr>
                <w:sz w:val="16"/>
                <w:szCs w:val="16"/>
              </w:rPr>
              <w:t xml:space="preserve">; </w:t>
            </w:r>
            <w:r>
              <w:rPr>
                <w:rFonts w:hint="eastAsia"/>
                <w:sz w:val="16"/>
                <w:szCs w:val="16"/>
                <w:lang w:eastAsia="zh-CN"/>
              </w:rPr>
              <w:t>16</w:t>
            </w:r>
            <w:r w:rsidR="00D70388" w:rsidRPr="00DC42A6">
              <w:rPr>
                <w:sz w:val="16"/>
                <w:szCs w:val="16"/>
              </w:rPr>
              <w:t>-</w:t>
            </w:r>
            <w:r>
              <w:rPr>
                <w:rFonts w:hint="eastAsia"/>
                <w:sz w:val="16"/>
                <w:szCs w:val="16"/>
                <w:lang w:eastAsia="zh-CN"/>
              </w:rPr>
              <w:t>35</w:t>
            </w:r>
            <w:r w:rsidR="00D70388" w:rsidRPr="00DC42A6">
              <w:rPr>
                <w:sz w:val="16"/>
                <w:szCs w:val="16"/>
              </w:rPr>
              <w:t>)</w:t>
            </w:r>
          </w:p>
        </w:tc>
        <w:tc>
          <w:tcPr>
            <w:tcW w:w="2380" w:type="dxa"/>
            <w:shd w:val="clear" w:color="auto" w:fill="auto"/>
            <w:vAlign w:val="center"/>
          </w:tcPr>
          <w:p w14:paraId="6A0A26B9"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24.91</w:t>
            </w:r>
            <w:r>
              <w:rPr>
                <w:sz w:val="16"/>
                <w:szCs w:val="16"/>
              </w:rPr>
              <w:t xml:space="preserve"> (5</w:t>
            </w:r>
            <w:r>
              <w:rPr>
                <w:rFonts w:hint="eastAsia"/>
                <w:sz w:val="16"/>
                <w:szCs w:val="16"/>
                <w:lang w:eastAsia="zh-CN"/>
              </w:rPr>
              <w:t>.42</w:t>
            </w:r>
            <w:r w:rsidR="00D70388" w:rsidRPr="00DC42A6">
              <w:rPr>
                <w:sz w:val="16"/>
                <w:szCs w:val="16"/>
              </w:rPr>
              <w:t xml:space="preserve">, </w:t>
            </w:r>
            <w:r>
              <w:rPr>
                <w:rFonts w:hint="eastAsia"/>
                <w:sz w:val="16"/>
                <w:szCs w:val="16"/>
                <w:lang w:eastAsia="zh-CN"/>
              </w:rPr>
              <w:t>14</w:t>
            </w:r>
            <w:r w:rsidR="00D70388" w:rsidRPr="00DC42A6">
              <w:rPr>
                <w:sz w:val="16"/>
                <w:szCs w:val="16"/>
              </w:rPr>
              <w:t>-</w:t>
            </w:r>
            <w:r>
              <w:rPr>
                <w:rFonts w:hint="eastAsia"/>
                <w:sz w:val="16"/>
                <w:szCs w:val="16"/>
                <w:lang w:eastAsia="zh-CN"/>
              </w:rPr>
              <w:t>43</w:t>
            </w:r>
            <w:r w:rsidR="00D70388" w:rsidRPr="00DC42A6">
              <w:rPr>
                <w:sz w:val="16"/>
                <w:szCs w:val="16"/>
              </w:rPr>
              <w:t>)</w:t>
            </w:r>
          </w:p>
        </w:tc>
      </w:tr>
      <w:tr w:rsidR="00D70388" w:rsidRPr="00DC42A6" w14:paraId="28110A2D" w14:textId="77777777" w:rsidTr="00D70388">
        <w:tc>
          <w:tcPr>
            <w:tcW w:w="1515" w:type="dxa"/>
            <w:shd w:val="clear" w:color="auto" w:fill="auto"/>
            <w:vAlign w:val="center"/>
          </w:tcPr>
          <w:p w14:paraId="1E60B8F3" w14:textId="77777777" w:rsidR="00D70388" w:rsidRPr="00214E3E" w:rsidRDefault="00214E3E" w:rsidP="00D70388">
            <w:pPr>
              <w:autoSpaceDE w:val="0"/>
              <w:autoSpaceDN w:val="0"/>
              <w:adjustRightInd w:val="0"/>
              <w:spacing w:after="120"/>
              <w:jc w:val="center"/>
              <w:rPr>
                <w:b/>
                <w:sz w:val="16"/>
                <w:szCs w:val="16"/>
                <w:lang w:eastAsia="zh-CN"/>
              </w:rPr>
            </w:pPr>
            <w:r>
              <w:rPr>
                <w:rFonts w:hint="eastAsia"/>
                <w:b/>
                <w:sz w:val="16"/>
                <w:szCs w:val="16"/>
                <w:lang w:eastAsia="zh-CN"/>
              </w:rPr>
              <w:t>Parity</w:t>
            </w:r>
          </w:p>
        </w:tc>
        <w:tc>
          <w:tcPr>
            <w:tcW w:w="2693" w:type="dxa"/>
            <w:shd w:val="clear" w:color="auto" w:fill="auto"/>
            <w:vAlign w:val="center"/>
          </w:tcPr>
          <w:p w14:paraId="7FA3F96C"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1.09 </w:t>
            </w:r>
            <w:r w:rsidR="00D70388" w:rsidRPr="00DC42A6">
              <w:rPr>
                <w:sz w:val="16"/>
                <w:szCs w:val="16"/>
              </w:rPr>
              <w:t>(</w:t>
            </w:r>
            <w:r>
              <w:rPr>
                <w:rFonts w:hint="eastAsia"/>
                <w:sz w:val="16"/>
                <w:szCs w:val="16"/>
                <w:lang w:eastAsia="zh-CN"/>
              </w:rPr>
              <w:t>1.21</w:t>
            </w:r>
            <w:r w:rsidR="00D70388" w:rsidRPr="00DC42A6">
              <w:rPr>
                <w:sz w:val="16"/>
                <w:szCs w:val="16"/>
              </w:rPr>
              <w:t xml:space="preserve">; </w:t>
            </w:r>
            <w:r>
              <w:rPr>
                <w:rFonts w:hint="eastAsia"/>
                <w:sz w:val="16"/>
                <w:szCs w:val="16"/>
                <w:lang w:eastAsia="zh-CN"/>
              </w:rPr>
              <w:t>0</w:t>
            </w:r>
            <w:r w:rsidR="00D70388" w:rsidRPr="00DC42A6">
              <w:rPr>
                <w:sz w:val="16"/>
                <w:szCs w:val="16"/>
              </w:rPr>
              <w:t>-</w:t>
            </w:r>
            <w:r>
              <w:rPr>
                <w:rFonts w:hint="eastAsia"/>
                <w:sz w:val="16"/>
                <w:szCs w:val="16"/>
                <w:lang w:eastAsia="zh-CN"/>
              </w:rPr>
              <w:t>6</w:t>
            </w:r>
            <w:r w:rsidR="00D70388" w:rsidRPr="00DC42A6">
              <w:rPr>
                <w:sz w:val="16"/>
                <w:szCs w:val="16"/>
              </w:rPr>
              <w:t>)</w:t>
            </w:r>
          </w:p>
        </w:tc>
        <w:tc>
          <w:tcPr>
            <w:tcW w:w="2268" w:type="dxa"/>
            <w:shd w:val="clear" w:color="auto" w:fill="auto"/>
            <w:vAlign w:val="center"/>
          </w:tcPr>
          <w:p w14:paraId="50A49873" w14:textId="77777777" w:rsidR="00653B04" w:rsidRPr="00DC42A6" w:rsidRDefault="00653B04" w:rsidP="00653B04">
            <w:pPr>
              <w:autoSpaceDE w:val="0"/>
              <w:autoSpaceDN w:val="0"/>
              <w:adjustRightInd w:val="0"/>
              <w:spacing w:after="120"/>
              <w:jc w:val="center"/>
              <w:rPr>
                <w:sz w:val="16"/>
                <w:szCs w:val="16"/>
                <w:lang w:eastAsia="zh-CN"/>
              </w:rPr>
            </w:pPr>
            <w:r>
              <w:rPr>
                <w:rFonts w:hint="eastAsia"/>
                <w:sz w:val="16"/>
                <w:szCs w:val="16"/>
                <w:lang w:eastAsia="zh-CN"/>
              </w:rPr>
              <w:t xml:space="preserve">0.825 </w:t>
            </w:r>
            <w:r w:rsidR="00D70388" w:rsidRPr="00DC42A6">
              <w:rPr>
                <w:sz w:val="16"/>
                <w:szCs w:val="16"/>
              </w:rPr>
              <w:t>(</w:t>
            </w:r>
            <w:r>
              <w:rPr>
                <w:rFonts w:hint="eastAsia"/>
                <w:sz w:val="16"/>
                <w:szCs w:val="16"/>
                <w:lang w:eastAsia="zh-CN"/>
              </w:rPr>
              <w:t>1.08</w:t>
            </w:r>
            <w:r w:rsidR="00D70388" w:rsidRPr="00DC42A6">
              <w:rPr>
                <w:sz w:val="16"/>
                <w:szCs w:val="16"/>
              </w:rPr>
              <w:t xml:space="preserve">; </w:t>
            </w:r>
            <w:r>
              <w:rPr>
                <w:rFonts w:hint="eastAsia"/>
                <w:sz w:val="16"/>
                <w:szCs w:val="16"/>
                <w:lang w:eastAsia="zh-CN"/>
              </w:rPr>
              <w:t>0</w:t>
            </w:r>
            <w:r w:rsidR="00D70388" w:rsidRPr="00DC42A6">
              <w:rPr>
                <w:sz w:val="16"/>
                <w:szCs w:val="16"/>
              </w:rPr>
              <w:t>-</w:t>
            </w:r>
            <w:r>
              <w:rPr>
                <w:rFonts w:hint="eastAsia"/>
                <w:sz w:val="16"/>
                <w:szCs w:val="16"/>
                <w:lang w:eastAsia="zh-CN"/>
              </w:rPr>
              <w:t>6</w:t>
            </w:r>
            <w:r w:rsidR="00D70388" w:rsidRPr="00DC42A6">
              <w:rPr>
                <w:sz w:val="16"/>
                <w:szCs w:val="16"/>
              </w:rPr>
              <w:t>)</w:t>
            </w:r>
          </w:p>
        </w:tc>
        <w:tc>
          <w:tcPr>
            <w:tcW w:w="2380" w:type="dxa"/>
            <w:shd w:val="clear" w:color="auto" w:fill="auto"/>
            <w:vAlign w:val="center"/>
          </w:tcPr>
          <w:p w14:paraId="55794320" w14:textId="77777777" w:rsidR="00D70388" w:rsidRPr="00DC42A6" w:rsidRDefault="00653B04" w:rsidP="00653B04">
            <w:pPr>
              <w:autoSpaceDE w:val="0"/>
              <w:autoSpaceDN w:val="0"/>
              <w:adjustRightInd w:val="0"/>
              <w:spacing w:after="120"/>
              <w:jc w:val="center"/>
              <w:rPr>
                <w:sz w:val="16"/>
                <w:szCs w:val="16"/>
              </w:rPr>
            </w:pPr>
            <w:r>
              <w:rPr>
                <w:sz w:val="16"/>
                <w:szCs w:val="16"/>
              </w:rPr>
              <w:t>1.1</w:t>
            </w:r>
            <w:r>
              <w:rPr>
                <w:rFonts w:hint="eastAsia"/>
                <w:sz w:val="16"/>
                <w:szCs w:val="16"/>
                <w:lang w:eastAsia="zh-CN"/>
              </w:rPr>
              <w:t>3</w:t>
            </w:r>
            <w:r w:rsidRPr="00653B04">
              <w:rPr>
                <w:sz w:val="16"/>
                <w:szCs w:val="16"/>
              </w:rPr>
              <w:t xml:space="preserve"> </w:t>
            </w:r>
            <w:r w:rsidR="00D70388" w:rsidRPr="00DC42A6">
              <w:rPr>
                <w:sz w:val="16"/>
                <w:szCs w:val="16"/>
              </w:rPr>
              <w:t>(</w:t>
            </w:r>
            <w:r>
              <w:rPr>
                <w:rFonts w:hint="eastAsia"/>
                <w:sz w:val="16"/>
                <w:szCs w:val="16"/>
                <w:lang w:eastAsia="zh-CN"/>
              </w:rPr>
              <w:t>1.22</w:t>
            </w:r>
            <w:r w:rsidR="00D70388" w:rsidRPr="00DC42A6">
              <w:rPr>
                <w:sz w:val="16"/>
                <w:szCs w:val="16"/>
              </w:rPr>
              <w:t xml:space="preserve">, </w:t>
            </w:r>
            <w:r>
              <w:rPr>
                <w:rFonts w:hint="eastAsia"/>
                <w:sz w:val="16"/>
                <w:szCs w:val="16"/>
                <w:lang w:eastAsia="zh-CN"/>
              </w:rPr>
              <w:t>0</w:t>
            </w:r>
            <w:r w:rsidR="00D70388" w:rsidRPr="00DC42A6">
              <w:rPr>
                <w:sz w:val="16"/>
                <w:szCs w:val="16"/>
              </w:rPr>
              <w:t>-</w:t>
            </w:r>
            <w:r>
              <w:rPr>
                <w:rFonts w:hint="eastAsia"/>
                <w:sz w:val="16"/>
                <w:szCs w:val="16"/>
                <w:lang w:eastAsia="zh-CN"/>
              </w:rPr>
              <w:t>6</w:t>
            </w:r>
            <w:r w:rsidR="00D70388" w:rsidRPr="00DC42A6">
              <w:rPr>
                <w:sz w:val="16"/>
                <w:szCs w:val="16"/>
              </w:rPr>
              <w:t>)</w:t>
            </w:r>
          </w:p>
        </w:tc>
      </w:tr>
      <w:tr w:rsidR="00214E3E" w:rsidRPr="00DC42A6" w14:paraId="7F78E70C" w14:textId="77777777" w:rsidTr="00D70388">
        <w:tc>
          <w:tcPr>
            <w:tcW w:w="1515" w:type="dxa"/>
            <w:shd w:val="clear" w:color="auto" w:fill="auto"/>
            <w:vAlign w:val="center"/>
          </w:tcPr>
          <w:p w14:paraId="30C03B3D" w14:textId="77777777" w:rsidR="00214E3E" w:rsidRDefault="00214E3E" w:rsidP="00D70388">
            <w:pPr>
              <w:autoSpaceDE w:val="0"/>
              <w:autoSpaceDN w:val="0"/>
              <w:adjustRightInd w:val="0"/>
              <w:spacing w:after="120"/>
              <w:jc w:val="center"/>
              <w:rPr>
                <w:b/>
                <w:sz w:val="16"/>
                <w:szCs w:val="16"/>
                <w:lang w:eastAsia="zh-CN"/>
              </w:rPr>
            </w:pPr>
            <w:r>
              <w:rPr>
                <w:rFonts w:hint="eastAsia"/>
                <w:b/>
                <w:sz w:val="16"/>
                <w:szCs w:val="16"/>
                <w:lang w:eastAsia="zh-CN"/>
              </w:rPr>
              <w:t>Birth weight</w:t>
            </w:r>
            <w:r w:rsidR="001F07F7">
              <w:rPr>
                <w:rFonts w:hint="eastAsia"/>
                <w:b/>
                <w:sz w:val="16"/>
                <w:szCs w:val="16"/>
                <w:lang w:eastAsia="zh-CN"/>
              </w:rPr>
              <w:t xml:space="preserve"> (</w:t>
            </w:r>
            <w:proofErr w:type="spellStart"/>
            <w:r w:rsidR="001F07F7">
              <w:rPr>
                <w:rFonts w:hint="eastAsia"/>
                <w:b/>
                <w:sz w:val="16"/>
                <w:szCs w:val="16"/>
                <w:lang w:eastAsia="zh-CN"/>
              </w:rPr>
              <w:t>gms</w:t>
            </w:r>
            <w:proofErr w:type="spellEnd"/>
            <w:r w:rsidR="001F07F7">
              <w:rPr>
                <w:rFonts w:hint="eastAsia"/>
                <w:b/>
                <w:sz w:val="16"/>
                <w:szCs w:val="16"/>
                <w:lang w:eastAsia="zh-CN"/>
              </w:rPr>
              <w:t>)</w:t>
            </w:r>
          </w:p>
        </w:tc>
        <w:tc>
          <w:tcPr>
            <w:tcW w:w="2693" w:type="dxa"/>
            <w:shd w:val="clear" w:color="auto" w:fill="auto"/>
            <w:vAlign w:val="center"/>
          </w:tcPr>
          <w:p w14:paraId="59AD534C" w14:textId="77777777" w:rsidR="00653B04" w:rsidRPr="00DC42A6" w:rsidRDefault="00653B04" w:rsidP="007B6529">
            <w:pPr>
              <w:autoSpaceDE w:val="0"/>
              <w:autoSpaceDN w:val="0"/>
              <w:adjustRightInd w:val="0"/>
              <w:spacing w:after="120"/>
              <w:jc w:val="center"/>
              <w:rPr>
                <w:sz w:val="16"/>
                <w:szCs w:val="16"/>
                <w:lang w:eastAsia="zh-CN"/>
              </w:rPr>
            </w:pPr>
            <w:r>
              <w:rPr>
                <w:rFonts w:hint="eastAsia"/>
                <w:sz w:val="16"/>
                <w:szCs w:val="16"/>
                <w:lang w:eastAsia="zh-CN"/>
              </w:rPr>
              <w:t>3111.19 (533.53; 1035-4730)</w:t>
            </w:r>
          </w:p>
        </w:tc>
        <w:tc>
          <w:tcPr>
            <w:tcW w:w="2268" w:type="dxa"/>
            <w:shd w:val="clear" w:color="auto" w:fill="auto"/>
            <w:vAlign w:val="center"/>
          </w:tcPr>
          <w:p w14:paraId="69617707"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2210.63 (415.53; 1035-3780)</w:t>
            </w:r>
          </w:p>
        </w:tc>
        <w:tc>
          <w:tcPr>
            <w:tcW w:w="2380" w:type="dxa"/>
            <w:shd w:val="clear" w:color="auto" w:fill="auto"/>
            <w:vAlign w:val="center"/>
          </w:tcPr>
          <w:p w14:paraId="5B204160"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3246.21 (402.13; 2510-4730)</w:t>
            </w:r>
          </w:p>
        </w:tc>
      </w:tr>
      <w:tr w:rsidR="00214E3E" w:rsidRPr="00DC42A6" w14:paraId="689C6CC4" w14:textId="77777777" w:rsidTr="00D70388">
        <w:tc>
          <w:tcPr>
            <w:tcW w:w="1515" w:type="dxa"/>
            <w:shd w:val="clear" w:color="auto" w:fill="auto"/>
            <w:vAlign w:val="center"/>
          </w:tcPr>
          <w:p w14:paraId="5C44BC22" w14:textId="77777777" w:rsidR="00214E3E" w:rsidRDefault="001F07F7" w:rsidP="00D70388">
            <w:pPr>
              <w:autoSpaceDE w:val="0"/>
              <w:autoSpaceDN w:val="0"/>
              <w:adjustRightInd w:val="0"/>
              <w:spacing w:after="120"/>
              <w:jc w:val="center"/>
              <w:rPr>
                <w:b/>
                <w:sz w:val="16"/>
                <w:szCs w:val="16"/>
                <w:lang w:eastAsia="zh-CN"/>
              </w:rPr>
            </w:pPr>
            <w:r>
              <w:rPr>
                <w:rFonts w:hint="eastAsia"/>
                <w:b/>
                <w:sz w:val="16"/>
                <w:szCs w:val="16"/>
                <w:lang w:eastAsia="zh-CN"/>
              </w:rPr>
              <w:t>Gestat</w:t>
            </w:r>
            <w:r w:rsidR="00214E3E">
              <w:rPr>
                <w:rFonts w:hint="eastAsia"/>
                <w:b/>
                <w:sz w:val="16"/>
                <w:szCs w:val="16"/>
                <w:lang w:eastAsia="zh-CN"/>
              </w:rPr>
              <w:t>ional age</w:t>
            </w:r>
            <w:r>
              <w:rPr>
                <w:rFonts w:hint="eastAsia"/>
                <w:b/>
                <w:sz w:val="16"/>
                <w:szCs w:val="16"/>
                <w:lang w:eastAsia="zh-CN"/>
              </w:rPr>
              <w:t xml:space="preserve"> (</w:t>
            </w:r>
            <w:proofErr w:type="spellStart"/>
            <w:r>
              <w:rPr>
                <w:rFonts w:hint="eastAsia"/>
                <w:b/>
                <w:sz w:val="16"/>
                <w:szCs w:val="16"/>
                <w:lang w:eastAsia="zh-CN"/>
              </w:rPr>
              <w:t>wks</w:t>
            </w:r>
            <w:proofErr w:type="spellEnd"/>
            <w:r>
              <w:rPr>
                <w:rFonts w:hint="eastAsia"/>
                <w:b/>
                <w:sz w:val="16"/>
                <w:szCs w:val="16"/>
                <w:lang w:eastAsia="zh-CN"/>
              </w:rPr>
              <w:t>)</w:t>
            </w:r>
          </w:p>
        </w:tc>
        <w:tc>
          <w:tcPr>
            <w:tcW w:w="2693" w:type="dxa"/>
            <w:shd w:val="clear" w:color="auto" w:fill="auto"/>
            <w:vAlign w:val="center"/>
          </w:tcPr>
          <w:p w14:paraId="53F23918"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39.19 (1.51; 30-44)</w:t>
            </w:r>
          </w:p>
        </w:tc>
        <w:tc>
          <w:tcPr>
            <w:tcW w:w="2268" w:type="dxa"/>
            <w:shd w:val="clear" w:color="auto" w:fill="auto"/>
            <w:vAlign w:val="center"/>
          </w:tcPr>
          <w:p w14:paraId="0E853845" w14:textId="77777777" w:rsidR="007B6529"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37.87 (2.23; 30-42)</w:t>
            </w:r>
          </w:p>
        </w:tc>
        <w:tc>
          <w:tcPr>
            <w:tcW w:w="2380" w:type="dxa"/>
            <w:shd w:val="clear" w:color="auto" w:fill="auto"/>
            <w:vAlign w:val="center"/>
          </w:tcPr>
          <w:p w14:paraId="27CC6DC8" w14:textId="77777777" w:rsidR="00214E3E" w:rsidRPr="00DC42A6" w:rsidRDefault="007B6529" w:rsidP="007B6529">
            <w:pPr>
              <w:autoSpaceDE w:val="0"/>
              <w:autoSpaceDN w:val="0"/>
              <w:adjustRightInd w:val="0"/>
              <w:spacing w:after="120"/>
              <w:jc w:val="center"/>
              <w:rPr>
                <w:sz w:val="16"/>
                <w:szCs w:val="16"/>
                <w:lang w:eastAsia="zh-CN"/>
              </w:rPr>
            </w:pPr>
            <w:r>
              <w:rPr>
                <w:rFonts w:hint="eastAsia"/>
                <w:sz w:val="16"/>
                <w:szCs w:val="16"/>
                <w:lang w:eastAsia="zh-CN"/>
              </w:rPr>
              <w:t>39.38 (1.24; 38-44)</w:t>
            </w:r>
          </w:p>
        </w:tc>
      </w:tr>
    </w:tbl>
    <w:p w14:paraId="5405969C" w14:textId="77777777" w:rsidR="00D70388" w:rsidRDefault="001F07F7" w:rsidP="00C64506">
      <w:pPr>
        <w:autoSpaceDE w:val="0"/>
        <w:autoSpaceDN w:val="0"/>
        <w:adjustRightInd w:val="0"/>
        <w:spacing w:after="120"/>
        <w:ind w:left="720"/>
        <w:rPr>
          <w:sz w:val="16"/>
          <w:szCs w:val="16"/>
          <w:lang w:eastAsia="zh-CN"/>
        </w:rPr>
      </w:pPr>
      <w:r w:rsidRPr="00BC2F1C">
        <w:rPr>
          <w:sz w:val="16"/>
          <w:szCs w:val="16"/>
        </w:rPr>
        <w:t>*Descriptive statistics provided are the mean (standard deviation; minimum – maximum)</w:t>
      </w:r>
      <w:r>
        <w:rPr>
          <w:sz w:val="16"/>
          <w:szCs w:val="16"/>
        </w:rPr>
        <w:t>.</w:t>
      </w:r>
    </w:p>
    <w:p w14:paraId="756FBEBA" w14:textId="77777777" w:rsidR="007B6529" w:rsidRDefault="007B6529" w:rsidP="00C64506">
      <w:pPr>
        <w:autoSpaceDE w:val="0"/>
        <w:autoSpaceDN w:val="0"/>
        <w:adjustRightInd w:val="0"/>
        <w:spacing w:after="120"/>
        <w:ind w:left="720"/>
        <w:rPr>
          <w:b/>
          <w:lang w:eastAsia="zh-CN"/>
        </w:rPr>
      </w:pPr>
      <w:r>
        <w:rPr>
          <w:rFonts w:hint="eastAsia"/>
          <w:b/>
          <w:lang w:eastAsia="zh-CN"/>
        </w:rPr>
        <w:t>Table 2.</w:t>
      </w:r>
    </w:p>
    <w:tbl>
      <w:tblPr>
        <w:tblStyle w:val="TableGrid"/>
        <w:tblW w:w="0" w:type="auto"/>
        <w:tblInd w:w="720" w:type="dxa"/>
        <w:tblLook w:val="04A0" w:firstRow="1" w:lastRow="0" w:firstColumn="1" w:lastColumn="0" w:noHBand="0" w:noVBand="1"/>
      </w:tblPr>
      <w:tblGrid>
        <w:gridCol w:w="1564"/>
        <w:gridCol w:w="1368"/>
        <w:gridCol w:w="1276"/>
        <w:gridCol w:w="1276"/>
        <w:gridCol w:w="1701"/>
        <w:gridCol w:w="1671"/>
      </w:tblGrid>
      <w:tr w:rsidR="00CF1124" w:rsidRPr="00E608E5" w14:paraId="49C7FBB8" w14:textId="77777777" w:rsidTr="00E608E5">
        <w:tc>
          <w:tcPr>
            <w:tcW w:w="2932" w:type="dxa"/>
            <w:gridSpan w:val="2"/>
            <w:vMerge w:val="restart"/>
            <w:vAlign w:val="center"/>
          </w:tcPr>
          <w:p w14:paraId="5AF4E087" w14:textId="77777777" w:rsidR="00CF1124" w:rsidRPr="00E608E5" w:rsidRDefault="00CF1124" w:rsidP="00E608E5">
            <w:pPr>
              <w:autoSpaceDE w:val="0"/>
              <w:autoSpaceDN w:val="0"/>
              <w:adjustRightInd w:val="0"/>
              <w:spacing w:after="120"/>
              <w:jc w:val="center"/>
              <w:rPr>
                <w:sz w:val="18"/>
                <w:szCs w:val="18"/>
                <w:lang w:eastAsia="zh-CN"/>
              </w:rPr>
            </w:pPr>
          </w:p>
        </w:tc>
        <w:tc>
          <w:tcPr>
            <w:tcW w:w="2552" w:type="dxa"/>
            <w:gridSpan w:val="2"/>
            <w:vAlign w:val="center"/>
          </w:tcPr>
          <w:p w14:paraId="7F5677BA" w14:textId="77777777" w:rsidR="00CF1124" w:rsidRPr="00E608E5" w:rsidRDefault="00CF1124" w:rsidP="00E608E5">
            <w:pPr>
              <w:autoSpaceDE w:val="0"/>
              <w:autoSpaceDN w:val="0"/>
              <w:adjustRightInd w:val="0"/>
              <w:spacing w:after="120"/>
              <w:jc w:val="center"/>
              <w:rPr>
                <w:b/>
                <w:sz w:val="18"/>
                <w:szCs w:val="18"/>
                <w:lang w:eastAsia="zh-CN"/>
              </w:rPr>
            </w:pPr>
            <w:r w:rsidRPr="00E608E5">
              <w:rPr>
                <w:rFonts w:hint="eastAsia"/>
                <w:b/>
                <w:sz w:val="18"/>
                <w:szCs w:val="18"/>
                <w:lang w:eastAsia="zh-CN"/>
              </w:rPr>
              <w:t>SGA status</w:t>
            </w:r>
          </w:p>
        </w:tc>
        <w:tc>
          <w:tcPr>
            <w:tcW w:w="1701" w:type="dxa"/>
            <w:vMerge w:val="restart"/>
            <w:vAlign w:val="center"/>
          </w:tcPr>
          <w:p w14:paraId="333C0EDC" w14:textId="77777777" w:rsidR="00CF1124"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P(SGA=1| smoker)</w:t>
            </w:r>
          </w:p>
        </w:tc>
        <w:tc>
          <w:tcPr>
            <w:tcW w:w="1671" w:type="dxa"/>
            <w:vMerge w:val="restart"/>
            <w:vAlign w:val="center"/>
          </w:tcPr>
          <w:p w14:paraId="2212E42B" w14:textId="77777777" w:rsidR="00CF1124"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w:t>
            </w:r>
            <w:r w:rsidRPr="00E608E5">
              <w:rPr>
                <w:rFonts w:hint="eastAsia"/>
                <w:sz w:val="18"/>
                <w:szCs w:val="18"/>
                <w:lang w:eastAsia="zh-CN"/>
              </w:rPr>
              <w:t>(SGA=1| smoker)</w:t>
            </w:r>
          </w:p>
        </w:tc>
      </w:tr>
      <w:tr w:rsidR="00CF1124" w:rsidRPr="00E608E5" w14:paraId="0497B0D7" w14:textId="77777777" w:rsidTr="00E608E5">
        <w:tc>
          <w:tcPr>
            <w:tcW w:w="2932" w:type="dxa"/>
            <w:gridSpan w:val="2"/>
            <w:vMerge/>
            <w:vAlign w:val="center"/>
          </w:tcPr>
          <w:p w14:paraId="1810A13B" w14:textId="77777777" w:rsidR="00CF1124" w:rsidRPr="00E608E5" w:rsidRDefault="00CF1124" w:rsidP="00E608E5">
            <w:pPr>
              <w:autoSpaceDE w:val="0"/>
              <w:autoSpaceDN w:val="0"/>
              <w:adjustRightInd w:val="0"/>
              <w:spacing w:after="120"/>
              <w:jc w:val="center"/>
              <w:rPr>
                <w:sz w:val="18"/>
                <w:szCs w:val="18"/>
                <w:lang w:eastAsia="zh-CN"/>
              </w:rPr>
            </w:pPr>
          </w:p>
        </w:tc>
        <w:tc>
          <w:tcPr>
            <w:tcW w:w="1276" w:type="dxa"/>
            <w:vAlign w:val="center"/>
          </w:tcPr>
          <w:p w14:paraId="510610AD"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SGA (1)</w:t>
            </w:r>
          </w:p>
        </w:tc>
        <w:tc>
          <w:tcPr>
            <w:tcW w:w="1276" w:type="dxa"/>
            <w:vAlign w:val="center"/>
          </w:tcPr>
          <w:p w14:paraId="70BA982F"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non SGA (0)</w:t>
            </w:r>
          </w:p>
        </w:tc>
        <w:tc>
          <w:tcPr>
            <w:tcW w:w="1701" w:type="dxa"/>
            <w:vMerge/>
            <w:vAlign w:val="center"/>
          </w:tcPr>
          <w:p w14:paraId="416D2D06" w14:textId="77777777" w:rsidR="00CF1124" w:rsidRPr="00E608E5" w:rsidRDefault="00CF1124" w:rsidP="00E608E5">
            <w:pPr>
              <w:autoSpaceDE w:val="0"/>
              <w:autoSpaceDN w:val="0"/>
              <w:adjustRightInd w:val="0"/>
              <w:spacing w:after="120"/>
              <w:jc w:val="center"/>
              <w:rPr>
                <w:sz w:val="18"/>
                <w:szCs w:val="18"/>
                <w:lang w:eastAsia="zh-CN"/>
              </w:rPr>
            </w:pPr>
          </w:p>
        </w:tc>
        <w:tc>
          <w:tcPr>
            <w:tcW w:w="1671" w:type="dxa"/>
            <w:vMerge/>
            <w:vAlign w:val="center"/>
          </w:tcPr>
          <w:p w14:paraId="14651307" w14:textId="77777777" w:rsidR="00CF1124" w:rsidRPr="00E608E5" w:rsidRDefault="00CF1124" w:rsidP="00E608E5">
            <w:pPr>
              <w:autoSpaceDE w:val="0"/>
              <w:autoSpaceDN w:val="0"/>
              <w:adjustRightInd w:val="0"/>
              <w:spacing w:after="120"/>
              <w:jc w:val="center"/>
              <w:rPr>
                <w:sz w:val="18"/>
                <w:szCs w:val="18"/>
                <w:lang w:eastAsia="zh-CN"/>
              </w:rPr>
            </w:pPr>
          </w:p>
        </w:tc>
      </w:tr>
      <w:tr w:rsidR="00CF1124" w:rsidRPr="00E608E5" w14:paraId="1BFDBC87" w14:textId="77777777" w:rsidTr="00E608E5">
        <w:tc>
          <w:tcPr>
            <w:tcW w:w="1564" w:type="dxa"/>
            <w:vMerge w:val="restart"/>
            <w:vAlign w:val="center"/>
          </w:tcPr>
          <w:p w14:paraId="4A67CB8C" w14:textId="77777777" w:rsidR="00CF1124" w:rsidRPr="00E608E5" w:rsidRDefault="00CF1124" w:rsidP="00E608E5">
            <w:pPr>
              <w:autoSpaceDE w:val="0"/>
              <w:autoSpaceDN w:val="0"/>
              <w:adjustRightInd w:val="0"/>
              <w:spacing w:after="120"/>
              <w:jc w:val="center"/>
              <w:rPr>
                <w:b/>
                <w:sz w:val="18"/>
                <w:szCs w:val="18"/>
                <w:lang w:eastAsia="zh-CN"/>
              </w:rPr>
            </w:pPr>
            <w:r w:rsidRPr="00E608E5">
              <w:rPr>
                <w:rFonts w:hint="eastAsia"/>
                <w:b/>
                <w:sz w:val="18"/>
                <w:szCs w:val="18"/>
                <w:lang w:eastAsia="zh-CN"/>
              </w:rPr>
              <w:t>Smoking status</w:t>
            </w:r>
          </w:p>
        </w:tc>
        <w:tc>
          <w:tcPr>
            <w:tcW w:w="1368" w:type="dxa"/>
            <w:vAlign w:val="center"/>
          </w:tcPr>
          <w:p w14:paraId="0AF8907B"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Smoker (1)</w:t>
            </w:r>
          </w:p>
        </w:tc>
        <w:tc>
          <w:tcPr>
            <w:tcW w:w="1276" w:type="dxa"/>
            <w:vAlign w:val="center"/>
          </w:tcPr>
          <w:p w14:paraId="7CCB7142" w14:textId="456F27C3" w:rsidR="00CF1124" w:rsidRPr="00E608E5" w:rsidRDefault="00B906FC" w:rsidP="00E608E5">
            <w:pPr>
              <w:autoSpaceDE w:val="0"/>
              <w:autoSpaceDN w:val="0"/>
              <w:adjustRightInd w:val="0"/>
              <w:spacing w:after="120"/>
              <w:jc w:val="center"/>
              <w:rPr>
                <w:sz w:val="18"/>
                <w:szCs w:val="18"/>
                <w:lang w:eastAsia="zh-CN"/>
              </w:rPr>
            </w:pPr>
            <w:r>
              <w:rPr>
                <w:rFonts w:hint="eastAsia"/>
                <w:sz w:val="18"/>
                <w:szCs w:val="18"/>
                <w:lang w:eastAsia="zh-CN"/>
              </w:rPr>
              <w:t>45</w:t>
            </w:r>
          </w:p>
        </w:tc>
        <w:tc>
          <w:tcPr>
            <w:tcW w:w="1276" w:type="dxa"/>
            <w:vAlign w:val="center"/>
          </w:tcPr>
          <w:p w14:paraId="23C4E21F"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186</w:t>
            </w:r>
          </w:p>
        </w:tc>
        <w:tc>
          <w:tcPr>
            <w:tcW w:w="1701" w:type="dxa"/>
            <w:vAlign w:val="center"/>
          </w:tcPr>
          <w:p w14:paraId="53237D87" w14:textId="317DA1FB" w:rsidR="00CF1124" w:rsidRPr="00E608E5" w:rsidRDefault="00B906FC" w:rsidP="00E608E5">
            <w:pPr>
              <w:autoSpaceDE w:val="0"/>
              <w:autoSpaceDN w:val="0"/>
              <w:adjustRightInd w:val="0"/>
              <w:spacing w:after="120"/>
              <w:jc w:val="center"/>
              <w:rPr>
                <w:sz w:val="18"/>
                <w:szCs w:val="18"/>
                <w:lang w:eastAsia="zh-CN"/>
              </w:rPr>
            </w:pPr>
            <w:r>
              <w:rPr>
                <w:rFonts w:hint="eastAsia"/>
                <w:sz w:val="18"/>
                <w:szCs w:val="18"/>
                <w:lang w:eastAsia="zh-CN"/>
              </w:rPr>
              <w:t>0.19</w:t>
            </w:r>
            <w:r w:rsidR="000B41F2">
              <w:rPr>
                <w:rFonts w:hint="eastAsia"/>
                <w:sz w:val="18"/>
                <w:szCs w:val="18"/>
                <w:lang w:eastAsia="zh-CN"/>
              </w:rPr>
              <w:t>5</w:t>
            </w:r>
          </w:p>
        </w:tc>
        <w:tc>
          <w:tcPr>
            <w:tcW w:w="1671" w:type="dxa"/>
            <w:vAlign w:val="center"/>
          </w:tcPr>
          <w:p w14:paraId="13937BB6" w14:textId="77BF29EF" w:rsidR="00CF1124"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0.242</w:t>
            </w:r>
          </w:p>
        </w:tc>
      </w:tr>
      <w:tr w:rsidR="00CF1124" w:rsidRPr="00E608E5" w14:paraId="18FCBEFF" w14:textId="77777777" w:rsidTr="00E608E5">
        <w:tc>
          <w:tcPr>
            <w:tcW w:w="1564" w:type="dxa"/>
            <w:vMerge/>
            <w:vAlign w:val="center"/>
          </w:tcPr>
          <w:p w14:paraId="70363E7D" w14:textId="77777777" w:rsidR="00CF1124" w:rsidRPr="00E608E5" w:rsidRDefault="00CF1124" w:rsidP="00E608E5">
            <w:pPr>
              <w:autoSpaceDE w:val="0"/>
              <w:autoSpaceDN w:val="0"/>
              <w:adjustRightInd w:val="0"/>
              <w:spacing w:after="120"/>
              <w:jc w:val="center"/>
              <w:rPr>
                <w:sz w:val="18"/>
                <w:szCs w:val="18"/>
                <w:lang w:eastAsia="zh-CN"/>
              </w:rPr>
            </w:pPr>
          </w:p>
        </w:tc>
        <w:tc>
          <w:tcPr>
            <w:tcW w:w="1368" w:type="dxa"/>
            <w:vAlign w:val="center"/>
          </w:tcPr>
          <w:p w14:paraId="6C082B22"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Nonsmoker (0)</w:t>
            </w:r>
          </w:p>
        </w:tc>
        <w:tc>
          <w:tcPr>
            <w:tcW w:w="1276" w:type="dxa"/>
            <w:vAlign w:val="center"/>
          </w:tcPr>
          <w:p w14:paraId="106B9C95" w14:textId="6861ABE0" w:rsidR="00CF1124" w:rsidRPr="00E608E5" w:rsidRDefault="00B906FC" w:rsidP="00E608E5">
            <w:pPr>
              <w:autoSpaceDE w:val="0"/>
              <w:autoSpaceDN w:val="0"/>
              <w:adjustRightInd w:val="0"/>
              <w:spacing w:after="120"/>
              <w:jc w:val="center"/>
              <w:rPr>
                <w:sz w:val="18"/>
                <w:szCs w:val="18"/>
                <w:lang w:eastAsia="zh-CN"/>
              </w:rPr>
            </w:pPr>
            <w:r>
              <w:rPr>
                <w:rFonts w:hint="eastAsia"/>
                <w:sz w:val="18"/>
                <w:szCs w:val="18"/>
                <w:lang w:eastAsia="zh-CN"/>
              </w:rPr>
              <w:t>59</w:t>
            </w:r>
          </w:p>
        </w:tc>
        <w:tc>
          <w:tcPr>
            <w:tcW w:w="1276" w:type="dxa"/>
            <w:vAlign w:val="center"/>
          </w:tcPr>
          <w:p w14:paraId="0B62C2E5" w14:textId="77777777" w:rsidR="00CF1124" w:rsidRPr="00E608E5" w:rsidRDefault="00CF1124" w:rsidP="00E608E5">
            <w:pPr>
              <w:autoSpaceDE w:val="0"/>
              <w:autoSpaceDN w:val="0"/>
              <w:adjustRightInd w:val="0"/>
              <w:spacing w:after="120"/>
              <w:jc w:val="center"/>
              <w:rPr>
                <w:sz w:val="18"/>
                <w:szCs w:val="18"/>
                <w:lang w:eastAsia="zh-CN"/>
              </w:rPr>
            </w:pPr>
            <w:r w:rsidRPr="00E608E5">
              <w:rPr>
                <w:rFonts w:hint="eastAsia"/>
                <w:sz w:val="18"/>
                <w:szCs w:val="18"/>
                <w:lang w:eastAsia="zh-CN"/>
              </w:rPr>
              <w:t>461</w:t>
            </w:r>
          </w:p>
        </w:tc>
        <w:tc>
          <w:tcPr>
            <w:tcW w:w="1701" w:type="dxa"/>
            <w:vAlign w:val="center"/>
          </w:tcPr>
          <w:p w14:paraId="66DB7899" w14:textId="69E9DC6E" w:rsidR="00CF1124"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0.113</w:t>
            </w:r>
          </w:p>
        </w:tc>
        <w:tc>
          <w:tcPr>
            <w:tcW w:w="1671" w:type="dxa"/>
            <w:vAlign w:val="center"/>
          </w:tcPr>
          <w:p w14:paraId="0CAE6246" w14:textId="126B47C0" w:rsidR="00CF1124"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0.128</w:t>
            </w:r>
          </w:p>
        </w:tc>
      </w:tr>
      <w:tr w:rsidR="00E608E5" w:rsidRPr="00E608E5" w14:paraId="7E929FA9" w14:textId="77777777" w:rsidTr="00E608E5">
        <w:tc>
          <w:tcPr>
            <w:tcW w:w="2932" w:type="dxa"/>
            <w:gridSpan w:val="2"/>
            <w:vAlign w:val="center"/>
          </w:tcPr>
          <w:p w14:paraId="3337EC84"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P(smoker=1|SGA)</w:t>
            </w:r>
          </w:p>
        </w:tc>
        <w:tc>
          <w:tcPr>
            <w:tcW w:w="1276" w:type="dxa"/>
            <w:vAlign w:val="center"/>
          </w:tcPr>
          <w:p w14:paraId="0379606B" w14:textId="5124B0C5" w:rsidR="00E608E5"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0.433</w:t>
            </w:r>
          </w:p>
        </w:tc>
        <w:tc>
          <w:tcPr>
            <w:tcW w:w="1276" w:type="dxa"/>
            <w:vAlign w:val="center"/>
          </w:tcPr>
          <w:p w14:paraId="6274A1E4" w14:textId="230F9D6F" w:rsidR="00E608E5"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0.287</w:t>
            </w:r>
          </w:p>
        </w:tc>
        <w:tc>
          <w:tcPr>
            <w:tcW w:w="3372" w:type="dxa"/>
            <w:gridSpan w:val="2"/>
            <w:vMerge w:val="restart"/>
            <w:vAlign w:val="center"/>
          </w:tcPr>
          <w:p w14:paraId="2F738A6F" w14:textId="57F8D682"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 ratio: 1.</w:t>
            </w:r>
            <w:r w:rsidR="000B41F2">
              <w:rPr>
                <w:rFonts w:hint="eastAsia"/>
                <w:sz w:val="18"/>
                <w:szCs w:val="18"/>
                <w:lang w:eastAsia="zh-CN"/>
              </w:rPr>
              <w:t>89</w:t>
            </w:r>
          </w:p>
        </w:tc>
      </w:tr>
      <w:tr w:rsidR="00E608E5" w:rsidRPr="00E608E5" w14:paraId="10611480" w14:textId="77777777" w:rsidTr="00E608E5">
        <w:tc>
          <w:tcPr>
            <w:tcW w:w="2932" w:type="dxa"/>
            <w:gridSpan w:val="2"/>
            <w:vAlign w:val="center"/>
          </w:tcPr>
          <w:p w14:paraId="5A040058"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Odds(smoker=1|SGA)</w:t>
            </w:r>
          </w:p>
        </w:tc>
        <w:tc>
          <w:tcPr>
            <w:tcW w:w="1276" w:type="dxa"/>
            <w:vAlign w:val="center"/>
          </w:tcPr>
          <w:p w14:paraId="668E03D0" w14:textId="08CBA0F8"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0.7</w:t>
            </w:r>
            <w:r w:rsidR="000B41F2">
              <w:rPr>
                <w:rFonts w:hint="eastAsia"/>
                <w:sz w:val="18"/>
                <w:szCs w:val="18"/>
                <w:lang w:eastAsia="zh-CN"/>
              </w:rPr>
              <w:t>63</w:t>
            </w:r>
          </w:p>
        </w:tc>
        <w:tc>
          <w:tcPr>
            <w:tcW w:w="1276" w:type="dxa"/>
            <w:vAlign w:val="center"/>
          </w:tcPr>
          <w:p w14:paraId="71352637" w14:textId="7548FACA" w:rsidR="00E608E5" w:rsidRPr="00E608E5" w:rsidRDefault="000B41F2" w:rsidP="00E608E5">
            <w:pPr>
              <w:autoSpaceDE w:val="0"/>
              <w:autoSpaceDN w:val="0"/>
              <w:adjustRightInd w:val="0"/>
              <w:spacing w:after="120"/>
              <w:jc w:val="center"/>
              <w:rPr>
                <w:sz w:val="18"/>
                <w:szCs w:val="18"/>
                <w:lang w:eastAsia="zh-CN"/>
              </w:rPr>
            </w:pPr>
            <w:r>
              <w:rPr>
                <w:rFonts w:hint="eastAsia"/>
                <w:sz w:val="18"/>
                <w:szCs w:val="18"/>
                <w:lang w:eastAsia="zh-CN"/>
              </w:rPr>
              <w:t>0.403</w:t>
            </w:r>
          </w:p>
        </w:tc>
        <w:tc>
          <w:tcPr>
            <w:tcW w:w="3372" w:type="dxa"/>
            <w:gridSpan w:val="2"/>
            <w:vMerge/>
            <w:vAlign w:val="center"/>
          </w:tcPr>
          <w:p w14:paraId="1F07FC27" w14:textId="77777777" w:rsidR="00E608E5" w:rsidRPr="00E608E5" w:rsidRDefault="00E608E5" w:rsidP="00E608E5">
            <w:pPr>
              <w:autoSpaceDE w:val="0"/>
              <w:autoSpaceDN w:val="0"/>
              <w:adjustRightInd w:val="0"/>
              <w:spacing w:after="120"/>
              <w:jc w:val="center"/>
              <w:rPr>
                <w:sz w:val="18"/>
                <w:szCs w:val="18"/>
                <w:lang w:eastAsia="zh-CN"/>
              </w:rPr>
            </w:pPr>
          </w:p>
        </w:tc>
      </w:tr>
    </w:tbl>
    <w:p w14:paraId="775C2C0B" w14:textId="77777777" w:rsidR="007B6529" w:rsidRDefault="007B6529" w:rsidP="00C64506">
      <w:pPr>
        <w:autoSpaceDE w:val="0"/>
        <w:autoSpaceDN w:val="0"/>
        <w:adjustRightInd w:val="0"/>
        <w:spacing w:after="120"/>
        <w:ind w:left="720"/>
        <w:rPr>
          <w:lang w:eastAsia="zh-CN"/>
        </w:rPr>
      </w:pPr>
    </w:p>
    <w:p w14:paraId="26128F05" w14:textId="77777777" w:rsidR="00E608E5" w:rsidRDefault="00E608E5" w:rsidP="00C64506">
      <w:pPr>
        <w:autoSpaceDE w:val="0"/>
        <w:autoSpaceDN w:val="0"/>
        <w:adjustRightInd w:val="0"/>
        <w:spacing w:after="120"/>
        <w:ind w:left="720"/>
        <w:rPr>
          <w:lang w:eastAsia="zh-CN"/>
        </w:rPr>
      </w:pPr>
      <w:r>
        <w:rPr>
          <w:rFonts w:hint="eastAsia"/>
          <w:b/>
          <w:lang w:eastAsia="zh-CN"/>
        </w:rPr>
        <w:t>Table 3.</w:t>
      </w:r>
    </w:p>
    <w:tbl>
      <w:tblPr>
        <w:tblStyle w:val="TableGrid"/>
        <w:tblW w:w="0" w:type="auto"/>
        <w:tblInd w:w="720" w:type="dxa"/>
        <w:tblLook w:val="04A0" w:firstRow="1" w:lastRow="0" w:firstColumn="1" w:lastColumn="0" w:noHBand="0" w:noVBand="1"/>
      </w:tblPr>
      <w:tblGrid>
        <w:gridCol w:w="1564"/>
        <w:gridCol w:w="1368"/>
        <w:gridCol w:w="1276"/>
        <w:gridCol w:w="1276"/>
        <w:gridCol w:w="1701"/>
        <w:gridCol w:w="1671"/>
      </w:tblGrid>
      <w:tr w:rsidR="00E608E5" w:rsidRPr="00E608E5" w14:paraId="1DC1818B" w14:textId="77777777" w:rsidTr="00E608E5">
        <w:tc>
          <w:tcPr>
            <w:tcW w:w="2932" w:type="dxa"/>
            <w:gridSpan w:val="2"/>
            <w:vMerge w:val="restart"/>
            <w:vAlign w:val="center"/>
          </w:tcPr>
          <w:p w14:paraId="31057162" w14:textId="77777777" w:rsidR="00E608E5" w:rsidRPr="00E608E5" w:rsidRDefault="00E608E5" w:rsidP="00E608E5">
            <w:pPr>
              <w:autoSpaceDE w:val="0"/>
              <w:autoSpaceDN w:val="0"/>
              <w:adjustRightInd w:val="0"/>
              <w:spacing w:after="120"/>
              <w:jc w:val="center"/>
              <w:rPr>
                <w:sz w:val="18"/>
                <w:szCs w:val="18"/>
                <w:lang w:eastAsia="zh-CN"/>
              </w:rPr>
            </w:pPr>
          </w:p>
        </w:tc>
        <w:tc>
          <w:tcPr>
            <w:tcW w:w="2552" w:type="dxa"/>
            <w:gridSpan w:val="2"/>
            <w:vAlign w:val="center"/>
          </w:tcPr>
          <w:p w14:paraId="38DB89C7" w14:textId="77777777" w:rsidR="00E608E5" w:rsidRPr="00E608E5" w:rsidRDefault="00E608E5" w:rsidP="00E608E5">
            <w:pPr>
              <w:autoSpaceDE w:val="0"/>
              <w:autoSpaceDN w:val="0"/>
              <w:adjustRightInd w:val="0"/>
              <w:spacing w:after="120"/>
              <w:jc w:val="center"/>
              <w:rPr>
                <w:b/>
                <w:sz w:val="18"/>
                <w:szCs w:val="18"/>
                <w:lang w:eastAsia="zh-CN"/>
              </w:rPr>
            </w:pPr>
            <w:r w:rsidRPr="00E608E5">
              <w:rPr>
                <w:rFonts w:hint="eastAsia"/>
                <w:b/>
                <w:sz w:val="18"/>
                <w:szCs w:val="18"/>
                <w:lang w:eastAsia="zh-CN"/>
              </w:rPr>
              <w:t>SGA status</w:t>
            </w:r>
          </w:p>
        </w:tc>
        <w:tc>
          <w:tcPr>
            <w:tcW w:w="1701" w:type="dxa"/>
            <w:vMerge w:val="restart"/>
            <w:vAlign w:val="center"/>
          </w:tcPr>
          <w:p w14:paraId="59417494" w14:textId="77777777" w:rsidR="00E608E5"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 xml:space="preserve">P(SGA=1| </w:t>
            </w:r>
            <w:r>
              <w:rPr>
                <w:rFonts w:hint="eastAsia"/>
                <w:sz w:val="18"/>
                <w:szCs w:val="18"/>
                <w:lang w:eastAsia="zh-CN"/>
              </w:rPr>
              <w:t>sex</w:t>
            </w:r>
            <w:r w:rsidRPr="00E608E5">
              <w:rPr>
                <w:rFonts w:hint="eastAsia"/>
                <w:sz w:val="18"/>
                <w:szCs w:val="18"/>
                <w:lang w:eastAsia="zh-CN"/>
              </w:rPr>
              <w:t>)</w:t>
            </w:r>
          </w:p>
        </w:tc>
        <w:tc>
          <w:tcPr>
            <w:tcW w:w="1671" w:type="dxa"/>
            <w:vMerge w:val="restart"/>
            <w:vAlign w:val="center"/>
          </w:tcPr>
          <w:p w14:paraId="3F223113"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w:t>
            </w:r>
            <w:r w:rsidRPr="00E608E5">
              <w:rPr>
                <w:rFonts w:hint="eastAsia"/>
                <w:sz w:val="18"/>
                <w:szCs w:val="18"/>
                <w:lang w:eastAsia="zh-CN"/>
              </w:rPr>
              <w:t xml:space="preserve">(SGA=1| </w:t>
            </w:r>
            <w:r>
              <w:rPr>
                <w:rFonts w:hint="eastAsia"/>
                <w:sz w:val="18"/>
                <w:szCs w:val="18"/>
                <w:lang w:eastAsia="zh-CN"/>
              </w:rPr>
              <w:t>sex</w:t>
            </w:r>
            <w:r w:rsidRPr="00E608E5">
              <w:rPr>
                <w:rFonts w:hint="eastAsia"/>
                <w:sz w:val="18"/>
                <w:szCs w:val="18"/>
                <w:lang w:eastAsia="zh-CN"/>
              </w:rPr>
              <w:t>)</w:t>
            </w:r>
          </w:p>
        </w:tc>
      </w:tr>
      <w:tr w:rsidR="00E608E5" w:rsidRPr="00E608E5" w14:paraId="1B2AE583" w14:textId="77777777" w:rsidTr="00E608E5">
        <w:tc>
          <w:tcPr>
            <w:tcW w:w="2932" w:type="dxa"/>
            <w:gridSpan w:val="2"/>
            <w:vMerge/>
            <w:vAlign w:val="center"/>
          </w:tcPr>
          <w:p w14:paraId="23936A98" w14:textId="77777777" w:rsidR="00E608E5" w:rsidRPr="00E608E5" w:rsidRDefault="00E608E5" w:rsidP="00E608E5">
            <w:pPr>
              <w:autoSpaceDE w:val="0"/>
              <w:autoSpaceDN w:val="0"/>
              <w:adjustRightInd w:val="0"/>
              <w:spacing w:after="120"/>
              <w:jc w:val="center"/>
              <w:rPr>
                <w:sz w:val="18"/>
                <w:szCs w:val="18"/>
                <w:lang w:eastAsia="zh-CN"/>
              </w:rPr>
            </w:pPr>
          </w:p>
        </w:tc>
        <w:tc>
          <w:tcPr>
            <w:tcW w:w="1276" w:type="dxa"/>
            <w:vAlign w:val="center"/>
          </w:tcPr>
          <w:p w14:paraId="696D0C6D" w14:textId="77777777" w:rsidR="00E608E5"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SGA (1)</w:t>
            </w:r>
          </w:p>
        </w:tc>
        <w:tc>
          <w:tcPr>
            <w:tcW w:w="1276" w:type="dxa"/>
            <w:vAlign w:val="center"/>
          </w:tcPr>
          <w:p w14:paraId="1782AF2E" w14:textId="77777777" w:rsidR="00E608E5" w:rsidRPr="00E608E5" w:rsidRDefault="00E608E5" w:rsidP="00E608E5">
            <w:pPr>
              <w:autoSpaceDE w:val="0"/>
              <w:autoSpaceDN w:val="0"/>
              <w:adjustRightInd w:val="0"/>
              <w:spacing w:after="120"/>
              <w:jc w:val="center"/>
              <w:rPr>
                <w:sz w:val="18"/>
                <w:szCs w:val="18"/>
                <w:lang w:eastAsia="zh-CN"/>
              </w:rPr>
            </w:pPr>
            <w:r w:rsidRPr="00E608E5">
              <w:rPr>
                <w:rFonts w:hint="eastAsia"/>
                <w:sz w:val="18"/>
                <w:szCs w:val="18"/>
                <w:lang w:eastAsia="zh-CN"/>
              </w:rPr>
              <w:t>non SGA (0)</w:t>
            </w:r>
          </w:p>
        </w:tc>
        <w:tc>
          <w:tcPr>
            <w:tcW w:w="1701" w:type="dxa"/>
            <w:vMerge/>
            <w:vAlign w:val="center"/>
          </w:tcPr>
          <w:p w14:paraId="0B873BAD" w14:textId="77777777" w:rsidR="00E608E5" w:rsidRPr="00E608E5" w:rsidRDefault="00E608E5" w:rsidP="00E608E5">
            <w:pPr>
              <w:autoSpaceDE w:val="0"/>
              <w:autoSpaceDN w:val="0"/>
              <w:adjustRightInd w:val="0"/>
              <w:spacing w:after="120"/>
              <w:jc w:val="center"/>
              <w:rPr>
                <w:sz w:val="18"/>
                <w:szCs w:val="18"/>
                <w:lang w:eastAsia="zh-CN"/>
              </w:rPr>
            </w:pPr>
          </w:p>
        </w:tc>
        <w:tc>
          <w:tcPr>
            <w:tcW w:w="1671" w:type="dxa"/>
            <w:vMerge/>
            <w:vAlign w:val="center"/>
          </w:tcPr>
          <w:p w14:paraId="5E0905A8" w14:textId="77777777" w:rsidR="00E608E5" w:rsidRPr="00E608E5" w:rsidRDefault="00E608E5" w:rsidP="00E608E5">
            <w:pPr>
              <w:autoSpaceDE w:val="0"/>
              <w:autoSpaceDN w:val="0"/>
              <w:adjustRightInd w:val="0"/>
              <w:spacing w:after="120"/>
              <w:jc w:val="center"/>
              <w:rPr>
                <w:sz w:val="18"/>
                <w:szCs w:val="18"/>
                <w:lang w:eastAsia="zh-CN"/>
              </w:rPr>
            </w:pPr>
          </w:p>
        </w:tc>
      </w:tr>
      <w:tr w:rsidR="00E608E5" w:rsidRPr="00E608E5" w14:paraId="50B6A3B4" w14:textId="77777777" w:rsidTr="00E608E5">
        <w:tc>
          <w:tcPr>
            <w:tcW w:w="1564" w:type="dxa"/>
            <w:vMerge w:val="restart"/>
            <w:vAlign w:val="center"/>
          </w:tcPr>
          <w:p w14:paraId="57B38025" w14:textId="77777777" w:rsidR="00E608E5" w:rsidRPr="00E608E5" w:rsidRDefault="00E608E5" w:rsidP="00E608E5">
            <w:pPr>
              <w:autoSpaceDE w:val="0"/>
              <w:autoSpaceDN w:val="0"/>
              <w:adjustRightInd w:val="0"/>
              <w:spacing w:after="120"/>
              <w:jc w:val="center"/>
              <w:rPr>
                <w:b/>
                <w:sz w:val="18"/>
                <w:szCs w:val="18"/>
                <w:lang w:eastAsia="zh-CN"/>
              </w:rPr>
            </w:pPr>
            <w:r>
              <w:rPr>
                <w:rFonts w:hint="eastAsia"/>
                <w:b/>
                <w:sz w:val="18"/>
                <w:szCs w:val="18"/>
                <w:lang w:eastAsia="zh-CN"/>
              </w:rPr>
              <w:t>Sex</w:t>
            </w:r>
          </w:p>
        </w:tc>
        <w:tc>
          <w:tcPr>
            <w:tcW w:w="1368" w:type="dxa"/>
            <w:vAlign w:val="center"/>
          </w:tcPr>
          <w:p w14:paraId="1C47F611"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Boy</w:t>
            </w:r>
            <w:r w:rsidRPr="00E608E5">
              <w:rPr>
                <w:rFonts w:hint="eastAsia"/>
                <w:sz w:val="18"/>
                <w:szCs w:val="18"/>
                <w:lang w:eastAsia="zh-CN"/>
              </w:rPr>
              <w:t xml:space="preserve"> (1)</w:t>
            </w:r>
          </w:p>
        </w:tc>
        <w:tc>
          <w:tcPr>
            <w:tcW w:w="1276" w:type="dxa"/>
            <w:vAlign w:val="center"/>
          </w:tcPr>
          <w:p w14:paraId="0FB7AFDD" w14:textId="3DC3B61B"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4</w:t>
            </w:r>
            <w:r w:rsidR="009957D1">
              <w:rPr>
                <w:rFonts w:hint="eastAsia"/>
                <w:sz w:val="18"/>
                <w:szCs w:val="18"/>
                <w:lang w:eastAsia="zh-CN"/>
              </w:rPr>
              <w:t>4</w:t>
            </w:r>
          </w:p>
        </w:tc>
        <w:tc>
          <w:tcPr>
            <w:tcW w:w="1276" w:type="dxa"/>
            <w:vAlign w:val="center"/>
          </w:tcPr>
          <w:p w14:paraId="14E261EB" w14:textId="06DE74AC"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339</w:t>
            </w:r>
          </w:p>
        </w:tc>
        <w:tc>
          <w:tcPr>
            <w:tcW w:w="1701" w:type="dxa"/>
            <w:vAlign w:val="center"/>
          </w:tcPr>
          <w:p w14:paraId="4BD3236D" w14:textId="79EB4250"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0.115</w:t>
            </w:r>
          </w:p>
        </w:tc>
        <w:tc>
          <w:tcPr>
            <w:tcW w:w="1671" w:type="dxa"/>
            <w:vAlign w:val="center"/>
          </w:tcPr>
          <w:p w14:paraId="7E02E921" w14:textId="7D0EB3C9"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0.130</w:t>
            </w:r>
          </w:p>
        </w:tc>
      </w:tr>
      <w:tr w:rsidR="00E608E5" w:rsidRPr="00E608E5" w14:paraId="3078E1C4" w14:textId="77777777" w:rsidTr="00E608E5">
        <w:tc>
          <w:tcPr>
            <w:tcW w:w="1564" w:type="dxa"/>
            <w:vMerge/>
            <w:vAlign w:val="center"/>
          </w:tcPr>
          <w:p w14:paraId="09B30F07" w14:textId="77777777" w:rsidR="00E608E5" w:rsidRPr="00E608E5" w:rsidRDefault="00E608E5" w:rsidP="00E608E5">
            <w:pPr>
              <w:autoSpaceDE w:val="0"/>
              <w:autoSpaceDN w:val="0"/>
              <w:adjustRightInd w:val="0"/>
              <w:spacing w:after="120"/>
              <w:jc w:val="center"/>
              <w:rPr>
                <w:sz w:val="18"/>
                <w:szCs w:val="18"/>
                <w:lang w:eastAsia="zh-CN"/>
              </w:rPr>
            </w:pPr>
          </w:p>
        </w:tc>
        <w:tc>
          <w:tcPr>
            <w:tcW w:w="1368" w:type="dxa"/>
            <w:vAlign w:val="center"/>
          </w:tcPr>
          <w:p w14:paraId="355442D4"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Girl (2</w:t>
            </w:r>
            <w:r w:rsidRPr="00E608E5">
              <w:rPr>
                <w:rFonts w:hint="eastAsia"/>
                <w:sz w:val="18"/>
                <w:szCs w:val="18"/>
                <w:lang w:eastAsia="zh-CN"/>
              </w:rPr>
              <w:t>)</w:t>
            </w:r>
          </w:p>
        </w:tc>
        <w:tc>
          <w:tcPr>
            <w:tcW w:w="1276" w:type="dxa"/>
            <w:vAlign w:val="center"/>
          </w:tcPr>
          <w:p w14:paraId="7C949D32" w14:textId="13230ED2"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60</w:t>
            </w:r>
          </w:p>
        </w:tc>
        <w:tc>
          <w:tcPr>
            <w:tcW w:w="1276" w:type="dxa"/>
            <w:vAlign w:val="center"/>
          </w:tcPr>
          <w:p w14:paraId="6C5F93BA" w14:textId="4E116509"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308</w:t>
            </w:r>
          </w:p>
        </w:tc>
        <w:tc>
          <w:tcPr>
            <w:tcW w:w="1701" w:type="dxa"/>
            <w:vAlign w:val="center"/>
          </w:tcPr>
          <w:p w14:paraId="29B33D7C" w14:textId="6B825F96"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0.1</w:t>
            </w:r>
            <w:r w:rsidR="009957D1">
              <w:rPr>
                <w:rFonts w:hint="eastAsia"/>
                <w:sz w:val="18"/>
                <w:szCs w:val="18"/>
                <w:lang w:eastAsia="zh-CN"/>
              </w:rPr>
              <w:t>63</w:t>
            </w:r>
          </w:p>
        </w:tc>
        <w:tc>
          <w:tcPr>
            <w:tcW w:w="1671" w:type="dxa"/>
            <w:vAlign w:val="center"/>
          </w:tcPr>
          <w:p w14:paraId="5C4A7BB6" w14:textId="14E0EC7C" w:rsidR="00E608E5" w:rsidRPr="00E608E5" w:rsidRDefault="009957D1" w:rsidP="00E608E5">
            <w:pPr>
              <w:autoSpaceDE w:val="0"/>
              <w:autoSpaceDN w:val="0"/>
              <w:adjustRightInd w:val="0"/>
              <w:spacing w:after="120"/>
              <w:jc w:val="center"/>
              <w:rPr>
                <w:sz w:val="18"/>
                <w:szCs w:val="18"/>
                <w:lang w:eastAsia="zh-CN"/>
              </w:rPr>
            </w:pPr>
            <w:r>
              <w:rPr>
                <w:rFonts w:hint="eastAsia"/>
                <w:sz w:val="18"/>
                <w:szCs w:val="18"/>
                <w:lang w:eastAsia="zh-CN"/>
              </w:rPr>
              <w:t>0.195</w:t>
            </w:r>
          </w:p>
        </w:tc>
      </w:tr>
      <w:tr w:rsidR="00E608E5" w:rsidRPr="00E608E5" w14:paraId="50F9137D" w14:textId="77777777" w:rsidTr="00E608E5">
        <w:tc>
          <w:tcPr>
            <w:tcW w:w="2932" w:type="dxa"/>
            <w:gridSpan w:val="2"/>
            <w:vAlign w:val="center"/>
          </w:tcPr>
          <w:p w14:paraId="2879DE37"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P(Sex=1|SGA)</w:t>
            </w:r>
          </w:p>
        </w:tc>
        <w:tc>
          <w:tcPr>
            <w:tcW w:w="1276" w:type="dxa"/>
            <w:vAlign w:val="center"/>
          </w:tcPr>
          <w:p w14:paraId="664EBECB" w14:textId="4571E879"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0.4</w:t>
            </w:r>
            <w:r w:rsidR="00C507E1">
              <w:rPr>
                <w:rFonts w:hint="eastAsia"/>
                <w:sz w:val="18"/>
                <w:szCs w:val="18"/>
                <w:lang w:eastAsia="zh-CN"/>
              </w:rPr>
              <w:t>23</w:t>
            </w:r>
          </w:p>
        </w:tc>
        <w:tc>
          <w:tcPr>
            <w:tcW w:w="1276" w:type="dxa"/>
            <w:vAlign w:val="center"/>
          </w:tcPr>
          <w:p w14:paraId="75FA5147" w14:textId="479A7A28"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0.524</w:t>
            </w:r>
          </w:p>
        </w:tc>
        <w:tc>
          <w:tcPr>
            <w:tcW w:w="3372" w:type="dxa"/>
            <w:gridSpan w:val="2"/>
            <w:vMerge w:val="restart"/>
            <w:vAlign w:val="center"/>
          </w:tcPr>
          <w:p w14:paraId="1F0D0156" w14:textId="02F0BAFF"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 ratio:</w:t>
            </w:r>
            <w:r w:rsidR="00C507E1">
              <w:rPr>
                <w:rFonts w:hint="eastAsia"/>
                <w:sz w:val="18"/>
                <w:szCs w:val="18"/>
                <w:lang w:eastAsia="zh-CN"/>
              </w:rPr>
              <w:t xml:space="preserve"> </w:t>
            </w:r>
            <w:r w:rsidR="00C507E1">
              <w:rPr>
                <w:sz w:val="18"/>
                <w:szCs w:val="18"/>
                <w:lang w:eastAsia="zh-CN"/>
              </w:rPr>
              <w:t>0.66</w:t>
            </w:r>
            <w:r w:rsidR="009957D1">
              <w:rPr>
                <w:rFonts w:hint="eastAsia"/>
                <w:sz w:val="18"/>
                <w:szCs w:val="18"/>
                <w:lang w:eastAsia="zh-CN"/>
              </w:rPr>
              <w:t>6</w:t>
            </w:r>
          </w:p>
        </w:tc>
      </w:tr>
      <w:tr w:rsidR="00E608E5" w:rsidRPr="00E608E5" w14:paraId="5D85F092" w14:textId="77777777" w:rsidTr="00E608E5">
        <w:tc>
          <w:tcPr>
            <w:tcW w:w="2932" w:type="dxa"/>
            <w:gridSpan w:val="2"/>
            <w:vAlign w:val="center"/>
          </w:tcPr>
          <w:p w14:paraId="7E6D74AE" w14:textId="77777777" w:rsidR="00E608E5" w:rsidRPr="00E608E5" w:rsidRDefault="00E608E5" w:rsidP="00E608E5">
            <w:pPr>
              <w:autoSpaceDE w:val="0"/>
              <w:autoSpaceDN w:val="0"/>
              <w:adjustRightInd w:val="0"/>
              <w:spacing w:after="120"/>
              <w:jc w:val="center"/>
              <w:rPr>
                <w:sz w:val="18"/>
                <w:szCs w:val="18"/>
                <w:lang w:eastAsia="zh-CN"/>
              </w:rPr>
            </w:pPr>
            <w:r>
              <w:rPr>
                <w:rFonts w:hint="eastAsia"/>
                <w:sz w:val="18"/>
                <w:szCs w:val="18"/>
                <w:lang w:eastAsia="zh-CN"/>
              </w:rPr>
              <w:t>Odds(Sex=1|SGA)</w:t>
            </w:r>
          </w:p>
        </w:tc>
        <w:tc>
          <w:tcPr>
            <w:tcW w:w="1276" w:type="dxa"/>
            <w:vAlign w:val="center"/>
          </w:tcPr>
          <w:p w14:paraId="482221FC" w14:textId="24283624"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0.73</w:t>
            </w:r>
            <w:r w:rsidR="009957D1">
              <w:rPr>
                <w:rFonts w:hint="eastAsia"/>
                <w:sz w:val="18"/>
                <w:szCs w:val="18"/>
                <w:lang w:eastAsia="zh-CN"/>
              </w:rPr>
              <w:t>3</w:t>
            </w:r>
          </w:p>
        </w:tc>
        <w:tc>
          <w:tcPr>
            <w:tcW w:w="1276" w:type="dxa"/>
            <w:vAlign w:val="center"/>
          </w:tcPr>
          <w:p w14:paraId="607E943D" w14:textId="7574FFEB" w:rsidR="00E608E5" w:rsidRPr="00E608E5" w:rsidRDefault="00C507E1" w:rsidP="00E608E5">
            <w:pPr>
              <w:autoSpaceDE w:val="0"/>
              <w:autoSpaceDN w:val="0"/>
              <w:adjustRightInd w:val="0"/>
              <w:spacing w:after="120"/>
              <w:jc w:val="center"/>
              <w:rPr>
                <w:sz w:val="18"/>
                <w:szCs w:val="18"/>
                <w:lang w:eastAsia="zh-CN"/>
              </w:rPr>
            </w:pPr>
            <w:r>
              <w:rPr>
                <w:rFonts w:hint="eastAsia"/>
                <w:sz w:val="18"/>
                <w:szCs w:val="18"/>
                <w:lang w:eastAsia="zh-CN"/>
              </w:rPr>
              <w:t>1.101</w:t>
            </w:r>
          </w:p>
        </w:tc>
        <w:tc>
          <w:tcPr>
            <w:tcW w:w="3372" w:type="dxa"/>
            <w:gridSpan w:val="2"/>
            <w:vMerge/>
            <w:vAlign w:val="center"/>
          </w:tcPr>
          <w:p w14:paraId="7309E43D" w14:textId="77777777" w:rsidR="00E608E5" w:rsidRPr="00E608E5" w:rsidRDefault="00E608E5" w:rsidP="00E608E5">
            <w:pPr>
              <w:autoSpaceDE w:val="0"/>
              <w:autoSpaceDN w:val="0"/>
              <w:adjustRightInd w:val="0"/>
              <w:spacing w:after="120"/>
              <w:jc w:val="center"/>
              <w:rPr>
                <w:sz w:val="18"/>
                <w:szCs w:val="18"/>
                <w:lang w:eastAsia="zh-CN"/>
              </w:rPr>
            </w:pPr>
          </w:p>
        </w:tc>
      </w:tr>
    </w:tbl>
    <w:p w14:paraId="766AE6FB" w14:textId="77777777" w:rsidR="00E608E5" w:rsidRPr="00E608E5" w:rsidRDefault="00E608E5" w:rsidP="00C64506">
      <w:pPr>
        <w:autoSpaceDE w:val="0"/>
        <w:autoSpaceDN w:val="0"/>
        <w:adjustRightInd w:val="0"/>
        <w:spacing w:after="120"/>
        <w:ind w:left="720"/>
        <w:rPr>
          <w:lang w:eastAsia="zh-CN"/>
        </w:rPr>
      </w:pPr>
    </w:p>
    <w:p w14:paraId="7E2C1222" w14:textId="77777777" w:rsidR="00C55091" w:rsidRDefault="00C55091" w:rsidP="0015194B">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14:paraId="7BC0925E" w14:textId="77777777" w:rsidR="0015194B" w:rsidRDefault="00410986" w:rsidP="0015194B">
      <w:pPr>
        <w:numPr>
          <w:ilvl w:val="1"/>
          <w:numId w:val="19"/>
        </w:numPr>
        <w:autoSpaceDE w:val="0"/>
        <w:autoSpaceDN w:val="0"/>
        <w:adjustRightInd w:val="0"/>
        <w:spacing w:after="120"/>
        <w:rPr>
          <w:sz w:val="22"/>
          <w:szCs w:val="22"/>
        </w:rPr>
      </w:pPr>
      <w:commentRangeStart w:id="4"/>
      <w:r>
        <w:rPr>
          <w:sz w:val="22"/>
          <w:szCs w:val="22"/>
        </w:rPr>
        <w:t xml:space="preserve">Give full inference regarding the association between </w:t>
      </w:r>
      <w:proofErr w:type="spellStart"/>
      <w:r w:rsidR="0015194B">
        <w:rPr>
          <w:sz w:val="22"/>
          <w:szCs w:val="22"/>
        </w:rPr>
        <w:t>SGA</w:t>
      </w:r>
      <w:proofErr w:type="spellEnd"/>
      <w:r w:rsidR="0015194B">
        <w:rPr>
          <w:sz w:val="22"/>
          <w:szCs w:val="22"/>
        </w:rPr>
        <w:t xml:space="preserve"> and maternal smoking</w:t>
      </w:r>
      <w:commentRangeEnd w:id="4"/>
      <w:r w:rsidR="00672EC3">
        <w:rPr>
          <w:rStyle w:val="CommentReference"/>
        </w:rPr>
        <w:commentReference w:id="4"/>
      </w:r>
      <w:r w:rsidR="0015194B">
        <w:rPr>
          <w:sz w:val="22"/>
          <w:szCs w:val="22"/>
        </w:rPr>
        <w:t xml:space="preserve">. </w:t>
      </w:r>
    </w:p>
    <w:p w14:paraId="25BC0F45" w14:textId="77777777" w:rsidR="003F0EEA" w:rsidRDefault="003F0EEA" w:rsidP="0025161F">
      <w:pPr>
        <w:autoSpaceDE w:val="0"/>
        <w:autoSpaceDN w:val="0"/>
        <w:adjustRightInd w:val="0"/>
        <w:spacing w:after="120"/>
        <w:ind w:left="1440"/>
      </w:pPr>
      <w:r>
        <w:rPr>
          <w:u w:val="single"/>
        </w:rPr>
        <w:t>Methods</w:t>
      </w:r>
      <w:r>
        <w:t xml:space="preserve">: </w:t>
      </w:r>
      <w:r w:rsidR="0025161F">
        <w:t xml:space="preserve">Subjects with missing values in either SGA or smoking behavior were removed from analysis. </w:t>
      </w:r>
      <w:r>
        <w:t xml:space="preserve">The odds of delivery of infants who were small for gestational age (SGA) were compared across groups with and without maternal smoking behavior. We used a logistic regression model to test the </w:t>
      </w:r>
      <w:del w:id="5" w:author="Author">
        <w:r w:rsidDel="00966B36">
          <w:delText xml:space="preserve">ratio of </w:delText>
        </w:r>
      </w:del>
      <w:r>
        <w:t>odds</w:t>
      </w:r>
      <w:r w:rsidR="00BE0B1B">
        <w:t xml:space="preserve"> of </w:t>
      </w:r>
      <w:proofErr w:type="spellStart"/>
      <w:r w:rsidR="00BE0B1B">
        <w:t>SGA</w:t>
      </w:r>
      <w:proofErr w:type="spellEnd"/>
      <w:r w:rsidR="00BE0B1B">
        <w:t xml:space="preserve"> as a function of binary indicator variable of maternal smoking status. The p-value and 95% confidence interval were calculated for the regression slope based on Wald statistic </w:t>
      </w:r>
      <w:commentRangeStart w:id="6"/>
      <w:r w:rsidR="00BE0B1B">
        <w:t>using maximum likelihood estimation</w:t>
      </w:r>
      <w:commentRangeEnd w:id="6"/>
      <w:r w:rsidR="00966B36">
        <w:rPr>
          <w:rStyle w:val="CommentReference"/>
        </w:rPr>
        <w:commentReference w:id="6"/>
      </w:r>
      <w:r w:rsidR="00BE0B1B">
        <w:t>.</w:t>
      </w:r>
    </w:p>
    <w:p w14:paraId="3AA28BEE" w14:textId="32CB3115" w:rsidR="00A770A5" w:rsidRPr="0025161F" w:rsidRDefault="0025161F" w:rsidP="00D92039">
      <w:pPr>
        <w:autoSpaceDE w:val="0"/>
        <w:autoSpaceDN w:val="0"/>
        <w:adjustRightInd w:val="0"/>
        <w:spacing w:after="120"/>
        <w:ind w:left="1440"/>
        <w:rPr>
          <w:lang w:eastAsia="zh-CN"/>
        </w:rPr>
      </w:pPr>
      <w:r>
        <w:rPr>
          <w:u w:val="single"/>
        </w:rPr>
        <w:t>Results</w:t>
      </w:r>
      <w:r>
        <w:t>: We have data on 751</w:t>
      </w:r>
      <w:r w:rsidR="004D12CA">
        <w:t xml:space="preserve"> subjects, among whom 231 (30.7</w:t>
      </w:r>
      <w:r w:rsidR="00DE466B">
        <w:t>6%) subjects were smokers and 52</w:t>
      </w:r>
      <w:r w:rsidR="004D12CA">
        <w:t>0 (</w:t>
      </w:r>
      <w:r w:rsidR="004D12CA" w:rsidRPr="004D12CA">
        <w:t>69</w:t>
      </w:r>
      <w:r w:rsidR="004D12CA">
        <w:t>.</w:t>
      </w:r>
      <w:r w:rsidR="004D12CA" w:rsidRPr="004D12CA">
        <w:t>24</w:t>
      </w:r>
      <w:r w:rsidR="004D12CA">
        <w:t>%) were nonsmokers. 104 (13.85%) infants out of 751 were observed to be SGA, and 647 (</w:t>
      </w:r>
      <w:r w:rsidR="004D12CA" w:rsidRPr="004D12CA">
        <w:t>86</w:t>
      </w:r>
      <w:r w:rsidR="004D12CA">
        <w:t>.</w:t>
      </w:r>
      <w:r w:rsidR="004D12CA" w:rsidRPr="004D12CA">
        <w:t>15</w:t>
      </w:r>
      <w:r w:rsidR="004D12CA">
        <w:t>%) infants out of 751 were observed to be SGA.</w:t>
      </w:r>
      <w:r w:rsidR="00A770A5">
        <w:t xml:space="preserve"> We estimate from a logistic regression that the odds of SGA is </w:t>
      </w:r>
      <w:r w:rsidR="00D92039" w:rsidRPr="00D92039">
        <w:t>89</w:t>
      </w:r>
      <w:r w:rsidR="00D92039">
        <w:t>.</w:t>
      </w:r>
      <w:r w:rsidR="00D92039" w:rsidRPr="00D92039">
        <w:t>03</w:t>
      </w:r>
      <w:r w:rsidR="00D92039">
        <w:t xml:space="preserve">% higher in the </w:t>
      </w:r>
      <w:r w:rsidR="00A770A5">
        <w:t xml:space="preserve">smokers than in the </w:t>
      </w:r>
      <w:r w:rsidR="00D92039">
        <w:t>non</w:t>
      </w:r>
      <w:r w:rsidR="00A770A5">
        <w:t>smokers. A 95% confidence interval suggests that our data would not be unusual if</w:t>
      </w:r>
      <w:r w:rsidR="00D92039">
        <w:t xml:space="preserve"> the true odds of SGA in the </w:t>
      </w:r>
      <w:r w:rsidR="00A770A5">
        <w:t xml:space="preserve">smokers is anywhere from </w:t>
      </w:r>
      <w:r w:rsidR="00D92039">
        <w:t>23.60% to 189.12% higher than</w:t>
      </w:r>
      <w:ins w:id="7" w:author="Author">
        <w:r w:rsidR="00C217C1">
          <w:t xml:space="preserve"> that of</w:t>
        </w:r>
      </w:ins>
      <w:r w:rsidR="00D92039">
        <w:t xml:space="preserve"> the nonsmokers. The two-sided p-value is </w:t>
      </w:r>
      <w:r w:rsidR="00D92039" w:rsidRPr="00D92039">
        <w:lastRenderedPageBreak/>
        <w:t>0.00336</w:t>
      </w:r>
      <w:r w:rsidR="00D92039">
        <w:t>, so this observation is statistically significant at a 0.05 level of significance. Therefore we reject the null hypothesis that the odds of SGA is not associated with maternal smoking status.</w:t>
      </w:r>
    </w:p>
    <w:p w14:paraId="08DEF657" w14:textId="77777777" w:rsidR="00245192" w:rsidRPr="00D92039" w:rsidRDefault="00245192" w:rsidP="00245192">
      <w:pPr>
        <w:numPr>
          <w:ilvl w:val="1"/>
          <w:numId w:val="19"/>
        </w:numPr>
        <w:autoSpaceDE w:val="0"/>
        <w:autoSpaceDN w:val="0"/>
        <w:adjustRightInd w:val="0"/>
        <w:spacing w:after="120"/>
        <w:rPr>
          <w:sz w:val="22"/>
          <w:szCs w:val="22"/>
        </w:rPr>
      </w:pPr>
      <w:commentRangeStart w:id="8"/>
      <w:r>
        <w:rPr>
          <w:sz w:val="22"/>
          <w:szCs w:val="22"/>
        </w:rPr>
        <w:t xml:space="preserve">Use the regression </w:t>
      </w:r>
      <w:commentRangeEnd w:id="8"/>
      <w:r w:rsidR="00672EC3">
        <w:rPr>
          <w:rStyle w:val="CommentReference"/>
        </w:rPr>
        <w:commentReference w:id="8"/>
      </w:r>
      <w:r>
        <w:rPr>
          <w:sz w:val="22"/>
          <w:szCs w:val="22"/>
        </w:rPr>
        <w:t>model parameter estimates to provide estimates of both the odds and the probability of delivering a SGA infant separately for smokers and nonsmokers.</w:t>
      </w:r>
      <w:r w:rsidRPr="009957D1">
        <w:rPr>
          <w:sz w:val="22"/>
          <w:szCs w:val="22"/>
        </w:rPr>
        <w:t xml:space="preserve"> How do these estimates compare with simple descriptive statistics as you might have reported in problem </w:t>
      </w:r>
      <w:proofErr w:type="gramStart"/>
      <w:r w:rsidRPr="009957D1">
        <w:rPr>
          <w:sz w:val="22"/>
          <w:szCs w:val="22"/>
        </w:rPr>
        <w:t>1.</w:t>
      </w:r>
      <w:proofErr w:type="gramEnd"/>
      <w:r w:rsidRPr="009957D1">
        <w:rPr>
          <w:sz w:val="22"/>
          <w:szCs w:val="22"/>
        </w:rPr>
        <w:t xml:space="preserve"> Explain any differences or similarities.</w:t>
      </w:r>
    </w:p>
    <w:p w14:paraId="6C9D2904" w14:textId="77777777" w:rsidR="00D92039" w:rsidRDefault="00D92039" w:rsidP="00D92039">
      <w:pPr>
        <w:autoSpaceDE w:val="0"/>
        <w:autoSpaceDN w:val="0"/>
        <w:adjustRightInd w:val="0"/>
        <w:spacing w:after="120"/>
        <w:ind w:left="1440"/>
      </w:pPr>
      <w:r>
        <w:rPr>
          <w:u w:val="single"/>
        </w:rPr>
        <w:t>Answers</w:t>
      </w:r>
      <w:r>
        <w:t>:</w:t>
      </w:r>
    </w:p>
    <w:p w14:paraId="643B6E3F" w14:textId="203544AE" w:rsidR="00D92039" w:rsidRDefault="00D92039" w:rsidP="00D92039">
      <w:pPr>
        <w:autoSpaceDE w:val="0"/>
        <w:autoSpaceDN w:val="0"/>
        <w:adjustRightInd w:val="0"/>
        <w:spacing w:after="120"/>
        <w:ind w:left="1440"/>
      </w:pPr>
      <w:r>
        <w:t>Odds</w:t>
      </w:r>
      <w:r w:rsidR="009957D1">
        <w:t xml:space="preserve"> of SGA for nonsmokers = 0.1</w:t>
      </w:r>
      <w:r w:rsidR="009957D1">
        <w:rPr>
          <w:rFonts w:hint="eastAsia"/>
          <w:lang w:eastAsia="zh-CN"/>
        </w:rPr>
        <w:t>28</w:t>
      </w:r>
      <w:r>
        <w:t xml:space="preserve">; probability of SGA for nonsmokers = </w:t>
      </w:r>
      <w:r w:rsidR="009957D1">
        <w:t>0.113</w:t>
      </w:r>
      <w:r w:rsidR="006F32D2">
        <w:t>.</w:t>
      </w:r>
    </w:p>
    <w:p w14:paraId="57014106" w14:textId="0AF9BA1C" w:rsidR="00D92039" w:rsidRDefault="00D92039" w:rsidP="00D92039">
      <w:pPr>
        <w:autoSpaceDE w:val="0"/>
        <w:autoSpaceDN w:val="0"/>
        <w:adjustRightInd w:val="0"/>
        <w:spacing w:after="120"/>
        <w:ind w:left="1440"/>
        <w:rPr>
          <w:lang w:eastAsia="zh-CN"/>
        </w:rPr>
      </w:pPr>
      <w:r>
        <w:t xml:space="preserve">Odds of SGA for smokers = </w:t>
      </w:r>
      <w:r w:rsidR="009957D1">
        <w:t>0.24</w:t>
      </w:r>
      <w:r w:rsidR="009957D1">
        <w:rPr>
          <w:rFonts w:hint="eastAsia"/>
          <w:lang w:eastAsia="zh-CN"/>
        </w:rPr>
        <w:t>2</w:t>
      </w:r>
      <w:r w:rsidR="006F32D2">
        <w:t>; probabi</w:t>
      </w:r>
      <w:r w:rsidR="009957D1">
        <w:t>lity of SGA for smokers = 0.19</w:t>
      </w:r>
      <w:r w:rsidR="009957D1">
        <w:rPr>
          <w:rFonts w:hint="eastAsia"/>
          <w:lang w:eastAsia="zh-CN"/>
        </w:rPr>
        <w:t>5</w:t>
      </w:r>
      <w:r w:rsidR="006F32D2">
        <w:t>.</w:t>
      </w:r>
    </w:p>
    <w:p w14:paraId="36989284" w14:textId="2B3215FC" w:rsidR="009957D1" w:rsidRPr="00D92039" w:rsidRDefault="009957D1" w:rsidP="00D92039">
      <w:pPr>
        <w:autoSpaceDE w:val="0"/>
        <w:autoSpaceDN w:val="0"/>
        <w:adjustRightInd w:val="0"/>
        <w:spacing w:after="120"/>
        <w:ind w:left="1440"/>
        <w:rPr>
          <w:lang w:eastAsia="zh-CN"/>
        </w:rPr>
      </w:pPr>
      <w:r>
        <w:rPr>
          <w:rFonts w:hint="eastAsia"/>
          <w:lang w:eastAsia="zh-CN"/>
        </w:rPr>
        <w:t xml:space="preserve">These estimated values agree exactly with the sample proportion and sample odds in problem 1, since this is a </w:t>
      </w:r>
      <w:r w:rsidRPr="009957D1">
        <w:rPr>
          <w:rFonts w:hint="eastAsia"/>
          <w:i/>
          <w:lang w:eastAsia="zh-CN"/>
        </w:rPr>
        <w:t xml:space="preserve">saturated </w:t>
      </w:r>
      <w:r>
        <w:rPr>
          <w:rFonts w:hint="eastAsia"/>
          <w:lang w:eastAsia="zh-CN"/>
        </w:rPr>
        <w:t xml:space="preserve">logistic regression model. </w:t>
      </w:r>
    </w:p>
    <w:p w14:paraId="662870B9" w14:textId="77777777" w:rsidR="00244B76" w:rsidRDefault="00244B76" w:rsidP="00AA4816">
      <w:pPr>
        <w:numPr>
          <w:ilvl w:val="1"/>
          <w:numId w:val="19"/>
        </w:numPr>
        <w:autoSpaceDE w:val="0"/>
        <w:autoSpaceDN w:val="0"/>
        <w:adjustRightInd w:val="0"/>
        <w:spacing w:after="120"/>
        <w:rPr>
          <w:sz w:val="22"/>
          <w:szCs w:val="22"/>
        </w:rPr>
      </w:pPr>
      <w:commentRangeStart w:id="9"/>
      <w:r>
        <w:rPr>
          <w:sz w:val="22"/>
          <w:szCs w:val="22"/>
        </w:rPr>
        <w:t xml:space="preserve">There were actually four regression analyses that could have been used to answer this question. I am betting </w:t>
      </w:r>
      <w:commentRangeEnd w:id="9"/>
      <w:r w:rsidR="007F5195">
        <w:rPr>
          <w:rStyle w:val="CommentReference"/>
        </w:rPr>
        <w:commentReference w:id="9"/>
      </w:r>
      <w:r>
        <w:rPr>
          <w:sz w:val="22"/>
          <w:szCs w:val="22"/>
        </w:rPr>
        <w:t>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3879587A"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2244100C" w14:textId="7FFB7698" w:rsidR="00CC2E0B" w:rsidRPr="00B466E2" w:rsidRDefault="00CC2E0B" w:rsidP="000B4AAA">
      <w:pPr>
        <w:autoSpaceDE w:val="0"/>
        <w:autoSpaceDN w:val="0"/>
        <w:adjustRightInd w:val="0"/>
        <w:spacing w:after="120"/>
        <w:ind w:left="2160"/>
      </w:pPr>
      <w:r w:rsidRPr="00B466E2">
        <w:rPr>
          <w:u w:val="single"/>
        </w:rPr>
        <w:t>Answers</w:t>
      </w:r>
      <w:r w:rsidR="000B4AAA">
        <w:t>: Originally we fitted the model log odds (SGA) = b0 + b1*x, where X is an indicator variable of smoker. If we change it into an indicator variable of nonsmoker denoted by Y, then Y = 1 – X. Then log odds</w:t>
      </w:r>
      <w:r w:rsidR="00CD6CF4">
        <w:t xml:space="preserve"> (SGA)</w:t>
      </w:r>
      <w:r w:rsidR="000B4AAA">
        <w:t xml:space="preserve"> = b0 + b1*(1-y) = (b0+b1) + (-b1)*y. Hence the new intercept is (b0+b1), and the new slope is (-b1). </w:t>
      </w:r>
      <w:r w:rsidR="00B466E2" w:rsidRPr="00B466E2">
        <w:t xml:space="preserve">The estimated intercepts in the two regressions are different; however, we note that the exponentiation of estimated intercept in the first model is 0.12798, which is odds of </w:t>
      </w:r>
      <w:proofErr w:type="spellStart"/>
      <w:r w:rsidR="00B466E2" w:rsidRPr="00B466E2">
        <w:t>SGA</w:t>
      </w:r>
      <w:proofErr w:type="spellEnd"/>
      <w:r w:rsidR="00B466E2" w:rsidRPr="00B466E2">
        <w:t xml:space="preserve"> for nonsmokers, where</w:t>
      </w:r>
      <w:del w:id="10" w:author="Author">
        <w:r w:rsidR="00B466E2" w:rsidRPr="00B466E2" w:rsidDel="0073710E">
          <w:delText xml:space="preserve"> </w:delText>
        </w:r>
      </w:del>
      <w:r w:rsidR="00B466E2" w:rsidRPr="00B466E2">
        <w:t>as that in the new model is 0.2419, which is odds of SGA for smokers. The absolute values of slopes in the two regressions are same (both 0.63678), but their signs differ. We note that the exponentiation of the estimate</w:t>
      </w:r>
      <w:r w:rsidR="00E837E6">
        <w:t xml:space="preserve">d slope in the first regression </w:t>
      </w:r>
      <w:r w:rsidR="00B466E2" w:rsidRPr="00B466E2">
        <w:t>is 1.89038</w:t>
      </w:r>
      <w:r w:rsidR="00E837E6">
        <w:t xml:space="preserve">, which </w:t>
      </w:r>
      <w:r w:rsidR="00E837E6" w:rsidRPr="00B466E2">
        <w:t>is the estimated odds ratio</w:t>
      </w:r>
      <w:r w:rsidR="00B466E2" w:rsidRPr="00B466E2">
        <w:t>, and that in the new regression is 0.52899, which is reciprocal of 1.89038.</w:t>
      </w:r>
      <w:r w:rsidR="000B4AAA">
        <w:t xml:space="preserve"> </w:t>
      </w:r>
      <w:commentRangeStart w:id="11"/>
      <w:r w:rsidR="000B4AAA">
        <w:t xml:space="preserve">Therefore though some of the estimates differ, </w:t>
      </w:r>
      <w:commentRangeEnd w:id="11"/>
      <w:r w:rsidR="0073710E">
        <w:rPr>
          <w:rStyle w:val="CommentReference"/>
        </w:rPr>
        <w:commentReference w:id="11"/>
      </w:r>
      <w:r w:rsidR="000B4AAA">
        <w:t>but the inference is essentially the same.</w:t>
      </w:r>
    </w:p>
    <w:p w14:paraId="28285A07"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2F1284D4" w14:textId="2ED93FC8" w:rsidR="00B466E2" w:rsidRPr="00B466E2" w:rsidRDefault="00B466E2" w:rsidP="00B466E2">
      <w:pPr>
        <w:autoSpaceDE w:val="0"/>
        <w:autoSpaceDN w:val="0"/>
        <w:adjustRightInd w:val="0"/>
        <w:spacing w:after="120"/>
        <w:ind w:left="2160"/>
      </w:pPr>
      <w:r>
        <w:rPr>
          <w:u w:val="single"/>
        </w:rPr>
        <w:t>Answers</w:t>
      </w:r>
      <w:r>
        <w:t xml:space="preserve">: </w:t>
      </w:r>
      <w:r w:rsidR="000B4AAA">
        <w:t>Originally we fitted the model log odds (SGA) = b0 + b1*x, where X is an indicator vari</w:t>
      </w:r>
      <w:r w:rsidR="00501078">
        <w:t xml:space="preserve">able of smoker. If we change the response into </w:t>
      </w:r>
      <w:proofErr w:type="spellStart"/>
      <w:r w:rsidR="00501078">
        <w:t>notSGA</w:t>
      </w:r>
      <w:proofErr w:type="spellEnd"/>
      <w:r w:rsidR="00501078">
        <w:t xml:space="preserve">, then we have </w:t>
      </w:r>
      <w:proofErr w:type="spellStart"/>
      <w:r w:rsidR="000B4AAA">
        <w:t>log</w:t>
      </w:r>
      <w:proofErr w:type="spellEnd"/>
      <w:r w:rsidR="000B4AAA">
        <w:t xml:space="preserve"> odds (</w:t>
      </w:r>
      <w:r w:rsidR="00501078">
        <w:t>1/</w:t>
      </w:r>
      <w:proofErr w:type="spellStart"/>
      <w:r w:rsidR="000B4AAA">
        <w:t>notSGA</w:t>
      </w:r>
      <w:proofErr w:type="spellEnd"/>
      <w:r w:rsidR="000B4AAA">
        <w:t>)</w:t>
      </w:r>
      <w:r w:rsidR="00501078">
        <w:t>)</w:t>
      </w:r>
      <w:r w:rsidR="000B4AAA">
        <w:t xml:space="preserve"> = b0 + b1*</w:t>
      </w:r>
      <w:r w:rsidR="00501078">
        <w:t xml:space="preserve">x = -b0 + (-b1)*y. </w:t>
      </w:r>
      <w:r w:rsidR="000B4AAA">
        <w:t>Hence the new intercept is</w:t>
      </w:r>
      <w:r w:rsidR="00501078">
        <w:t xml:space="preserve"> –b0</w:t>
      </w:r>
      <w:r w:rsidR="000B4AAA">
        <w:t xml:space="preserve">, and the new slope is (-b1). </w:t>
      </w:r>
      <w:r>
        <w:t xml:space="preserve">The absolute values of intercepts in the two regressions are same (both </w:t>
      </w:r>
      <w:r w:rsidRPr="00B466E2">
        <w:t>2.0559</w:t>
      </w:r>
      <w:r>
        <w:t>), but their signs differ.</w:t>
      </w:r>
      <w:r w:rsidR="00E837E6">
        <w:t xml:space="preserve"> We note that the exponentiation of the estimated intercept in the first regression is 0.12798, which is odds of SGA for nonsmokers, and that in the new regression is </w:t>
      </w:r>
      <w:r w:rsidR="00E837E6" w:rsidRPr="00E837E6">
        <w:t>7.8136</w:t>
      </w:r>
      <w:r w:rsidR="00E837E6">
        <w:t xml:space="preserve">, which is reciprocal of 0.12798. </w:t>
      </w:r>
      <w:r w:rsidR="00E837E6" w:rsidRPr="00B466E2">
        <w:t xml:space="preserve">The absolute values of slopes in the two regressions are same (both 0.63678), but their signs differ. </w:t>
      </w:r>
      <w:commentRangeStart w:id="12"/>
      <w:r w:rsidR="00E837E6" w:rsidRPr="00B466E2">
        <w:t>We note that the exponentiation of the estimate</w:t>
      </w:r>
      <w:r w:rsidR="00E837E6">
        <w:t xml:space="preserve">d slope in the first regression </w:t>
      </w:r>
      <w:r w:rsidR="00E837E6" w:rsidRPr="00B466E2">
        <w:t>is 1.89038</w:t>
      </w:r>
      <w:r w:rsidR="00E837E6">
        <w:t xml:space="preserve">, which </w:t>
      </w:r>
      <w:r w:rsidR="00E837E6" w:rsidRPr="00B466E2">
        <w:t>is the estimated odds ratio, and that in the new regression is 0.52899, which is reciprocal of 1.89038.</w:t>
      </w:r>
      <w:commentRangeEnd w:id="12"/>
      <w:r w:rsidR="003A1062">
        <w:rPr>
          <w:rStyle w:val="CommentReference"/>
        </w:rPr>
        <w:commentReference w:id="12"/>
      </w:r>
    </w:p>
    <w:p w14:paraId="747E7B06" w14:textId="77777777"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3342965B" w14:textId="413D1C5F" w:rsidR="00E837E6" w:rsidRPr="00E837E6" w:rsidRDefault="00E837E6" w:rsidP="00E837E6">
      <w:pPr>
        <w:autoSpaceDE w:val="0"/>
        <w:autoSpaceDN w:val="0"/>
        <w:adjustRightInd w:val="0"/>
        <w:spacing w:after="120"/>
        <w:ind w:left="2160"/>
      </w:pPr>
      <w:r>
        <w:rPr>
          <w:u w:val="single"/>
        </w:rPr>
        <w:lastRenderedPageBreak/>
        <w:t>Answers</w:t>
      </w:r>
      <w:r>
        <w:t xml:space="preserve">: </w:t>
      </w:r>
      <w:r w:rsidR="00501078">
        <w:t xml:space="preserve">If we change the response into </w:t>
      </w:r>
      <w:proofErr w:type="spellStart"/>
      <w:r w:rsidR="00501078">
        <w:t>notSGA</w:t>
      </w:r>
      <w:proofErr w:type="spellEnd"/>
      <w:r w:rsidR="00501078">
        <w:t xml:space="preserve">, and predictor into nonsmoker, then we have </w:t>
      </w:r>
      <w:proofErr w:type="spellStart"/>
      <w:r w:rsidR="00501078">
        <w:t>log</w:t>
      </w:r>
      <w:proofErr w:type="spellEnd"/>
      <w:r w:rsidR="00501078">
        <w:t xml:space="preserve"> odds (1/</w:t>
      </w:r>
      <w:proofErr w:type="spellStart"/>
      <w:r w:rsidR="00501078">
        <w:t>notSGA</w:t>
      </w:r>
      <w:proofErr w:type="spellEnd"/>
      <w:r w:rsidR="00501078">
        <w:t xml:space="preserve">)) = b0 + b1*(1-x) = </w:t>
      </w:r>
      <w:proofErr w:type="gramStart"/>
      <w:r w:rsidR="00501078">
        <w:t>-(</w:t>
      </w:r>
      <w:proofErr w:type="gramEnd"/>
      <w:r w:rsidR="00501078">
        <w:t xml:space="preserve">b0+b1) + b1*y. Hence the new intercept is </w:t>
      </w:r>
      <w:proofErr w:type="gramStart"/>
      <w:r w:rsidR="00501078">
        <w:t>–(</w:t>
      </w:r>
      <w:proofErr w:type="gramEnd"/>
      <w:r w:rsidR="00501078">
        <w:t xml:space="preserve">b0+b1), and the new slope is b1. </w:t>
      </w:r>
      <w:r w:rsidRPr="00B466E2">
        <w:t xml:space="preserve">The estimated intercepts in the two regressions are different; however, we note that the exponentiation of estimated intercept in the first model is 0.12798, which is odds of </w:t>
      </w:r>
      <w:proofErr w:type="spellStart"/>
      <w:r w:rsidRPr="00B466E2">
        <w:t>SGA</w:t>
      </w:r>
      <w:proofErr w:type="spellEnd"/>
      <w:r w:rsidRPr="00B466E2">
        <w:t xml:space="preserve"> for nonsmokers, </w:t>
      </w:r>
      <w:proofErr w:type="spellStart"/>
      <w:r w:rsidRPr="00B466E2">
        <w:t>where as</w:t>
      </w:r>
      <w:proofErr w:type="spellEnd"/>
      <w:r w:rsidRPr="00B466E2">
        <w:t xml:space="preserve"> that in the new model is 0.2419, which is </w:t>
      </w:r>
      <w:r>
        <w:t xml:space="preserve">reciprocal of </w:t>
      </w:r>
      <w:r w:rsidRPr="00B466E2">
        <w:t>odds of SGA for smokers.</w:t>
      </w:r>
      <w:r>
        <w:t xml:space="preserve"> The estimated slopes in the two regressions are same (both 0.63678). The exponentiation of the estimated slope is the estimated odds ratio of SGA between smokers and nonsmokers.</w:t>
      </w:r>
    </w:p>
    <w:p w14:paraId="1C8F0098" w14:textId="77777777" w:rsidR="00115B08" w:rsidRDefault="00AA4816" w:rsidP="00115B08">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14:paraId="35169166" w14:textId="0BBC5FB9" w:rsidR="005D3E37" w:rsidRPr="007A7940" w:rsidRDefault="004E2316" w:rsidP="005D3E37">
      <w:pPr>
        <w:numPr>
          <w:ilvl w:val="0"/>
          <w:numId w:val="21"/>
        </w:numPr>
        <w:autoSpaceDE w:val="0"/>
        <w:autoSpaceDN w:val="0"/>
        <w:adjustRightInd w:val="0"/>
        <w:spacing w:after="120"/>
        <w:rPr>
          <w:sz w:val="22"/>
          <w:szCs w:val="22"/>
        </w:rPr>
      </w:pPr>
      <w:commentRangeStart w:id="13"/>
      <w:r>
        <w:rPr>
          <w:u w:val="single"/>
        </w:rPr>
        <w:t>Methods</w:t>
      </w:r>
      <w:r>
        <w:t>: Subjects with missing values in either SGA or smoking behavior were removed from analysis.</w:t>
      </w:r>
      <w:r w:rsidR="001E2455">
        <w:t xml:space="preserve"> The </w:t>
      </w:r>
      <w:commentRangeEnd w:id="13"/>
      <w:r w:rsidR="006E0E34">
        <w:rPr>
          <w:rStyle w:val="CommentReference"/>
        </w:rPr>
        <w:commentReference w:id="13"/>
      </w:r>
      <w:r>
        <w:rPr>
          <w:lang w:eastAsia="zh-CN"/>
        </w:rPr>
        <w:t xml:space="preserve">probabilities for </w:t>
      </w:r>
      <w:proofErr w:type="spellStart"/>
      <w:r>
        <w:rPr>
          <w:lang w:eastAsia="zh-CN"/>
        </w:rPr>
        <w:t>SGA</w:t>
      </w:r>
      <w:proofErr w:type="spellEnd"/>
      <w:r w:rsidRPr="00923838">
        <w:rPr>
          <w:rFonts w:hint="eastAsia"/>
          <w:lang w:eastAsia="zh-CN"/>
        </w:rPr>
        <w:t xml:space="preserve"> were compared across groups</w:t>
      </w:r>
      <w:r>
        <w:rPr>
          <w:lang w:eastAsia="zh-CN"/>
        </w:rPr>
        <w:t xml:space="preserve"> </w:t>
      </w:r>
      <w:r>
        <w:t xml:space="preserve">with and without maternal smoking behavior. </w:t>
      </w:r>
      <w:r w:rsidRPr="00923838">
        <w:rPr>
          <w:rFonts w:hint="eastAsia"/>
          <w:lang w:eastAsia="zh-CN"/>
        </w:rPr>
        <w:t xml:space="preserve">We used a </w:t>
      </w:r>
      <w:r>
        <w:rPr>
          <w:lang w:eastAsia="zh-CN"/>
        </w:rPr>
        <w:t>robust linear regression</w:t>
      </w:r>
      <w:r w:rsidRPr="00923838">
        <w:rPr>
          <w:rFonts w:hint="eastAsia"/>
          <w:lang w:eastAsia="zh-CN"/>
        </w:rPr>
        <w:t xml:space="preserve"> that </w:t>
      </w:r>
      <w:r>
        <w:rPr>
          <w:rFonts w:hint="eastAsia"/>
          <w:lang w:eastAsia="zh-CN"/>
        </w:rPr>
        <w:t xml:space="preserve">allows </w:t>
      </w:r>
      <w:proofErr w:type="spellStart"/>
      <w:r>
        <w:rPr>
          <w:rFonts w:hint="eastAsia"/>
          <w:lang w:eastAsia="zh-CN"/>
        </w:rPr>
        <w:t>heteroscedasticity</w:t>
      </w:r>
      <w:proofErr w:type="spellEnd"/>
      <w:r>
        <w:rPr>
          <w:rFonts w:hint="eastAsia"/>
          <w:lang w:eastAsia="zh-CN"/>
        </w:rPr>
        <w:t xml:space="preserve"> </w:t>
      </w:r>
      <w:r w:rsidR="007A7940">
        <w:rPr>
          <w:lang w:eastAsia="zh-CN"/>
        </w:rPr>
        <w:t xml:space="preserve">to </w:t>
      </w:r>
      <w:r>
        <w:rPr>
          <w:rFonts w:hint="eastAsia"/>
          <w:lang w:eastAsia="zh-CN"/>
        </w:rPr>
        <w:t>test difference</w:t>
      </w:r>
      <w:r w:rsidR="001E2455">
        <w:rPr>
          <w:rFonts w:hint="eastAsia"/>
          <w:lang w:eastAsia="zh-CN"/>
        </w:rPr>
        <w:t xml:space="preserve"> in the </w:t>
      </w:r>
      <w:r>
        <w:rPr>
          <w:rFonts w:hint="eastAsia"/>
          <w:lang w:eastAsia="zh-CN"/>
        </w:rPr>
        <w:t>probabilities</w:t>
      </w:r>
      <w:r w:rsidRPr="00923838">
        <w:rPr>
          <w:rFonts w:hint="eastAsia"/>
          <w:lang w:eastAsia="zh-CN"/>
        </w:rPr>
        <w:t>.</w:t>
      </w:r>
      <w:r>
        <w:rPr>
          <w:lang w:eastAsia="zh-CN"/>
        </w:rPr>
        <w:t xml:space="preserve"> </w:t>
      </w:r>
      <w:r w:rsidR="0006376C">
        <w:rPr>
          <w:rFonts w:hint="eastAsia"/>
          <w:lang w:eastAsia="zh-CN"/>
        </w:rPr>
        <w:t>Two-sided p-value and a</w:t>
      </w:r>
      <w:r w:rsidRPr="00923838">
        <w:rPr>
          <w:rFonts w:hint="eastAsia"/>
          <w:lang w:eastAsia="zh-CN"/>
        </w:rPr>
        <w:t xml:space="preserve"> 95% confidence interval</w:t>
      </w:r>
      <w:r w:rsidR="0006376C">
        <w:rPr>
          <w:lang w:eastAsia="zh-CN"/>
        </w:rPr>
        <w:t xml:space="preserve"> were computed </w:t>
      </w:r>
      <w:r w:rsidRPr="00923838">
        <w:rPr>
          <w:rFonts w:hint="eastAsia"/>
          <w:lang w:eastAsia="zh-CN"/>
        </w:rPr>
        <w:t>for the di</w:t>
      </w:r>
      <w:r w:rsidR="001E2455">
        <w:rPr>
          <w:rFonts w:hint="eastAsia"/>
          <w:lang w:eastAsia="zh-CN"/>
        </w:rPr>
        <w:t xml:space="preserve">fference in the population </w:t>
      </w:r>
      <w:r>
        <w:rPr>
          <w:rFonts w:hint="eastAsia"/>
          <w:lang w:eastAsia="zh-CN"/>
        </w:rPr>
        <w:t xml:space="preserve">probabilities for </w:t>
      </w:r>
      <w:proofErr w:type="spellStart"/>
      <w:r>
        <w:rPr>
          <w:rFonts w:hint="eastAsia"/>
          <w:lang w:eastAsia="zh-CN"/>
        </w:rPr>
        <w:t>SGA</w:t>
      </w:r>
      <w:proofErr w:type="spellEnd"/>
      <w:r w:rsidR="0006376C">
        <w:rPr>
          <w:lang w:eastAsia="zh-CN"/>
        </w:rPr>
        <w:t xml:space="preserve"> based </w:t>
      </w:r>
      <w:ins w:id="14" w:author="Author">
        <w:r w:rsidR="006E0E34">
          <w:rPr>
            <w:lang w:eastAsia="zh-CN"/>
          </w:rPr>
          <w:t xml:space="preserve">on </w:t>
        </w:r>
      </w:ins>
      <w:r w:rsidR="0006376C">
        <w:rPr>
          <w:lang w:eastAsia="zh-CN"/>
        </w:rPr>
        <w:t xml:space="preserve">the </w:t>
      </w:r>
      <w:r w:rsidR="002312CB">
        <w:rPr>
          <w:rFonts w:hint="eastAsia"/>
          <w:lang w:eastAsia="zh-CN"/>
        </w:rPr>
        <w:t>Huber-White sandwich estimator</w:t>
      </w:r>
      <w:r w:rsidR="0006376C">
        <w:rPr>
          <w:lang w:eastAsia="zh-CN"/>
        </w:rPr>
        <w:t xml:space="preserve"> using approximate normal distribution</w:t>
      </w:r>
      <w:r w:rsidRPr="00923838">
        <w:rPr>
          <w:rFonts w:hint="eastAsia"/>
          <w:lang w:eastAsia="zh-CN"/>
        </w:rPr>
        <w:t>.</w:t>
      </w:r>
    </w:p>
    <w:p w14:paraId="3DD4C927" w14:textId="77777777" w:rsidR="007A7940" w:rsidRPr="00217DEA" w:rsidRDefault="007A7940" w:rsidP="00217DEA">
      <w:pPr>
        <w:autoSpaceDE w:val="0"/>
        <w:autoSpaceDN w:val="0"/>
        <w:adjustRightInd w:val="0"/>
        <w:spacing w:after="120"/>
        <w:ind w:left="1440"/>
        <w:rPr>
          <w:lang w:eastAsia="zh-CN"/>
        </w:rPr>
      </w:pPr>
      <w:r>
        <w:rPr>
          <w:u w:val="single"/>
        </w:rPr>
        <w:t>Results</w:t>
      </w:r>
      <w:r>
        <w:t>: We have data on 751 subjects, among whom 231 (30.76%)</w:t>
      </w:r>
      <w:r w:rsidR="00DE466B">
        <w:t xml:space="preserve"> subjects were smokers and 52</w:t>
      </w:r>
      <w:r>
        <w:t>0 (</w:t>
      </w:r>
      <w:r w:rsidRPr="004D12CA">
        <w:t>69</w:t>
      </w:r>
      <w:r>
        <w:t>.</w:t>
      </w:r>
      <w:r w:rsidRPr="004D12CA">
        <w:t>24</w:t>
      </w:r>
      <w:r>
        <w:t>%) were nonsmokers.</w:t>
      </w:r>
      <w:r w:rsidR="009F1340">
        <w:t xml:space="preserve"> </w:t>
      </w:r>
      <w:r w:rsidR="00DE466B">
        <w:t xml:space="preserve">The proportion of SGA among the 231 subjects was </w:t>
      </w:r>
      <w:r w:rsidR="00DE466B" w:rsidRPr="00DE466B">
        <w:t>19</w:t>
      </w:r>
      <w:r w:rsidR="00DE466B">
        <w:t>.</w:t>
      </w:r>
      <w:r w:rsidR="00DE466B" w:rsidRPr="00DE466B">
        <w:t>48</w:t>
      </w:r>
      <w:r w:rsidR="00DE466B">
        <w:t xml:space="preserve">%, and that among the </w:t>
      </w:r>
      <w:commentRangeStart w:id="15"/>
      <w:r w:rsidR="00DE466B">
        <w:t xml:space="preserve">510 </w:t>
      </w:r>
      <w:commentRangeEnd w:id="15"/>
      <w:r w:rsidR="006E0E34">
        <w:rPr>
          <w:rStyle w:val="CommentReference"/>
        </w:rPr>
        <w:commentReference w:id="15"/>
      </w:r>
      <w:r w:rsidR="00DE466B">
        <w:t>nonsmokers was 11.35%. A 95% confidence interval suggests that this difference of proportions of 8.13</w:t>
      </w:r>
      <w:r w:rsidR="00ED2FB6">
        <w:t>4</w:t>
      </w:r>
      <w:r w:rsidR="00DE466B">
        <w:t>% between the two groups would not be un</w:t>
      </w:r>
      <w:r w:rsidR="00BD58F1">
        <w:t>usual if the true</w:t>
      </w:r>
      <w:r w:rsidR="00217DEA">
        <w:t xml:space="preserve"> difference</w:t>
      </w:r>
      <w:r w:rsidR="00DE466B">
        <w:t xml:space="preserve"> </w:t>
      </w:r>
      <w:r w:rsidR="00BD58F1">
        <w:t xml:space="preserve">in probability of </w:t>
      </w:r>
      <w:r w:rsidR="00DE466B">
        <w:t xml:space="preserve">SGA among smokers is anywhere from 2.33% to </w:t>
      </w:r>
      <w:r w:rsidR="00DE466B" w:rsidRPr="00DE466B">
        <w:t>13</w:t>
      </w:r>
      <w:r w:rsidR="00DE466B">
        <w:t>.</w:t>
      </w:r>
      <w:r w:rsidR="00DE466B" w:rsidRPr="00DE466B">
        <w:t>94</w:t>
      </w:r>
      <w:r w:rsidR="00DE466B">
        <w:t>% higher than that among no</w:t>
      </w:r>
      <w:r w:rsidR="00BD58F1">
        <w:t>nsmokers. The two-sided p-value</w:t>
      </w:r>
      <w:r w:rsidR="00DE466B">
        <w:t xml:space="preserve"> is </w:t>
      </w:r>
      <w:r w:rsidR="00217DEA" w:rsidRPr="00217DEA">
        <w:t>0.0061</w:t>
      </w:r>
      <w:r w:rsidR="00217DEA">
        <w:t>, so this observation is statistically significant at a 0.05 level of significance. Therefore we reject the null hypothesis that the probability for SGA is not associated with the maternal smoking status.</w:t>
      </w:r>
    </w:p>
    <w:p w14:paraId="2735A181" w14:textId="77777777" w:rsidR="00D03585" w:rsidRPr="00D03585" w:rsidRDefault="00D03585" w:rsidP="00217DEA">
      <w:pPr>
        <w:numPr>
          <w:ilvl w:val="0"/>
          <w:numId w:val="21"/>
        </w:numPr>
        <w:autoSpaceDE w:val="0"/>
        <w:autoSpaceDN w:val="0"/>
        <w:adjustRightInd w:val="0"/>
        <w:spacing w:after="120"/>
        <w:rPr>
          <w:sz w:val="22"/>
          <w:szCs w:val="22"/>
        </w:rPr>
      </w:pPr>
      <w:commentRangeStart w:id="16"/>
      <w:r>
        <w:rPr>
          <w:u w:val="single"/>
        </w:rPr>
        <w:t>Answers</w:t>
      </w:r>
      <w:r>
        <w:t>:</w:t>
      </w:r>
      <w:commentRangeEnd w:id="16"/>
      <w:r w:rsidR="006E0E34">
        <w:rPr>
          <w:rStyle w:val="CommentReference"/>
        </w:rPr>
        <w:commentReference w:id="16"/>
      </w:r>
    </w:p>
    <w:p w14:paraId="60D78E5E" w14:textId="77777777" w:rsidR="009957D1" w:rsidRDefault="009957D1" w:rsidP="009957D1">
      <w:pPr>
        <w:autoSpaceDE w:val="0"/>
        <w:autoSpaceDN w:val="0"/>
        <w:adjustRightInd w:val="0"/>
        <w:spacing w:after="120"/>
        <w:ind w:left="1440"/>
      </w:pPr>
      <w:r>
        <w:t>Odds of SGA for nonsmokers = 0.1</w:t>
      </w:r>
      <w:r>
        <w:rPr>
          <w:rFonts w:hint="eastAsia"/>
          <w:lang w:eastAsia="zh-CN"/>
        </w:rPr>
        <w:t>28</w:t>
      </w:r>
      <w:r>
        <w:t>; probability of SGA for nonsmokers = 0.113.</w:t>
      </w:r>
    </w:p>
    <w:p w14:paraId="487D8397" w14:textId="77777777" w:rsidR="009957D1" w:rsidRDefault="009957D1" w:rsidP="009957D1">
      <w:pPr>
        <w:autoSpaceDE w:val="0"/>
        <w:autoSpaceDN w:val="0"/>
        <w:adjustRightInd w:val="0"/>
        <w:spacing w:after="120"/>
        <w:ind w:left="1440"/>
        <w:rPr>
          <w:lang w:eastAsia="zh-CN"/>
        </w:rPr>
      </w:pPr>
      <w:r>
        <w:t>Odds of SGA for smokers = 0.24</w:t>
      </w:r>
      <w:r>
        <w:rPr>
          <w:rFonts w:hint="eastAsia"/>
          <w:lang w:eastAsia="zh-CN"/>
        </w:rPr>
        <w:t>2</w:t>
      </w:r>
      <w:r>
        <w:t>; probability of SGA for smokers = 0.19</w:t>
      </w:r>
      <w:r>
        <w:rPr>
          <w:rFonts w:hint="eastAsia"/>
          <w:lang w:eastAsia="zh-CN"/>
        </w:rPr>
        <w:t>5</w:t>
      </w:r>
      <w:r>
        <w:t>.</w:t>
      </w:r>
    </w:p>
    <w:p w14:paraId="4C1BC814" w14:textId="76EE9AC9" w:rsidR="009957D1" w:rsidRDefault="009957D1" w:rsidP="009957D1">
      <w:pPr>
        <w:autoSpaceDE w:val="0"/>
        <w:autoSpaceDN w:val="0"/>
        <w:adjustRightInd w:val="0"/>
        <w:spacing w:after="120"/>
        <w:ind w:left="1440"/>
        <w:rPr>
          <w:lang w:eastAsia="zh-CN"/>
        </w:rPr>
      </w:pPr>
      <w:r>
        <w:rPr>
          <w:rFonts w:hint="eastAsia"/>
          <w:lang w:eastAsia="zh-CN"/>
        </w:rPr>
        <w:t xml:space="preserve">These estimated values agree exactly with the sample proportion and sample odds in problem 1, since this is a </w:t>
      </w:r>
      <w:r w:rsidRPr="009957D1">
        <w:rPr>
          <w:rFonts w:hint="eastAsia"/>
          <w:i/>
          <w:lang w:eastAsia="zh-CN"/>
        </w:rPr>
        <w:t xml:space="preserve">saturated </w:t>
      </w:r>
      <w:r w:rsidR="002312CB">
        <w:rPr>
          <w:rFonts w:hint="eastAsia"/>
          <w:lang w:eastAsia="zh-CN"/>
        </w:rPr>
        <w:t>linear</w:t>
      </w:r>
      <w:r>
        <w:rPr>
          <w:rFonts w:hint="eastAsia"/>
          <w:lang w:eastAsia="zh-CN"/>
        </w:rPr>
        <w:t xml:space="preserve"> regression model.</w:t>
      </w:r>
    </w:p>
    <w:p w14:paraId="4D4B7472" w14:textId="77777777" w:rsidR="00217DEA" w:rsidRPr="00D03585" w:rsidRDefault="00D03585" w:rsidP="00217DEA">
      <w:pPr>
        <w:numPr>
          <w:ilvl w:val="0"/>
          <w:numId w:val="21"/>
        </w:numPr>
        <w:autoSpaceDE w:val="0"/>
        <w:autoSpaceDN w:val="0"/>
        <w:adjustRightInd w:val="0"/>
        <w:spacing w:after="120"/>
        <w:rPr>
          <w:sz w:val="22"/>
          <w:szCs w:val="22"/>
        </w:rPr>
      </w:pPr>
      <w:commentRangeStart w:id="17"/>
      <w:r w:rsidRPr="00D03585">
        <w:rPr>
          <w:i/>
          <w:sz w:val="22"/>
          <w:szCs w:val="22"/>
        </w:rPr>
        <w:t>Compare the four regressions.</w:t>
      </w:r>
      <w:commentRangeEnd w:id="17"/>
      <w:r w:rsidR="004D40D2">
        <w:rPr>
          <w:rStyle w:val="CommentReference"/>
        </w:rPr>
        <w:commentReference w:id="17"/>
      </w:r>
    </w:p>
    <w:p w14:paraId="62BF126D" w14:textId="77777777" w:rsidR="00ED2FB6" w:rsidRDefault="00ED2FB6" w:rsidP="00ED2FB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NONSMOKER that the mother was a nonsmoker, and you fit a logistic regression model of response SGA on predictor NONSMOKER.</w:t>
      </w:r>
    </w:p>
    <w:p w14:paraId="5732D7B5" w14:textId="6104609E" w:rsidR="00ED2FB6" w:rsidRPr="00ED2FB6" w:rsidRDefault="00ED2FB6" w:rsidP="00ED2FB6">
      <w:pPr>
        <w:autoSpaceDE w:val="0"/>
        <w:autoSpaceDN w:val="0"/>
        <w:adjustRightInd w:val="0"/>
        <w:spacing w:after="120"/>
        <w:ind w:left="2160"/>
      </w:pPr>
      <w:r>
        <w:rPr>
          <w:u w:val="single"/>
        </w:rPr>
        <w:t>Answers</w:t>
      </w:r>
      <w:r>
        <w:t xml:space="preserve">: </w:t>
      </w:r>
      <w:r w:rsidR="00CD6CF4">
        <w:t xml:space="preserve">Originally we fitted the model SGA = b0 + b1*x, where X is an indicator variable of smoker. If we change it into an indicator variable of nonsmoker denoted by Y, then Y = 1 – X. Then SGA = b0 + b1*(1-y) = (b0+b1) + (-b1)*y. Hence the new intercept is (b0+b1), and the new slope is (-b1). </w:t>
      </w:r>
      <w:r w:rsidRPr="00ED2FB6">
        <w:t>The estimated intercepts in the two regressions are different; however, we note that the estimated intercept in the first regression is the estimated probability for SGA in nonsmokers, which is 11.35%, whereas that in the new model is the estimated probability for SGA in smokers, which is 19.48%. The absolute values of slopes in the two regressions are same (both 0.08134), but their signs differ. In the first regression, the estimated slope is 0.08134, which suggests that the proportion for SGA among smokers is estimated to be higher than that among nonsmokers by a difference of proportions of 8.134%. In the new regression, the estimated slope is -0.08134, which suggests that the proportion for SGA among nonsmokers is estimated to be lower than that among smokers by a difference of proportions of 8.134%.</w:t>
      </w:r>
    </w:p>
    <w:p w14:paraId="548A1B1C" w14:textId="77777777" w:rsidR="00ED2FB6" w:rsidRDefault="00ED2FB6" w:rsidP="00ED2FB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NOTSGA that the infant was not small for gestational age, and you fit a logistic regression model of response NOTSGA on predictor SMOKER.</w:t>
      </w:r>
    </w:p>
    <w:p w14:paraId="513EF1A3" w14:textId="48A1D036" w:rsidR="00ED2FB6" w:rsidRPr="00ED2FB6" w:rsidRDefault="00ED2FB6" w:rsidP="00ED2FB6">
      <w:pPr>
        <w:autoSpaceDE w:val="0"/>
        <w:autoSpaceDN w:val="0"/>
        <w:adjustRightInd w:val="0"/>
        <w:spacing w:after="120"/>
        <w:ind w:left="2160"/>
      </w:pPr>
      <w:r>
        <w:rPr>
          <w:u w:val="single"/>
        </w:rPr>
        <w:lastRenderedPageBreak/>
        <w:t>Answers</w:t>
      </w:r>
      <w:r>
        <w:t xml:space="preserve">: </w:t>
      </w:r>
      <w:r w:rsidR="00233E52">
        <w:t xml:space="preserve">Originally we fitted the model SGA = b0 + b1*x, where X is an indicator variable of smoker. If we change the response into </w:t>
      </w:r>
      <w:proofErr w:type="spellStart"/>
      <w:r w:rsidR="00233E52">
        <w:t>notSGA</w:t>
      </w:r>
      <w:proofErr w:type="spellEnd"/>
      <w:r w:rsidR="00233E52">
        <w:t xml:space="preserve">, then we have </w:t>
      </w:r>
      <w:r w:rsidR="00542DBF">
        <w:t>(</w:t>
      </w:r>
      <w:r w:rsidR="00233E52">
        <w:t xml:space="preserve">1 </w:t>
      </w:r>
      <w:r w:rsidR="00542DBF">
        <w:t>–</w:t>
      </w:r>
      <w:r w:rsidR="00233E52">
        <w:t xml:space="preserve"> </w:t>
      </w:r>
      <w:proofErr w:type="spellStart"/>
      <w:r w:rsidR="00233E52">
        <w:t>notSGA</w:t>
      </w:r>
      <w:proofErr w:type="spellEnd"/>
      <w:r w:rsidR="00542DBF">
        <w:t>)</w:t>
      </w:r>
      <w:r w:rsidR="00233E52">
        <w:t xml:space="preserve"> = </w:t>
      </w:r>
      <w:proofErr w:type="spellStart"/>
      <w:r w:rsidR="00233E52">
        <w:t>b0</w:t>
      </w:r>
      <w:proofErr w:type="spellEnd"/>
      <w:r w:rsidR="00233E52">
        <w:t xml:space="preserve"> + </w:t>
      </w:r>
      <w:proofErr w:type="spellStart"/>
      <w:r w:rsidR="00233E52">
        <w:t>b1</w:t>
      </w:r>
      <w:proofErr w:type="spellEnd"/>
      <w:r w:rsidR="00233E52">
        <w:t xml:space="preserve">*x, so </w:t>
      </w:r>
      <w:proofErr w:type="spellStart"/>
      <w:r w:rsidR="00233E52">
        <w:t>notSGA</w:t>
      </w:r>
      <w:proofErr w:type="spellEnd"/>
      <w:r w:rsidR="00233E52">
        <w:t xml:space="preserve"> = (1-</w:t>
      </w:r>
      <w:proofErr w:type="spellStart"/>
      <w:r w:rsidR="00233E52">
        <w:t>b0</w:t>
      </w:r>
      <w:proofErr w:type="spellEnd"/>
      <w:r w:rsidR="00233E52">
        <w:t xml:space="preserve">) – </w:t>
      </w:r>
      <w:proofErr w:type="spellStart"/>
      <w:r w:rsidR="00233E52">
        <w:t>b1</w:t>
      </w:r>
      <w:proofErr w:type="spellEnd"/>
      <w:r w:rsidR="00233E52">
        <w:t xml:space="preserve">*x. Hence the new intercept is (1–b0), and the new slope is (-b1). </w:t>
      </w:r>
      <w:r>
        <w:t>The estimated intercepts in the two regression</w:t>
      </w:r>
      <w:r w:rsidR="00942EDA">
        <w:t>s</w:t>
      </w:r>
      <w:r>
        <w:t xml:space="preserve"> differ</w:t>
      </w:r>
      <w:r w:rsidR="00942EDA">
        <w:t>,</w:t>
      </w:r>
      <w:r>
        <w:t xml:space="preserve"> but sum up to 1. The estimated intercept in the first regression is the estimated probability for SGA among </w:t>
      </w:r>
      <w:r w:rsidRPr="00ED2FB6">
        <w:t>nonsmokers, which is 11.35%,</w:t>
      </w:r>
      <w:r>
        <w:t xml:space="preserve"> whereas that in the new model is the estimated probability for </w:t>
      </w:r>
      <w:r w:rsidRPr="00942EDA">
        <w:rPr>
          <w:i/>
        </w:rPr>
        <w:t>non</w:t>
      </w:r>
      <w:r>
        <w:t xml:space="preserve">-SGA among nonsmokers, which is </w:t>
      </w:r>
      <w:r w:rsidRPr="00ED2FB6">
        <w:t>88</w:t>
      </w:r>
      <w:r>
        <w:t xml:space="preserve">.65%. </w:t>
      </w:r>
      <w:r w:rsidRPr="00ED2FB6">
        <w:t xml:space="preserve">The absolute values of slopes in the two regressions are same (both 0.08134), but their signs differ. In the first regression, the estimated slope is 0.08134, which suggests that the proportion for SGA among smokers is estimated to be </w:t>
      </w:r>
      <w:r w:rsidRPr="00ED2FB6">
        <w:rPr>
          <w:i/>
        </w:rPr>
        <w:t>higher</w:t>
      </w:r>
      <w:r w:rsidRPr="00ED2FB6">
        <w:t xml:space="preserve"> than that among nonsmokers by a difference of proportions of 8.134%. In the new regression, the estimated slope is -0.08134, which suggests that</w:t>
      </w:r>
      <w:r>
        <w:t xml:space="preserve"> the proportion </w:t>
      </w:r>
      <w:r w:rsidRPr="00942EDA">
        <w:rPr>
          <w:i/>
        </w:rPr>
        <w:t>non</w:t>
      </w:r>
      <w:r>
        <w:t xml:space="preserve">-SGA among smokers is estimated to be </w:t>
      </w:r>
      <w:r>
        <w:rPr>
          <w:i/>
        </w:rPr>
        <w:t>lower</w:t>
      </w:r>
      <w:r>
        <w:t xml:space="preserve"> than that among nonsmokers by a difference of proportions of 8.134%.</w:t>
      </w:r>
    </w:p>
    <w:p w14:paraId="76C8ECB4" w14:textId="77777777" w:rsidR="00ED2FB6" w:rsidRDefault="00ED2FB6" w:rsidP="00ED2FB6">
      <w:pPr>
        <w:numPr>
          <w:ilvl w:val="2"/>
          <w:numId w:val="19"/>
        </w:numPr>
        <w:tabs>
          <w:tab w:val="num" w:pos="2160"/>
        </w:tabs>
        <w:autoSpaceDE w:val="0"/>
        <w:autoSpaceDN w:val="0"/>
        <w:adjustRightInd w:val="0"/>
        <w:spacing w:after="120"/>
        <w:ind w:left="2160" w:hanging="180"/>
        <w:rPr>
          <w:sz w:val="22"/>
          <w:szCs w:val="22"/>
        </w:rPr>
      </w:pPr>
      <w:r>
        <w:rPr>
          <w:sz w:val="22"/>
          <w:szCs w:val="22"/>
        </w:rPr>
        <w:t>You fit a regression model of response</w:t>
      </w:r>
      <w:r w:rsidR="00942EDA">
        <w:rPr>
          <w:sz w:val="22"/>
          <w:szCs w:val="22"/>
        </w:rPr>
        <w:t xml:space="preserve"> NOTSGA on predictor NONSMOKER.</w:t>
      </w:r>
    </w:p>
    <w:p w14:paraId="152DA436" w14:textId="7F671FF2" w:rsidR="00942EDA" w:rsidRPr="00942EDA" w:rsidRDefault="00942EDA" w:rsidP="00942EDA">
      <w:pPr>
        <w:autoSpaceDE w:val="0"/>
        <w:autoSpaceDN w:val="0"/>
        <w:adjustRightInd w:val="0"/>
        <w:spacing w:after="120"/>
        <w:ind w:left="2160"/>
      </w:pPr>
      <w:r>
        <w:rPr>
          <w:u w:val="single"/>
        </w:rPr>
        <w:t>Answers</w:t>
      </w:r>
      <w:r>
        <w:t xml:space="preserve">: </w:t>
      </w:r>
      <w:r w:rsidR="00233E52">
        <w:t xml:space="preserve">If we change the response into </w:t>
      </w:r>
      <w:proofErr w:type="spellStart"/>
      <w:r w:rsidR="00233E52">
        <w:t>notSGA</w:t>
      </w:r>
      <w:proofErr w:type="spellEnd"/>
      <w:r w:rsidR="00233E52">
        <w:t xml:space="preserve">, and predictor into nonsmoker, then we have (1- </w:t>
      </w:r>
      <w:proofErr w:type="spellStart"/>
      <w:r w:rsidR="00233E52">
        <w:t>notSGA</w:t>
      </w:r>
      <w:proofErr w:type="spellEnd"/>
      <w:r w:rsidR="00233E52">
        <w:t xml:space="preserve">) = </w:t>
      </w:r>
      <w:proofErr w:type="spellStart"/>
      <w:r w:rsidR="00233E52">
        <w:t>b0</w:t>
      </w:r>
      <w:proofErr w:type="spellEnd"/>
      <w:r w:rsidR="00233E52">
        <w:t xml:space="preserve"> + b1*(1-y) = (1-b0-b1) + b1*y. Hence the new intercept is (1-b0-b1), and the new slope is b1. </w:t>
      </w:r>
      <w:r>
        <w:t xml:space="preserve">The estimated intercepts in the two regressions differ. The estimated intercept in the first regression is the estimated probability for SGA among </w:t>
      </w:r>
      <w:r w:rsidRPr="00942EDA">
        <w:rPr>
          <w:i/>
        </w:rPr>
        <w:t>nonsmokers</w:t>
      </w:r>
      <w:r w:rsidRPr="00ED2FB6">
        <w:t>, which is 11.35%,</w:t>
      </w:r>
      <w:r>
        <w:t xml:space="preserve"> whereas that in the new model is the estimated probability for </w:t>
      </w:r>
      <w:r>
        <w:rPr>
          <w:i/>
        </w:rPr>
        <w:t>non</w:t>
      </w:r>
      <w:r>
        <w:t xml:space="preserve">-SGA among </w:t>
      </w:r>
      <w:r>
        <w:rPr>
          <w:i/>
        </w:rPr>
        <w:t>smokers</w:t>
      </w:r>
      <w:r>
        <w:t xml:space="preserve">, which is 80.52%. The estimated slopes in the two regressions are same, but could be interpreted differently. </w:t>
      </w:r>
      <w:r w:rsidRPr="00ED2FB6">
        <w:t xml:space="preserve">In the first regression, the estimated slope is 0.08134, which suggests that the proportion for SGA among </w:t>
      </w:r>
      <w:r w:rsidRPr="00942EDA">
        <w:rPr>
          <w:i/>
        </w:rPr>
        <w:t>smokers</w:t>
      </w:r>
      <w:r w:rsidRPr="00ED2FB6">
        <w:t xml:space="preserve"> is estimated to be </w:t>
      </w:r>
      <w:r w:rsidRPr="00ED2FB6">
        <w:rPr>
          <w:i/>
        </w:rPr>
        <w:t>higher</w:t>
      </w:r>
      <w:r w:rsidRPr="00ED2FB6">
        <w:t xml:space="preserve"> than that among nonsmokers by a difference of proportions of 8.134%. In the new regr</w:t>
      </w:r>
      <w:r>
        <w:t xml:space="preserve">ession, the estimated slope is </w:t>
      </w:r>
      <w:r w:rsidRPr="00ED2FB6">
        <w:t>0.08134, which suggests that</w:t>
      </w:r>
      <w:r>
        <w:t xml:space="preserve"> the proportion </w:t>
      </w:r>
      <w:r w:rsidRPr="00942EDA">
        <w:rPr>
          <w:i/>
        </w:rPr>
        <w:t>non</w:t>
      </w:r>
      <w:r>
        <w:t xml:space="preserve">-SGA among </w:t>
      </w:r>
      <w:r>
        <w:rPr>
          <w:i/>
        </w:rPr>
        <w:t>nonsmokers</w:t>
      </w:r>
      <w:r>
        <w:t xml:space="preserve"> is estimated to be </w:t>
      </w:r>
      <w:r w:rsidRPr="00942EDA">
        <w:rPr>
          <w:i/>
        </w:rPr>
        <w:t>higher</w:t>
      </w:r>
      <w:r>
        <w:t xml:space="preserve"> than that among smokers by a difference of proportions of 8.134%.</w:t>
      </w:r>
    </w:p>
    <w:p w14:paraId="130177F9" w14:textId="77777777" w:rsidR="00115B08" w:rsidRPr="00211FFA"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ratio of probabilities for SGA across smoking groups.</w:t>
      </w:r>
    </w:p>
    <w:p w14:paraId="3A644274" w14:textId="77777777" w:rsidR="00211FFA" w:rsidRPr="00B13819" w:rsidRDefault="00211FFA" w:rsidP="00211FFA">
      <w:pPr>
        <w:numPr>
          <w:ilvl w:val="0"/>
          <w:numId w:val="23"/>
        </w:numPr>
        <w:autoSpaceDE w:val="0"/>
        <w:autoSpaceDN w:val="0"/>
        <w:adjustRightInd w:val="0"/>
        <w:spacing w:after="120"/>
        <w:rPr>
          <w:sz w:val="22"/>
          <w:szCs w:val="22"/>
        </w:rPr>
      </w:pPr>
      <w:commentRangeStart w:id="18"/>
      <w:r>
        <w:rPr>
          <w:u w:val="single"/>
          <w:lang w:eastAsia="zh-CN"/>
        </w:rPr>
        <w:t>Methods</w:t>
      </w:r>
      <w:r>
        <w:rPr>
          <w:lang w:eastAsia="zh-CN"/>
        </w:rPr>
        <w:t xml:space="preserve">: </w:t>
      </w:r>
      <w:r>
        <w:t xml:space="preserve">Subjects </w:t>
      </w:r>
      <w:commentRangeEnd w:id="18"/>
      <w:r w:rsidR="00354938">
        <w:rPr>
          <w:rStyle w:val="CommentReference"/>
        </w:rPr>
        <w:commentReference w:id="18"/>
      </w:r>
      <w:r>
        <w:t xml:space="preserve">with missing values in either SGA or smoking behavior were removed from analysis. The </w:t>
      </w:r>
      <w:r>
        <w:rPr>
          <w:lang w:eastAsia="zh-CN"/>
        </w:rPr>
        <w:t>probabilities for SGA</w:t>
      </w:r>
      <w:r w:rsidRPr="00923838">
        <w:rPr>
          <w:rFonts w:hint="eastAsia"/>
          <w:lang w:eastAsia="zh-CN"/>
        </w:rPr>
        <w:t xml:space="preserve"> were compared across groups</w:t>
      </w:r>
      <w:r>
        <w:rPr>
          <w:lang w:eastAsia="zh-CN"/>
        </w:rPr>
        <w:t xml:space="preserve"> </w:t>
      </w:r>
      <w:r>
        <w:t xml:space="preserve">with and without maternal smoking behavior. </w:t>
      </w:r>
      <w:r w:rsidRPr="00923838">
        <w:rPr>
          <w:rFonts w:hint="eastAsia"/>
          <w:lang w:eastAsia="zh-CN"/>
        </w:rPr>
        <w:t xml:space="preserve">We used a </w:t>
      </w:r>
      <w:r w:rsidR="00B13819">
        <w:rPr>
          <w:rFonts w:hint="eastAsia"/>
          <w:lang w:eastAsia="zh-CN"/>
        </w:rPr>
        <w:t xml:space="preserve">Poisson regression model </w:t>
      </w:r>
      <w:r>
        <w:rPr>
          <w:lang w:eastAsia="zh-CN"/>
        </w:rPr>
        <w:t xml:space="preserve">to </w:t>
      </w:r>
      <w:r>
        <w:rPr>
          <w:rFonts w:hint="eastAsia"/>
          <w:lang w:eastAsia="zh-CN"/>
        </w:rPr>
        <w:t xml:space="preserve">test </w:t>
      </w:r>
      <w:r w:rsidR="00B13819">
        <w:rPr>
          <w:rFonts w:hint="eastAsia"/>
          <w:lang w:eastAsia="zh-CN"/>
        </w:rPr>
        <w:t>the ratio of</w:t>
      </w:r>
      <w:r>
        <w:rPr>
          <w:rFonts w:hint="eastAsia"/>
          <w:lang w:eastAsia="zh-CN"/>
        </w:rPr>
        <w:t xml:space="preserve"> the probabilities</w:t>
      </w:r>
      <w:r w:rsidRPr="00923838">
        <w:rPr>
          <w:rFonts w:hint="eastAsia"/>
          <w:lang w:eastAsia="zh-CN"/>
        </w:rPr>
        <w:t>.</w:t>
      </w:r>
      <w:r>
        <w:rPr>
          <w:lang w:eastAsia="zh-CN"/>
        </w:rPr>
        <w:t xml:space="preserve"> </w:t>
      </w:r>
      <w:r w:rsidR="00B13819">
        <w:t xml:space="preserve">The p-value and 95% confidence interval were calculated for the regression slope based on Wald statistic </w:t>
      </w:r>
      <w:commentRangeStart w:id="19"/>
      <w:r w:rsidR="00B13819">
        <w:t>using maximum likelihood estimation</w:t>
      </w:r>
      <w:r w:rsidR="00B13819">
        <w:rPr>
          <w:rFonts w:hint="eastAsia"/>
          <w:lang w:eastAsia="zh-CN"/>
        </w:rPr>
        <w:t>.</w:t>
      </w:r>
      <w:commentRangeEnd w:id="19"/>
      <w:r w:rsidR="00AB7C93">
        <w:rPr>
          <w:rStyle w:val="CommentReference"/>
        </w:rPr>
        <w:commentReference w:id="19"/>
      </w:r>
    </w:p>
    <w:p w14:paraId="3356426B" w14:textId="2C176BE6" w:rsidR="00E34539" w:rsidRDefault="0058463B" w:rsidP="00E34539">
      <w:pPr>
        <w:autoSpaceDE w:val="0"/>
        <w:autoSpaceDN w:val="0"/>
        <w:adjustRightInd w:val="0"/>
        <w:spacing w:after="120"/>
        <w:ind w:left="1440"/>
        <w:rPr>
          <w:lang w:eastAsia="zh-CN"/>
        </w:rPr>
      </w:pPr>
      <w:r>
        <w:rPr>
          <w:rFonts w:hint="eastAsia"/>
          <w:u w:val="single"/>
          <w:lang w:eastAsia="zh-CN"/>
        </w:rPr>
        <w:t>Results</w:t>
      </w:r>
      <w:r w:rsidR="00B13819">
        <w:rPr>
          <w:rFonts w:hint="eastAsia"/>
          <w:lang w:eastAsia="zh-CN"/>
        </w:rPr>
        <w:t xml:space="preserve">: </w:t>
      </w:r>
      <w:r w:rsidR="00B13819">
        <w:t>We have data on 751 subjects, among whom 231 (30.76%) subjects were smokers and 520 (</w:t>
      </w:r>
      <w:r w:rsidR="00B13819" w:rsidRPr="004D12CA">
        <w:t>69</w:t>
      </w:r>
      <w:r w:rsidR="00B13819">
        <w:t>.</w:t>
      </w:r>
      <w:r w:rsidR="00B13819" w:rsidRPr="004D12CA">
        <w:t>24</w:t>
      </w:r>
      <w:r w:rsidR="00B13819">
        <w:t xml:space="preserve">%) were nonsmokers. </w:t>
      </w:r>
      <w:r w:rsidR="00E34539">
        <w:t xml:space="preserve">We estimate from a </w:t>
      </w:r>
      <w:r w:rsidR="00E34539">
        <w:rPr>
          <w:rFonts w:hint="eastAsia"/>
          <w:lang w:eastAsia="zh-CN"/>
        </w:rPr>
        <w:t>Poisson</w:t>
      </w:r>
      <w:r w:rsidR="00E34539">
        <w:t xml:space="preserve"> regression that the </w:t>
      </w:r>
      <w:r w:rsidR="00E34539">
        <w:rPr>
          <w:rFonts w:hint="eastAsia"/>
          <w:lang w:eastAsia="zh-CN"/>
        </w:rPr>
        <w:t>rate</w:t>
      </w:r>
      <w:r w:rsidR="00E34539">
        <w:t xml:space="preserve"> for</w:t>
      </w:r>
      <w:r w:rsidR="00E34539">
        <w:rPr>
          <w:rFonts w:hint="eastAsia"/>
          <w:lang w:eastAsia="zh-CN"/>
        </w:rPr>
        <w:t xml:space="preserve"> </w:t>
      </w:r>
      <w:r w:rsidR="00E34539">
        <w:t xml:space="preserve">SGA is </w:t>
      </w:r>
      <w:r w:rsidR="00E34539" w:rsidRPr="00E34539">
        <w:t>71</w:t>
      </w:r>
      <w:r w:rsidR="00E34539">
        <w:rPr>
          <w:rFonts w:hint="eastAsia"/>
          <w:lang w:eastAsia="zh-CN"/>
        </w:rPr>
        <w:t>.</w:t>
      </w:r>
      <w:r w:rsidR="00E34539" w:rsidRPr="00E34539">
        <w:t>69</w:t>
      </w:r>
      <w:r w:rsidR="00E34539">
        <w:t>% higher in the smokers than</w:t>
      </w:r>
      <w:ins w:id="20" w:author="Author">
        <w:r w:rsidR="00354938">
          <w:t xml:space="preserve"> that</w:t>
        </w:r>
      </w:ins>
      <w:r w:rsidR="00E34539">
        <w:t xml:space="preserve"> in the nonsmokers. A 95% confidence interval suggests that our data would not be unusual if the </w:t>
      </w:r>
      <w:r w:rsidR="00E34539">
        <w:rPr>
          <w:rFonts w:hint="eastAsia"/>
          <w:lang w:eastAsia="zh-CN"/>
        </w:rPr>
        <w:t xml:space="preserve">rate for </w:t>
      </w:r>
      <w:r w:rsidR="00E34539">
        <w:t>SGA</w:t>
      </w:r>
      <w:r w:rsidR="00E34539">
        <w:rPr>
          <w:rFonts w:hint="eastAsia"/>
          <w:lang w:eastAsia="zh-CN"/>
        </w:rPr>
        <w:t xml:space="preserve"> </w:t>
      </w:r>
      <w:r w:rsidR="00E34539">
        <w:t xml:space="preserve">in the smokers is anywhere from </w:t>
      </w:r>
      <w:r w:rsidR="00E34539">
        <w:rPr>
          <w:rFonts w:hint="eastAsia"/>
          <w:lang w:eastAsia="zh-CN"/>
        </w:rPr>
        <w:t>20.19</w:t>
      </w:r>
      <w:r w:rsidR="00E34539">
        <w:t xml:space="preserve">% to </w:t>
      </w:r>
      <w:r w:rsidR="00E34539">
        <w:rPr>
          <w:rFonts w:hint="eastAsia"/>
          <w:lang w:eastAsia="zh-CN"/>
        </w:rPr>
        <w:t>145.27</w:t>
      </w:r>
      <w:r w:rsidR="00E34539">
        <w:t xml:space="preserve">% higher than </w:t>
      </w:r>
      <w:r w:rsidR="00E34539">
        <w:rPr>
          <w:rFonts w:hint="eastAsia"/>
          <w:lang w:eastAsia="zh-CN"/>
        </w:rPr>
        <w:t xml:space="preserve">that in </w:t>
      </w:r>
      <w:r w:rsidR="00E34539">
        <w:t>the nonsmokers. The two-sided p-value is 0.003</w:t>
      </w:r>
      <w:r w:rsidR="00E34539">
        <w:rPr>
          <w:rFonts w:hint="eastAsia"/>
          <w:lang w:eastAsia="zh-CN"/>
        </w:rPr>
        <w:t>02</w:t>
      </w:r>
      <w:r w:rsidR="00E34539">
        <w:t>, so this observation is statistically significant at a 0.05 level of significance. Therefore we reject the null hypothesis that the rate of SGA is not associated with maternal smoking status.</w:t>
      </w:r>
    </w:p>
    <w:p w14:paraId="0F3EDA64" w14:textId="77777777" w:rsidR="00E34539" w:rsidRDefault="00E34539" w:rsidP="00E34539">
      <w:pPr>
        <w:numPr>
          <w:ilvl w:val="0"/>
          <w:numId w:val="23"/>
        </w:numPr>
        <w:autoSpaceDE w:val="0"/>
        <w:autoSpaceDN w:val="0"/>
        <w:adjustRightInd w:val="0"/>
        <w:spacing w:after="120"/>
        <w:rPr>
          <w:lang w:eastAsia="zh-CN"/>
        </w:rPr>
      </w:pPr>
      <w:commentRangeStart w:id="21"/>
      <w:r>
        <w:rPr>
          <w:rFonts w:hint="eastAsia"/>
          <w:u w:val="single"/>
          <w:lang w:eastAsia="zh-CN"/>
        </w:rPr>
        <w:t>Answers</w:t>
      </w:r>
      <w:r>
        <w:rPr>
          <w:rFonts w:hint="eastAsia"/>
          <w:lang w:eastAsia="zh-CN"/>
        </w:rPr>
        <w:t>:</w:t>
      </w:r>
      <w:commentRangeEnd w:id="21"/>
      <w:r w:rsidR="00354938">
        <w:rPr>
          <w:rStyle w:val="CommentReference"/>
        </w:rPr>
        <w:commentReference w:id="21"/>
      </w:r>
    </w:p>
    <w:p w14:paraId="2BD34783" w14:textId="77777777" w:rsidR="002312CB" w:rsidRDefault="002312CB" w:rsidP="002312CB">
      <w:pPr>
        <w:autoSpaceDE w:val="0"/>
        <w:autoSpaceDN w:val="0"/>
        <w:adjustRightInd w:val="0"/>
        <w:spacing w:after="120"/>
        <w:ind w:left="1440"/>
      </w:pPr>
      <w:r>
        <w:t>Odds of SGA for nonsmokers = 0.1</w:t>
      </w:r>
      <w:r>
        <w:rPr>
          <w:rFonts w:hint="eastAsia"/>
          <w:lang w:eastAsia="zh-CN"/>
        </w:rPr>
        <w:t>28</w:t>
      </w:r>
      <w:r>
        <w:t>; probability of SGA for nonsmokers = 0.113.</w:t>
      </w:r>
    </w:p>
    <w:p w14:paraId="636B3A97" w14:textId="77777777" w:rsidR="002312CB" w:rsidRDefault="002312CB" w:rsidP="002312CB">
      <w:pPr>
        <w:autoSpaceDE w:val="0"/>
        <w:autoSpaceDN w:val="0"/>
        <w:adjustRightInd w:val="0"/>
        <w:spacing w:after="120"/>
        <w:ind w:left="1440"/>
        <w:rPr>
          <w:lang w:eastAsia="zh-CN"/>
        </w:rPr>
      </w:pPr>
      <w:r>
        <w:t>Odds of SGA for smokers = 0.24</w:t>
      </w:r>
      <w:r>
        <w:rPr>
          <w:rFonts w:hint="eastAsia"/>
          <w:lang w:eastAsia="zh-CN"/>
        </w:rPr>
        <w:t>2</w:t>
      </w:r>
      <w:r>
        <w:t>; probability of SGA for smokers = 0.19</w:t>
      </w:r>
      <w:r>
        <w:rPr>
          <w:rFonts w:hint="eastAsia"/>
          <w:lang w:eastAsia="zh-CN"/>
        </w:rPr>
        <w:t>5</w:t>
      </w:r>
      <w:r>
        <w:t>.</w:t>
      </w:r>
    </w:p>
    <w:p w14:paraId="47B953DE" w14:textId="41DC0BB6" w:rsidR="002312CB" w:rsidRDefault="002312CB" w:rsidP="002312CB">
      <w:pPr>
        <w:autoSpaceDE w:val="0"/>
        <w:autoSpaceDN w:val="0"/>
        <w:adjustRightInd w:val="0"/>
        <w:spacing w:after="120"/>
        <w:ind w:left="1440"/>
        <w:rPr>
          <w:lang w:eastAsia="zh-CN"/>
        </w:rPr>
      </w:pPr>
      <w:r>
        <w:rPr>
          <w:rFonts w:hint="eastAsia"/>
          <w:lang w:eastAsia="zh-CN"/>
        </w:rPr>
        <w:t xml:space="preserve">These estimated values agree exactly with the sample proportion and sample odds in problem 1, since this is a </w:t>
      </w:r>
      <w:r w:rsidRPr="009957D1">
        <w:rPr>
          <w:rFonts w:hint="eastAsia"/>
          <w:i/>
          <w:lang w:eastAsia="zh-CN"/>
        </w:rPr>
        <w:t xml:space="preserve">saturated </w:t>
      </w:r>
      <w:r>
        <w:rPr>
          <w:rFonts w:hint="eastAsia"/>
          <w:lang w:eastAsia="zh-CN"/>
        </w:rPr>
        <w:t>Poisson regression model.</w:t>
      </w:r>
    </w:p>
    <w:p w14:paraId="4A9A0505" w14:textId="77777777" w:rsidR="00165C36" w:rsidRPr="00D03585" w:rsidRDefault="00165C36" w:rsidP="00165C36">
      <w:pPr>
        <w:numPr>
          <w:ilvl w:val="0"/>
          <w:numId w:val="23"/>
        </w:numPr>
        <w:autoSpaceDE w:val="0"/>
        <w:autoSpaceDN w:val="0"/>
        <w:adjustRightInd w:val="0"/>
        <w:spacing w:after="120"/>
        <w:rPr>
          <w:sz w:val="22"/>
          <w:szCs w:val="22"/>
        </w:rPr>
      </w:pPr>
      <w:commentRangeStart w:id="22"/>
      <w:r w:rsidRPr="00D03585">
        <w:rPr>
          <w:i/>
          <w:sz w:val="22"/>
          <w:szCs w:val="22"/>
        </w:rPr>
        <w:t>Compare the four regressions.</w:t>
      </w:r>
      <w:commentRangeEnd w:id="22"/>
      <w:r w:rsidR="00FD584D">
        <w:rPr>
          <w:rStyle w:val="CommentReference"/>
        </w:rPr>
        <w:commentReference w:id="22"/>
      </w:r>
    </w:p>
    <w:p w14:paraId="11BF6497" w14:textId="77777777" w:rsidR="00165C36" w:rsidRDefault="00165C36" w:rsidP="00165C3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NONSMOKER that the mother was a nonsmoker, and you fit a logistic regression model of response SGA on predictor NONSMOKER.</w:t>
      </w:r>
    </w:p>
    <w:p w14:paraId="7682AB2D" w14:textId="7FA980D6" w:rsidR="00165C36" w:rsidRPr="00ED2FB6" w:rsidRDefault="00165C36" w:rsidP="00165C36">
      <w:pPr>
        <w:autoSpaceDE w:val="0"/>
        <w:autoSpaceDN w:val="0"/>
        <w:adjustRightInd w:val="0"/>
        <w:spacing w:after="120"/>
        <w:ind w:left="2160"/>
      </w:pPr>
      <w:r>
        <w:rPr>
          <w:u w:val="single"/>
        </w:rPr>
        <w:lastRenderedPageBreak/>
        <w:t>Answers</w:t>
      </w:r>
      <w:r>
        <w:t xml:space="preserve">: </w:t>
      </w:r>
      <w:r w:rsidR="00542DBF">
        <w:t xml:space="preserve">Originally we fitted the model </w:t>
      </w:r>
      <w:proofErr w:type="gramStart"/>
      <w:r w:rsidR="00542DBF">
        <w:t>log(</w:t>
      </w:r>
      <w:proofErr w:type="gramEnd"/>
      <w:r w:rsidR="00542DBF">
        <w:t xml:space="preserve">SGA) = b0 + b1*x, where X is an indicator variable of smoker. If we change it into an indicator variable of nonsmoker denoted by Y, then Y = 1 – X. Then </w:t>
      </w:r>
      <w:proofErr w:type="gramStart"/>
      <w:r w:rsidR="00542DBF">
        <w:t>log(</w:t>
      </w:r>
      <w:proofErr w:type="gramEnd"/>
      <w:r w:rsidR="00542DBF">
        <w:t xml:space="preserve">SGA) = b0 + b1*(1-y) = (b0+b1) + (-b1)*y. Hence the new intercept is (b0+b1), and the new slope is (-b1). </w:t>
      </w:r>
      <w:r w:rsidRPr="00ED2FB6">
        <w:t>The estimated intercepts in the two regressions are diffe</w:t>
      </w:r>
      <w:r>
        <w:t xml:space="preserve">rent; however, we note that </w:t>
      </w:r>
      <w:r>
        <w:rPr>
          <w:rFonts w:hint="eastAsia"/>
          <w:lang w:eastAsia="zh-CN"/>
        </w:rPr>
        <w:t xml:space="preserve">exponentiation of the </w:t>
      </w:r>
      <w:r w:rsidRPr="00ED2FB6">
        <w:t>estimated intercept in the first regress</w:t>
      </w:r>
      <w:r>
        <w:t>ion is the estimated rate</w:t>
      </w:r>
      <w:r w:rsidRPr="00ED2FB6">
        <w:t xml:space="preserve"> for SGA in nonsmokers, which is 11.35%, whereas that in the new model is the estimated </w:t>
      </w:r>
      <w:r>
        <w:rPr>
          <w:rFonts w:hint="eastAsia"/>
          <w:lang w:eastAsia="zh-CN"/>
        </w:rPr>
        <w:t>rate</w:t>
      </w:r>
      <w:r w:rsidRPr="00ED2FB6">
        <w:t xml:space="preserve"> for SGA in smokers, which is 19.48%. The absolute values of slopes in the two regressions are same (both </w:t>
      </w:r>
      <w:r w:rsidRPr="00165C36">
        <w:t>0.54054</w:t>
      </w:r>
      <w:r w:rsidRPr="00ED2FB6">
        <w:t xml:space="preserve">), but their signs differ. In the first regression, the estimated slope is </w:t>
      </w:r>
      <w:r w:rsidRPr="00165C36">
        <w:t>0.54054</w:t>
      </w:r>
      <w:r w:rsidRPr="00ED2FB6">
        <w:t xml:space="preserve">, which suggests that the </w:t>
      </w:r>
      <w:r w:rsidR="00E664CE">
        <w:rPr>
          <w:rFonts w:hint="eastAsia"/>
          <w:lang w:eastAsia="zh-CN"/>
        </w:rPr>
        <w:t>rate</w:t>
      </w:r>
      <w:r w:rsidRPr="00ED2FB6">
        <w:t xml:space="preserve"> for SGA among smokers is estimated to be higher than that among nonsmokers by </w:t>
      </w:r>
      <w:r w:rsidR="00E664CE">
        <w:rPr>
          <w:rFonts w:hint="eastAsia"/>
          <w:lang w:eastAsia="zh-CN"/>
        </w:rPr>
        <w:t>71.69</w:t>
      </w:r>
      <w:r w:rsidRPr="00ED2FB6">
        <w:t>%</w:t>
      </w:r>
      <w:r w:rsidR="00100268">
        <w:rPr>
          <w:rFonts w:hint="eastAsia"/>
          <w:lang w:eastAsia="zh-CN"/>
        </w:rPr>
        <w:t xml:space="preserve"> (</w:t>
      </w:r>
      <w:proofErr w:type="spellStart"/>
      <w:proofErr w:type="gramStart"/>
      <w:r w:rsidR="00100268">
        <w:rPr>
          <w:rFonts w:hint="eastAsia"/>
          <w:lang w:eastAsia="zh-CN"/>
        </w:rPr>
        <w:t>exp</w:t>
      </w:r>
      <w:proofErr w:type="spellEnd"/>
      <w:r w:rsidR="00100268">
        <w:rPr>
          <w:rFonts w:hint="eastAsia"/>
          <w:lang w:eastAsia="zh-CN"/>
        </w:rPr>
        <w:t>(</w:t>
      </w:r>
      <w:proofErr w:type="gramEnd"/>
      <w:r w:rsidR="00100268">
        <w:rPr>
          <w:rFonts w:hint="eastAsia"/>
          <w:lang w:eastAsia="zh-CN"/>
        </w:rPr>
        <w:t>0.54054)=1.7169)</w:t>
      </w:r>
      <w:r w:rsidRPr="00ED2FB6">
        <w:t xml:space="preserve">. In the new regression, the estimated slope is </w:t>
      </w:r>
      <w:r w:rsidR="00E664CE">
        <w:rPr>
          <w:rFonts w:hint="eastAsia"/>
          <w:lang w:eastAsia="zh-CN"/>
        </w:rPr>
        <w:t>-</w:t>
      </w:r>
      <w:r w:rsidR="00E664CE" w:rsidRPr="00165C36">
        <w:t>0.54054</w:t>
      </w:r>
      <w:r w:rsidRPr="00ED2FB6">
        <w:t xml:space="preserve">, which suggests that the </w:t>
      </w:r>
      <w:r w:rsidR="00E664CE">
        <w:rPr>
          <w:rFonts w:hint="eastAsia"/>
          <w:lang w:eastAsia="zh-CN"/>
        </w:rPr>
        <w:t>rate</w:t>
      </w:r>
      <w:r w:rsidRPr="00ED2FB6">
        <w:t xml:space="preserve"> for SGA among </w:t>
      </w:r>
      <w:r w:rsidRPr="00E664CE">
        <w:rPr>
          <w:i/>
        </w:rPr>
        <w:t>non</w:t>
      </w:r>
      <w:r w:rsidRPr="00ED2FB6">
        <w:t xml:space="preserve">smokers is estimated to be </w:t>
      </w:r>
      <w:r w:rsidR="00E664CE">
        <w:rPr>
          <w:rFonts w:hint="eastAsia"/>
          <w:lang w:eastAsia="zh-CN"/>
        </w:rPr>
        <w:t xml:space="preserve">only 58.24% </w:t>
      </w:r>
      <w:r w:rsidR="00E664CE">
        <w:t>that among smokers</w:t>
      </w:r>
      <w:r w:rsidRPr="00ED2FB6">
        <w:t>.</w:t>
      </w:r>
    </w:p>
    <w:p w14:paraId="0DEDD1A4" w14:textId="77777777" w:rsidR="00165C36" w:rsidRDefault="00165C36" w:rsidP="00165C36">
      <w:pPr>
        <w:numPr>
          <w:ilvl w:val="2"/>
          <w:numId w:val="19"/>
        </w:numPr>
        <w:tabs>
          <w:tab w:val="num" w:pos="2160"/>
        </w:tabs>
        <w:autoSpaceDE w:val="0"/>
        <w:autoSpaceDN w:val="0"/>
        <w:adjustRightInd w:val="0"/>
        <w:spacing w:after="120"/>
        <w:ind w:left="2160" w:hanging="180"/>
        <w:rPr>
          <w:sz w:val="22"/>
          <w:szCs w:val="22"/>
        </w:rPr>
      </w:pPr>
      <w:r>
        <w:rPr>
          <w:sz w:val="22"/>
          <w:szCs w:val="22"/>
        </w:rPr>
        <w:t>You create an indicator NOTSGA that the infant was not small for gestational age, and you fit a logistic regression model of response NOTSGA on predictor SMOKER.</w:t>
      </w:r>
    </w:p>
    <w:p w14:paraId="77903074" w14:textId="3A71C6E3" w:rsidR="00165C36" w:rsidRPr="00ED2FB6" w:rsidRDefault="00165C36" w:rsidP="00165C36">
      <w:pPr>
        <w:autoSpaceDE w:val="0"/>
        <w:autoSpaceDN w:val="0"/>
        <w:adjustRightInd w:val="0"/>
        <w:spacing w:after="120"/>
        <w:ind w:left="2160"/>
      </w:pPr>
      <w:r>
        <w:rPr>
          <w:u w:val="single"/>
        </w:rPr>
        <w:t>Answers</w:t>
      </w:r>
      <w:r>
        <w:t xml:space="preserve">: </w:t>
      </w:r>
      <w:r w:rsidR="00542DBF">
        <w:t xml:space="preserve">Originally we fitted the model </w:t>
      </w:r>
      <w:proofErr w:type="gramStart"/>
      <w:r w:rsidR="00542DBF">
        <w:t>log(</w:t>
      </w:r>
      <w:proofErr w:type="gramEnd"/>
      <w:r w:rsidR="00542DBF">
        <w:t xml:space="preserve">SGA) = b0 + b1*x, where X is an indicator variable of smoker. If we change the response into </w:t>
      </w:r>
      <w:proofErr w:type="spellStart"/>
      <w:r w:rsidR="00542DBF">
        <w:t>notSGA</w:t>
      </w:r>
      <w:proofErr w:type="spellEnd"/>
      <w:r w:rsidR="00542DBF">
        <w:t xml:space="preserve">, then we have </w:t>
      </w:r>
      <w:proofErr w:type="gramStart"/>
      <w:r w:rsidR="00542DBF">
        <w:t>log(</w:t>
      </w:r>
      <w:proofErr w:type="gramEnd"/>
      <w:r w:rsidR="00542DBF">
        <w:t xml:space="preserve">1 – </w:t>
      </w:r>
      <w:proofErr w:type="spellStart"/>
      <w:r w:rsidR="00542DBF">
        <w:t>notSGA</w:t>
      </w:r>
      <w:proofErr w:type="spellEnd"/>
      <w:r w:rsidR="00542DBF">
        <w:t xml:space="preserve">) = </w:t>
      </w:r>
      <w:proofErr w:type="spellStart"/>
      <w:r w:rsidR="00542DBF">
        <w:t>b0</w:t>
      </w:r>
      <w:proofErr w:type="spellEnd"/>
      <w:r w:rsidR="00542DBF">
        <w:t xml:space="preserve"> + b1*x. </w:t>
      </w:r>
      <w:r>
        <w:t>The estimated intercepts in the tw</w:t>
      </w:r>
      <w:r w:rsidR="00E664CE">
        <w:t>o regressions differ, but sum of</w:t>
      </w:r>
      <w:r w:rsidR="00E664CE">
        <w:rPr>
          <w:rFonts w:hint="eastAsia"/>
          <w:lang w:eastAsia="zh-CN"/>
        </w:rPr>
        <w:t xml:space="preserve"> exponentiation of two is </w:t>
      </w:r>
      <w:r>
        <w:t xml:space="preserve">1. The </w:t>
      </w:r>
      <w:r w:rsidR="00E664CE">
        <w:rPr>
          <w:lang w:eastAsia="zh-CN"/>
        </w:rPr>
        <w:t>exponentiation</w:t>
      </w:r>
      <w:r w:rsidR="00E664CE">
        <w:rPr>
          <w:rFonts w:hint="eastAsia"/>
          <w:lang w:eastAsia="zh-CN"/>
        </w:rPr>
        <w:t xml:space="preserve"> of </w:t>
      </w:r>
      <w:r>
        <w:t xml:space="preserve">estimated intercept in the first regression is the estimated </w:t>
      </w:r>
      <w:r w:rsidR="00E664CE">
        <w:rPr>
          <w:rFonts w:hint="eastAsia"/>
          <w:lang w:eastAsia="zh-CN"/>
        </w:rPr>
        <w:t>rate</w:t>
      </w:r>
      <w:r>
        <w:t xml:space="preserve"> for SGA among </w:t>
      </w:r>
      <w:r w:rsidRPr="00ED2FB6">
        <w:t>nonsmokers, which is 11.35%,</w:t>
      </w:r>
      <w:r>
        <w:t xml:space="preserve"> whereas that in the new model is the estimated </w:t>
      </w:r>
      <w:r w:rsidR="00E664CE">
        <w:rPr>
          <w:rFonts w:hint="eastAsia"/>
          <w:lang w:eastAsia="zh-CN"/>
        </w:rPr>
        <w:t>rate</w:t>
      </w:r>
      <w:r>
        <w:t xml:space="preserve"> for </w:t>
      </w:r>
      <w:r w:rsidRPr="00942EDA">
        <w:rPr>
          <w:i/>
        </w:rPr>
        <w:t>non</w:t>
      </w:r>
      <w:r>
        <w:t xml:space="preserve">-SGA among nonsmokers, which is </w:t>
      </w:r>
      <w:r w:rsidRPr="00ED2FB6">
        <w:t>88</w:t>
      </w:r>
      <w:r>
        <w:t xml:space="preserve">.65%. </w:t>
      </w:r>
      <w:r w:rsidR="00100268">
        <w:rPr>
          <w:rFonts w:hint="eastAsia"/>
          <w:lang w:eastAsia="zh-CN"/>
        </w:rPr>
        <w:t>The estimated slope</w:t>
      </w:r>
      <w:r w:rsidRPr="00ED2FB6">
        <w:t xml:space="preserve">s in the two regressions </w:t>
      </w:r>
      <w:r w:rsidR="00100268">
        <w:rPr>
          <w:rFonts w:hint="eastAsia"/>
          <w:lang w:eastAsia="zh-CN"/>
        </w:rPr>
        <w:t>also differ</w:t>
      </w:r>
      <w:r w:rsidRPr="00ED2FB6">
        <w:t xml:space="preserve">. In the first regression, the estimated slope is </w:t>
      </w:r>
      <w:r w:rsidR="00100268" w:rsidRPr="00100268">
        <w:t>0.54054</w:t>
      </w:r>
      <w:r w:rsidRPr="00ED2FB6">
        <w:t xml:space="preserve">, </w:t>
      </w:r>
      <w:r w:rsidR="00100268" w:rsidRPr="00ED2FB6">
        <w:t xml:space="preserve">which suggests that the </w:t>
      </w:r>
      <w:r w:rsidR="00100268">
        <w:rPr>
          <w:rFonts w:hint="eastAsia"/>
          <w:lang w:eastAsia="zh-CN"/>
        </w:rPr>
        <w:t>rate</w:t>
      </w:r>
      <w:r w:rsidR="00100268" w:rsidRPr="00ED2FB6">
        <w:t xml:space="preserve"> for SGA among smokers is estimated to be higher than that among nonsmokers by </w:t>
      </w:r>
      <w:r w:rsidR="00100268">
        <w:rPr>
          <w:rFonts w:hint="eastAsia"/>
          <w:lang w:eastAsia="zh-CN"/>
        </w:rPr>
        <w:t>71.69</w:t>
      </w:r>
      <w:r w:rsidR="00100268" w:rsidRPr="00ED2FB6">
        <w:t>%</w:t>
      </w:r>
      <w:r w:rsidR="00100268">
        <w:rPr>
          <w:rFonts w:hint="eastAsia"/>
          <w:lang w:eastAsia="zh-CN"/>
        </w:rPr>
        <w:t xml:space="preserve"> (</w:t>
      </w:r>
      <w:proofErr w:type="spellStart"/>
      <w:proofErr w:type="gramStart"/>
      <w:r w:rsidR="00100268">
        <w:rPr>
          <w:rFonts w:hint="eastAsia"/>
          <w:lang w:eastAsia="zh-CN"/>
        </w:rPr>
        <w:t>exp</w:t>
      </w:r>
      <w:proofErr w:type="spellEnd"/>
      <w:r w:rsidR="00100268">
        <w:rPr>
          <w:rFonts w:hint="eastAsia"/>
          <w:lang w:eastAsia="zh-CN"/>
        </w:rPr>
        <w:t>(</w:t>
      </w:r>
      <w:proofErr w:type="gramEnd"/>
      <w:r w:rsidR="00100268">
        <w:rPr>
          <w:rFonts w:hint="eastAsia"/>
          <w:lang w:eastAsia="zh-CN"/>
        </w:rPr>
        <w:t>0.54054)=1.7169)</w:t>
      </w:r>
      <w:r w:rsidRPr="00ED2FB6">
        <w:t xml:space="preserve">. In the new regression, the estimated slope is </w:t>
      </w:r>
      <w:r w:rsidR="00100268" w:rsidRPr="00100268">
        <w:t>-0.09624</w:t>
      </w:r>
      <w:r w:rsidRPr="00ED2FB6">
        <w:t xml:space="preserve">, </w:t>
      </w:r>
      <w:r w:rsidR="00100268" w:rsidRPr="00ED2FB6">
        <w:t xml:space="preserve">which suggests that the </w:t>
      </w:r>
      <w:r w:rsidR="00100268">
        <w:rPr>
          <w:rFonts w:hint="eastAsia"/>
          <w:lang w:eastAsia="zh-CN"/>
        </w:rPr>
        <w:t>rate</w:t>
      </w:r>
      <w:r w:rsidR="00100268" w:rsidRPr="00ED2FB6">
        <w:t xml:space="preserve"> for </w:t>
      </w:r>
      <w:r w:rsidR="00100268">
        <w:rPr>
          <w:rFonts w:hint="eastAsia"/>
          <w:i/>
          <w:lang w:eastAsia="zh-CN"/>
        </w:rPr>
        <w:t>non-</w:t>
      </w:r>
      <w:r w:rsidR="00100268" w:rsidRPr="00ED2FB6">
        <w:t xml:space="preserve">SGA among smokers is estimated to be </w:t>
      </w:r>
      <w:r w:rsidR="00100268">
        <w:rPr>
          <w:rFonts w:hint="eastAsia"/>
          <w:lang w:eastAsia="zh-CN"/>
        </w:rPr>
        <w:t>only 90.83% (</w:t>
      </w:r>
      <w:proofErr w:type="spellStart"/>
      <w:proofErr w:type="gramStart"/>
      <w:r w:rsidR="00100268">
        <w:rPr>
          <w:rFonts w:hint="eastAsia"/>
          <w:lang w:eastAsia="zh-CN"/>
        </w:rPr>
        <w:t>exp</w:t>
      </w:r>
      <w:proofErr w:type="spellEnd"/>
      <w:r w:rsidR="00100268">
        <w:rPr>
          <w:rFonts w:hint="eastAsia"/>
          <w:lang w:eastAsia="zh-CN"/>
        </w:rPr>
        <w:t>(</w:t>
      </w:r>
      <w:proofErr w:type="gramEnd"/>
      <w:r w:rsidR="00100268">
        <w:rPr>
          <w:rFonts w:hint="eastAsia"/>
          <w:lang w:eastAsia="zh-CN"/>
        </w:rPr>
        <w:t xml:space="preserve">-0.09624)=0.9083) that among </w:t>
      </w:r>
      <w:r w:rsidR="00100268">
        <w:rPr>
          <w:rFonts w:hint="eastAsia"/>
          <w:i/>
          <w:lang w:eastAsia="zh-CN"/>
        </w:rPr>
        <w:t>non</w:t>
      </w:r>
      <w:r w:rsidR="00100268">
        <w:rPr>
          <w:rFonts w:hint="eastAsia"/>
          <w:lang w:eastAsia="zh-CN"/>
        </w:rPr>
        <w:t>smokers</w:t>
      </w:r>
      <w:r>
        <w:t>.</w:t>
      </w:r>
    </w:p>
    <w:p w14:paraId="719FD4F6" w14:textId="77777777" w:rsidR="00100268" w:rsidRDefault="00165C36" w:rsidP="00165C36">
      <w:pPr>
        <w:numPr>
          <w:ilvl w:val="2"/>
          <w:numId w:val="19"/>
        </w:numPr>
        <w:tabs>
          <w:tab w:val="num" w:pos="2160"/>
        </w:tabs>
        <w:autoSpaceDE w:val="0"/>
        <w:autoSpaceDN w:val="0"/>
        <w:adjustRightInd w:val="0"/>
        <w:spacing w:after="120"/>
        <w:ind w:left="2160" w:hanging="180"/>
        <w:rPr>
          <w:sz w:val="22"/>
          <w:szCs w:val="22"/>
        </w:rPr>
      </w:pPr>
      <w:r>
        <w:rPr>
          <w:sz w:val="22"/>
          <w:szCs w:val="22"/>
        </w:rPr>
        <w:t>You fit a regression model of response NOTSGA on predictor NONSMOKER.</w:t>
      </w:r>
    </w:p>
    <w:p w14:paraId="75D7688B" w14:textId="40EC4D3D" w:rsidR="00542DBF" w:rsidRPr="00542DBF" w:rsidRDefault="00542DBF" w:rsidP="00542DBF">
      <w:pPr>
        <w:autoSpaceDE w:val="0"/>
        <w:autoSpaceDN w:val="0"/>
        <w:adjustRightInd w:val="0"/>
        <w:spacing w:after="120"/>
        <w:ind w:left="2160"/>
      </w:pPr>
      <w:r>
        <w:rPr>
          <w:u w:val="single"/>
        </w:rPr>
        <w:t>Answers</w:t>
      </w:r>
      <w:r>
        <w:t xml:space="preserve">: If we change the response into </w:t>
      </w:r>
      <w:proofErr w:type="spellStart"/>
      <w:r>
        <w:t>notSGA</w:t>
      </w:r>
      <w:proofErr w:type="spellEnd"/>
      <w:r>
        <w:t xml:space="preserve">, and predictor into nonsmoker, then we have </w:t>
      </w:r>
      <w:proofErr w:type="gramStart"/>
      <w:r w:rsidR="008F68B0">
        <w:t>log(</w:t>
      </w:r>
      <w:proofErr w:type="gramEnd"/>
      <w:r w:rsidR="008F68B0">
        <w:t xml:space="preserve">1- </w:t>
      </w:r>
      <w:proofErr w:type="spellStart"/>
      <w:r w:rsidR="008F68B0">
        <w:t>notSGA</w:t>
      </w:r>
      <w:proofErr w:type="spellEnd"/>
      <w:r w:rsidR="008F68B0">
        <w:t xml:space="preserve">) = </w:t>
      </w:r>
      <w:proofErr w:type="spellStart"/>
      <w:r w:rsidR="008F68B0">
        <w:t>b0</w:t>
      </w:r>
      <w:proofErr w:type="spellEnd"/>
      <w:r w:rsidR="008F68B0">
        <w:t xml:space="preserve"> + b1*(1-y)</w:t>
      </w:r>
      <w:r>
        <w:t>. The estimated intercepts in the two regressions differ. The</w:t>
      </w:r>
      <w:r>
        <w:rPr>
          <w:rFonts w:hint="eastAsia"/>
          <w:lang w:eastAsia="zh-CN"/>
        </w:rPr>
        <w:t xml:space="preserve"> exponentiation of</w:t>
      </w:r>
      <w:r>
        <w:t xml:space="preserve"> estimated intercept in the first regression is the estimated </w:t>
      </w:r>
      <w:r>
        <w:rPr>
          <w:rFonts w:hint="eastAsia"/>
          <w:lang w:eastAsia="zh-CN"/>
        </w:rPr>
        <w:t xml:space="preserve">rate </w:t>
      </w:r>
      <w:r>
        <w:t xml:space="preserve">for SGA among </w:t>
      </w:r>
      <w:r w:rsidRPr="00100268">
        <w:rPr>
          <w:i/>
        </w:rPr>
        <w:t>nonsmokers</w:t>
      </w:r>
      <w:r w:rsidRPr="00ED2FB6">
        <w:t>, which is 11.35%,</w:t>
      </w:r>
      <w:r>
        <w:t xml:space="preserve"> whereas that in the new model is the estimated </w:t>
      </w:r>
      <w:r>
        <w:rPr>
          <w:rFonts w:hint="eastAsia"/>
          <w:lang w:eastAsia="zh-CN"/>
        </w:rPr>
        <w:t>rate</w:t>
      </w:r>
      <w:r>
        <w:t xml:space="preserve"> for </w:t>
      </w:r>
      <w:r w:rsidRPr="00100268">
        <w:rPr>
          <w:i/>
        </w:rPr>
        <w:t>non</w:t>
      </w:r>
      <w:r>
        <w:t xml:space="preserve">-SGA among </w:t>
      </w:r>
      <w:r w:rsidRPr="00100268">
        <w:rPr>
          <w:i/>
        </w:rPr>
        <w:t>smokers</w:t>
      </w:r>
      <w:r>
        <w:t xml:space="preserve">, which is 80.52%. The estimated slopes in the two regressions </w:t>
      </w:r>
      <w:r>
        <w:rPr>
          <w:rFonts w:hint="eastAsia"/>
          <w:lang w:eastAsia="zh-CN"/>
        </w:rPr>
        <w:t>also differ</w:t>
      </w:r>
      <w:r>
        <w:t xml:space="preserve">. </w:t>
      </w:r>
      <w:r w:rsidRPr="00ED2FB6">
        <w:t xml:space="preserve">In the first regression, the estimated slope is </w:t>
      </w:r>
      <w:r w:rsidRPr="00100268">
        <w:t>0.54054</w:t>
      </w:r>
      <w:r w:rsidRPr="00ED2FB6">
        <w:t xml:space="preserve">, which suggests that the </w:t>
      </w:r>
      <w:r>
        <w:rPr>
          <w:rFonts w:hint="eastAsia"/>
          <w:lang w:eastAsia="zh-CN"/>
        </w:rPr>
        <w:t>rate</w:t>
      </w:r>
      <w:r w:rsidRPr="00ED2FB6">
        <w:t xml:space="preserve"> for SGA among smokers is estimated to be higher than that among nonsmokers by </w:t>
      </w:r>
      <w:r>
        <w:rPr>
          <w:rFonts w:hint="eastAsia"/>
          <w:lang w:eastAsia="zh-CN"/>
        </w:rPr>
        <w:t>71.69</w:t>
      </w:r>
      <w:r w:rsidRPr="00ED2FB6">
        <w:t>%</w:t>
      </w:r>
      <w:r>
        <w:rPr>
          <w:rFonts w:hint="eastAsia"/>
          <w:lang w:eastAsia="zh-CN"/>
        </w:rPr>
        <w:t xml:space="preserve"> (</w:t>
      </w:r>
      <w:proofErr w:type="spellStart"/>
      <w:proofErr w:type="gramStart"/>
      <w:r>
        <w:rPr>
          <w:rFonts w:hint="eastAsia"/>
          <w:lang w:eastAsia="zh-CN"/>
        </w:rPr>
        <w:t>exp</w:t>
      </w:r>
      <w:proofErr w:type="spellEnd"/>
      <w:r>
        <w:rPr>
          <w:rFonts w:hint="eastAsia"/>
          <w:lang w:eastAsia="zh-CN"/>
        </w:rPr>
        <w:t>(</w:t>
      </w:r>
      <w:proofErr w:type="gramEnd"/>
      <w:r>
        <w:rPr>
          <w:rFonts w:hint="eastAsia"/>
          <w:lang w:eastAsia="zh-CN"/>
        </w:rPr>
        <w:t>0.54054)=1.7169)</w:t>
      </w:r>
      <w:r w:rsidRPr="00ED2FB6">
        <w:t xml:space="preserve">. In the new regression, the estimated slope is </w:t>
      </w:r>
      <w:r w:rsidRPr="00AD59AD">
        <w:t>0.09624</w:t>
      </w:r>
      <w:r w:rsidRPr="00ED2FB6">
        <w:t xml:space="preserve">, which suggests that the </w:t>
      </w:r>
      <w:r>
        <w:rPr>
          <w:rFonts w:hint="eastAsia"/>
          <w:lang w:eastAsia="zh-CN"/>
        </w:rPr>
        <w:t>rate</w:t>
      </w:r>
      <w:r w:rsidRPr="00ED2FB6">
        <w:t xml:space="preserve"> for </w:t>
      </w:r>
      <w:r>
        <w:rPr>
          <w:rFonts w:hint="eastAsia"/>
          <w:i/>
          <w:lang w:eastAsia="zh-CN"/>
        </w:rPr>
        <w:t>non-</w:t>
      </w:r>
      <w:r w:rsidRPr="00ED2FB6">
        <w:t xml:space="preserve">SGA among </w:t>
      </w:r>
      <w:r>
        <w:rPr>
          <w:rFonts w:hint="eastAsia"/>
          <w:i/>
          <w:lang w:eastAsia="zh-CN"/>
        </w:rPr>
        <w:t>non</w:t>
      </w:r>
      <w:r w:rsidRPr="00ED2FB6">
        <w:t xml:space="preserve">smokers is estimated to be </w:t>
      </w:r>
      <w:r>
        <w:rPr>
          <w:rFonts w:hint="eastAsia"/>
          <w:lang w:eastAsia="zh-CN"/>
        </w:rPr>
        <w:t>10.1% (</w:t>
      </w:r>
      <w:proofErr w:type="spellStart"/>
      <w:proofErr w:type="gramStart"/>
      <w:r>
        <w:rPr>
          <w:rFonts w:hint="eastAsia"/>
          <w:lang w:eastAsia="zh-CN"/>
        </w:rPr>
        <w:t>exp</w:t>
      </w:r>
      <w:proofErr w:type="spellEnd"/>
      <w:r>
        <w:rPr>
          <w:rFonts w:hint="eastAsia"/>
          <w:lang w:eastAsia="zh-CN"/>
        </w:rPr>
        <w:t>(</w:t>
      </w:r>
      <w:proofErr w:type="gramEnd"/>
      <w:r>
        <w:rPr>
          <w:rFonts w:hint="eastAsia"/>
          <w:lang w:eastAsia="zh-CN"/>
        </w:rPr>
        <w:t>0.09624)=1.101) that among smokers</w:t>
      </w:r>
      <w:r>
        <w:t>.</w:t>
      </w:r>
    </w:p>
    <w:p w14:paraId="45E9E5F5" w14:textId="77777777" w:rsidR="00AA4816" w:rsidRDefault="00AA4816" w:rsidP="00AA4816">
      <w:pPr>
        <w:numPr>
          <w:ilvl w:val="0"/>
          <w:numId w:val="19"/>
        </w:numPr>
        <w:autoSpaceDE w:val="0"/>
        <w:autoSpaceDN w:val="0"/>
        <w:adjustRightInd w:val="0"/>
        <w:spacing w:after="120"/>
        <w:rPr>
          <w:sz w:val="22"/>
          <w:szCs w:val="22"/>
        </w:rPr>
      </w:pPr>
      <w:commentRangeStart w:id="23"/>
      <w:r>
        <w:rPr>
          <w:sz w:val="22"/>
          <w:szCs w:val="22"/>
        </w:rPr>
        <w:t xml:space="preserve">How do the analyses performed in problems 2-4 compare to that that would be obtained in a simple </w:t>
      </w:r>
      <w:commentRangeEnd w:id="23"/>
      <w:r w:rsidR="00B121A4">
        <w:rPr>
          <w:rStyle w:val="CommentReference"/>
        </w:rPr>
        <w:commentReference w:id="23"/>
      </w:r>
      <w:r>
        <w:rPr>
          <w:sz w:val="22"/>
          <w:szCs w:val="22"/>
        </w:rPr>
        <w:t xml:space="preserve">two sample comparison of SGA by smoking status (i.e., using methods covered in </w:t>
      </w:r>
      <w:proofErr w:type="spellStart"/>
      <w:r>
        <w:rPr>
          <w:sz w:val="22"/>
          <w:szCs w:val="22"/>
        </w:rPr>
        <w:t>Biost</w:t>
      </w:r>
      <w:proofErr w:type="spellEnd"/>
      <w:r>
        <w:rPr>
          <w:sz w:val="22"/>
          <w:szCs w:val="22"/>
        </w:rPr>
        <w:t xml:space="preserve">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p>
    <w:p w14:paraId="3927C212" w14:textId="77777777" w:rsidR="0000002E" w:rsidRDefault="0058463B" w:rsidP="0000002E">
      <w:pPr>
        <w:autoSpaceDE w:val="0"/>
        <w:autoSpaceDN w:val="0"/>
        <w:adjustRightInd w:val="0"/>
        <w:spacing w:after="120"/>
        <w:ind w:left="720"/>
        <w:rPr>
          <w:lang w:eastAsia="zh-CN"/>
        </w:rPr>
      </w:pPr>
      <w:r>
        <w:rPr>
          <w:rFonts w:hint="eastAsia"/>
          <w:u w:val="single"/>
          <w:lang w:eastAsia="zh-CN"/>
        </w:rPr>
        <w:t>Methods</w:t>
      </w:r>
      <w:r>
        <w:rPr>
          <w:rFonts w:hint="eastAsia"/>
          <w:lang w:eastAsia="zh-CN"/>
        </w:rPr>
        <w:t xml:space="preserve">: </w:t>
      </w:r>
      <w:r>
        <w:t xml:space="preserve">Subjects with missing values in either SGA or smoking behavior were removed from analysis. The </w:t>
      </w:r>
      <w:r>
        <w:rPr>
          <w:rFonts w:hint="eastAsia"/>
          <w:lang w:eastAsia="zh-CN"/>
        </w:rPr>
        <w:t>means</w:t>
      </w:r>
      <w:r>
        <w:rPr>
          <w:lang w:eastAsia="zh-CN"/>
        </w:rPr>
        <w:t xml:space="preserve"> for </w:t>
      </w:r>
      <w:r>
        <w:rPr>
          <w:rFonts w:hint="eastAsia"/>
          <w:lang w:eastAsia="zh-CN"/>
        </w:rPr>
        <w:t xml:space="preserve">indicator of </w:t>
      </w:r>
      <w:r>
        <w:rPr>
          <w:lang w:eastAsia="zh-CN"/>
        </w:rPr>
        <w:t>SGA</w:t>
      </w:r>
      <w:r>
        <w:rPr>
          <w:rFonts w:hint="eastAsia"/>
          <w:lang w:eastAsia="zh-CN"/>
        </w:rPr>
        <w:t xml:space="preserve"> (which suggests proportion of SGA)</w:t>
      </w:r>
      <w:r w:rsidRPr="00923838">
        <w:rPr>
          <w:rFonts w:hint="eastAsia"/>
          <w:lang w:eastAsia="zh-CN"/>
        </w:rPr>
        <w:t xml:space="preserve"> were compared across groups</w:t>
      </w:r>
      <w:r>
        <w:rPr>
          <w:lang w:eastAsia="zh-CN"/>
        </w:rPr>
        <w:t xml:space="preserve"> </w:t>
      </w:r>
      <w:r>
        <w:t xml:space="preserve">with and without maternal smoking behavior. </w:t>
      </w:r>
      <w:r w:rsidRPr="00923838">
        <w:rPr>
          <w:rFonts w:hint="eastAsia"/>
          <w:lang w:eastAsia="zh-CN"/>
        </w:rPr>
        <w:t xml:space="preserve">We used </w:t>
      </w:r>
      <w:proofErr w:type="spellStart"/>
      <w:r>
        <w:rPr>
          <w:rFonts w:hint="eastAsia"/>
          <w:lang w:eastAsia="zh-CN"/>
        </w:rPr>
        <w:t>t</w:t>
      </w:r>
      <w:proofErr w:type="spellEnd"/>
      <w:r>
        <w:rPr>
          <w:rFonts w:hint="eastAsia"/>
          <w:lang w:eastAsia="zh-CN"/>
        </w:rPr>
        <w:t xml:space="preserve"> test</w:t>
      </w:r>
      <w:r w:rsidRPr="00923838">
        <w:rPr>
          <w:rFonts w:hint="eastAsia"/>
          <w:lang w:eastAsia="zh-CN"/>
        </w:rPr>
        <w:t xml:space="preserve"> that </w:t>
      </w:r>
      <w:r>
        <w:rPr>
          <w:rFonts w:hint="eastAsia"/>
          <w:lang w:eastAsia="zh-CN"/>
        </w:rPr>
        <w:t>allows for the possibility of unequal variances (</w:t>
      </w:r>
      <w:proofErr w:type="spellStart"/>
      <w:r>
        <w:rPr>
          <w:rFonts w:hint="eastAsia"/>
          <w:lang w:eastAsia="zh-CN"/>
        </w:rPr>
        <w:t>Satterthwaite</w:t>
      </w:r>
      <w:proofErr w:type="spellEnd"/>
      <w:r>
        <w:rPr>
          <w:rFonts w:hint="eastAsia"/>
          <w:lang w:eastAsia="zh-CN"/>
        </w:rPr>
        <w:t xml:space="preserve"> approximation) </w:t>
      </w:r>
      <w:r>
        <w:rPr>
          <w:lang w:eastAsia="zh-CN"/>
        </w:rPr>
        <w:t xml:space="preserve">to </w:t>
      </w:r>
      <w:r>
        <w:rPr>
          <w:rFonts w:hint="eastAsia"/>
          <w:lang w:eastAsia="zh-CN"/>
        </w:rPr>
        <w:t>test difference in the means</w:t>
      </w:r>
      <w:r w:rsidRPr="00923838">
        <w:rPr>
          <w:rFonts w:hint="eastAsia"/>
          <w:lang w:eastAsia="zh-CN"/>
        </w:rPr>
        <w:t>.</w:t>
      </w:r>
      <w:r>
        <w:rPr>
          <w:lang w:eastAsia="zh-CN"/>
        </w:rPr>
        <w:t xml:space="preserve"> </w:t>
      </w:r>
      <w:r w:rsidRPr="00923838">
        <w:rPr>
          <w:rFonts w:hint="eastAsia"/>
          <w:lang w:eastAsia="zh-CN"/>
        </w:rPr>
        <w:t xml:space="preserve">A </w:t>
      </w:r>
      <w:r>
        <w:rPr>
          <w:rFonts w:hint="eastAsia"/>
          <w:lang w:eastAsia="zh-CN"/>
        </w:rPr>
        <w:t xml:space="preserve">two-sided p-value and </w:t>
      </w:r>
      <w:r w:rsidRPr="00923838">
        <w:rPr>
          <w:rFonts w:hint="eastAsia"/>
          <w:lang w:eastAsia="zh-CN"/>
        </w:rPr>
        <w:t xml:space="preserve">95% confidence interval </w:t>
      </w:r>
      <w:r>
        <w:rPr>
          <w:rFonts w:hint="eastAsia"/>
          <w:lang w:eastAsia="zh-CN"/>
        </w:rPr>
        <w:t>were computed using a sample variance estimates from each group</w:t>
      </w:r>
      <w:r w:rsidRPr="00923838">
        <w:rPr>
          <w:rFonts w:hint="eastAsia"/>
          <w:lang w:eastAsia="zh-CN"/>
        </w:rPr>
        <w:t>.</w:t>
      </w:r>
    </w:p>
    <w:p w14:paraId="454CECC1" w14:textId="77777777" w:rsidR="0058463B" w:rsidRDefault="0058463B" w:rsidP="0000002E">
      <w:pPr>
        <w:autoSpaceDE w:val="0"/>
        <w:autoSpaceDN w:val="0"/>
        <w:adjustRightInd w:val="0"/>
        <w:spacing w:after="120"/>
        <w:ind w:left="720"/>
        <w:rPr>
          <w:lang w:eastAsia="zh-CN"/>
        </w:rPr>
      </w:pPr>
      <w:r>
        <w:rPr>
          <w:rFonts w:hint="eastAsia"/>
          <w:u w:val="single"/>
          <w:lang w:eastAsia="zh-CN"/>
        </w:rPr>
        <w:t>Results</w:t>
      </w:r>
      <w:r>
        <w:rPr>
          <w:rFonts w:hint="eastAsia"/>
          <w:lang w:eastAsia="zh-CN"/>
        </w:rPr>
        <w:t>:</w:t>
      </w:r>
      <w:r w:rsidRPr="0058463B">
        <w:t xml:space="preserve"> </w:t>
      </w:r>
      <w:r>
        <w:t>We have data on 751 subjects, among whom 231 (30.76%) subjects were smokers and 520 (</w:t>
      </w:r>
      <w:r w:rsidRPr="004D12CA">
        <w:t>69</w:t>
      </w:r>
      <w:r>
        <w:t>.</w:t>
      </w:r>
      <w:r w:rsidRPr="004D12CA">
        <w:t>24</w:t>
      </w:r>
      <w:r>
        <w:t xml:space="preserve">%) were nonsmokers. The </w:t>
      </w:r>
      <w:r>
        <w:rPr>
          <w:rFonts w:hint="eastAsia"/>
          <w:lang w:eastAsia="zh-CN"/>
        </w:rPr>
        <w:t>mean</w:t>
      </w:r>
      <w:r>
        <w:t xml:space="preserve"> of </w:t>
      </w:r>
      <w:r>
        <w:rPr>
          <w:rFonts w:hint="eastAsia"/>
          <w:lang w:eastAsia="zh-CN"/>
        </w:rPr>
        <w:t xml:space="preserve">indicator variable of </w:t>
      </w:r>
      <w:r>
        <w:t xml:space="preserve">SGA among the 231 subjects was </w:t>
      </w:r>
      <w:r>
        <w:rPr>
          <w:rFonts w:hint="eastAsia"/>
          <w:lang w:eastAsia="zh-CN"/>
        </w:rPr>
        <w:t>0.1948</w:t>
      </w:r>
      <w:r>
        <w:t xml:space="preserve">, and that among the 510 nonsmokers was </w:t>
      </w:r>
      <w:r>
        <w:rPr>
          <w:rFonts w:hint="eastAsia"/>
          <w:lang w:eastAsia="zh-CN"/>
        </w:rPr>
        <w:t>0.1135</w:t>
      </w:r>
      <w:r>
        <w:t>.</w:t>
      </w:r>
      <w:r>
        <w:rPr>
          <w:rFonts w:hint="eastAsia"/>
          <w:lang w:eastAsia="zh-CN"/>
        </w:rPr>
        <w:t xml:space="preserve"> A 95% confidence interval that allows for </w:t>
      </w:r>
      <w:r>
        <w:rPr>
          <w:lang w:eastAsia="zh-CN"/>
        </w:rPr>
        <w:t>unequal</w:t>
      </w:r>
      <w:r>
        <w:rPr>
          <w:rFonts w:hint="eastAsia"/>
          <w:lang w:eastAsia="zh-CN"/>
        </w:rPr>
        <w:t xml:space="preserve"> variances suggests that </w:t>
      </w:r>
      <w:r w:rsidR="001E5695">
        <w:rPr>
          <w:rFonts w:hint="eastAsia"/>
          <w:lang w:eastAsia="zh-CN"/>
        </w:rPr>
        <w:t>this difference of 0.0813 in means</w:t>
      </w:r>
      <w:r>
        <w:rPr>
          <w:rFonts w:hint="eastAsia"/>
          <w:lang w:eastAsia="zh-CN"/>
        </w:rPr>
        <w:t xml:space="preserve"> would not be unusual if the true mean of indicator variable of SGA among smokers is anywhere between </w:t>
      </w:r>
      <w:r w:rsidRPr="0058463B">
        <w:rPr>
          <w:lang w:eastAsia="zh-CN"/>
        </w:rPr>
        <w:t>0.0231</w:t>
      </w:r>
      <w:r>
        <w:rPr>
          <w:rFonts w:hint="eastAsia"/>
          <w:lang w:eastAsia="zh-CN"/>
        </w:rPr>
        <w:t xml:space="preserve"> and </w:t>
      </w:r>
      <w:r w:rsidR="0094638F" w:rsidRPr="0094638F">
        <w:rPr>
          <w:lang w:eastAsia="zh-CN"/>
        </w:rPr>
        <w:t>0.1395</w:t>
      </w:r>
      <w:r>
        <w:rPr>
          <w:rFonts w:hint="eastAsia"/>
          <w:lang w:eastAsia="zh-CN"/>
        </w:rPr>
        <w:t xml:space="preserve"> higher than that among </w:t>
      </w:r>
      <w:r w:rsidR="0094638F">
        <w:rPr>
          <w:rFonts w:hint="eastAsia"/>
          <w:lang w:eastAsia="zh-CN"/>
        </w:rPr>
        <w:lastRenderedPageBreak/>
        <w:t>nonsmokers</w:t>
      </w:r>
      <w:r>
        <w:rPr>
          <w:rFonts w:hint="eastAsia"/>
          <w:lang w:eastAsia="zh-CN"/>
        </w:rPr>
        <w:t>. Based on a t test that allows for unequal variances, this observation is statistically significant at a 0.05 level of significance (two-sided</w:t>
      </w:r>
      <w:r w:rsidR="0094638F">
        <w:rPr>
          <w:rFonts w:hint="eastAsia"/>
          <w:lang w:eastAsia="zh-CN"/>
        </w:rPr>
        <w:t xml:space="preserve"> p-value =</w:t>
      </w:r>
      <w:r>
        <w:rPr>
          <w:rFonts w:hint="eastAsia"/>
          <w:lang w:eastAsia="zh-CN"/>
        </w:rPr>
        <w:t xml:space="preserve"> </w:t>
      </w:r>
      <w:r w:rsidR="0094638F" w:rsidRPr="0094638F">
        <w:rPr>
          <w:lang w:eastAsia="zh-CN"/>
        </w:rPr>
        <w:t>0.00628</w:t>
      </w:r>
      <w:r>
        <w:rPr>
          <w:rFonts w:hint="eastAsia"/>
          <w:lang w:eastAsia="zh-CN"/>
        </w:rPr>
        <w:t xml:space="preserve">). Therefore we reject the null hypothesis that the mean </w:t>
      </w:r>
      <w:r w:rsidR="0094638F">
        <w:rPr>
          <w:rFonts w:hint="eastAsia"/>
          <w:lang w:eastAsia="zh-CN"/>
        </w:rPr>
        <w:t xml:space="preserve">of indicator variable of SGA is not associated </w:t>
      </w:r>
      <w:r w:rsidR="0094638F">
        <w:rPr>
          <w:lang w:eastAsia="zh-CN"/>
        </w:rPr>
        <w:t>with</w:t>
      </w:r>
      <w:r w:rsidR="0094638F">
        <w:rPr>
          <w:rFonts w:hint="eastAsia"/>
          <w:lang w:eastAsia="zh-CN"/>
        </w:rPr>
        <w:t xml:space="preserve"> the maternal smoking status.</w:t>
      </w:r>
    </w:p>
    <w:p w14:paraId="33237524" w14:textId="77777777" w:rsidR="001E5695" w:rsidRPr="001E5695" w:rsidRDefault="001E5695" w:rsidP="0000002E">
      <w:pPr>
        <w:autoSpaceDE w:val="0"/>
        <w:autoSpaceDN w:val="0"/>
        <w:adjustRightInd w:val="0"/>
        <w:spacing w:after="120"/>
        <w:ind w:left="720"/>
        <w:rPr>
          <w:lang w:eastAsia="zh-CN"/>
        </w:rPr>
      </w:pPr>
      <w:r>
        <w:rPr>
          <w:rFonts w:hint="eastAsia"/>
          <w:u w:val="single"/>
          <w:lang w:eastAsia="zh-CN"/>
        </w:rPr>
        <w:t>Comparisons</w:t>
      </w:r>
      <w:r>
        <w:rPr>
          <w:rFonts w:hint="eastAsia"/>
          <w:lang w:eastAsia="zh-CN"/>
        </w:rPr>
        <w:t xml:space="preserve">: </w:t>
      </w:r>
      <w:r w:rsidR="00E15CC7">
        <w:rPr>
          <w:lang w:eastAsia="zh-CN"/>
        </w:rPr>
        <w:t xml:space="preserve">The analysis using t test is </w:t>
      </w:r>
      <w:commentRangeStart w:id="24"/>
      <w:r w:rsidR="00E15CC7">
        <w:rPr>
          <w:lang w:eastAsia="zh-CN"/>
        </w:rPr>
        <w:t>essentially</w:t>
      </w:r>
      <w:commentRangeEnd w:id="24"/>
      <w:r w:rsidR="00B121A4">
        <w:rPr>
          <w:rStyle w:val="CommentReference"/>
        </w:rPr>
        <w:commentReference w:id="24"/>
      </w:r>
      <w:r w:rsidR="00E15CC7">
        <w:rPr>
          <w:lang w:eastAsia="zh-CN"/>
        </w:rPr>
        <w:t xml:space="preserve"> same as those performed in problems 2-4, especially problem 3. From the estimated samples means of two groups in the t test, we can calculate the odds ratio of SGA between smokers and nonsmokers, which agrees with the exponentiation of estimated slope from logistic regression in problem 2. The two sample t test that allows for unequal variances is a special case of robust linear regression, so the estimates agree: the estimated intercept in the linear regression is the sample mean of SGA for nonsmokers in the t test, and the estimated slope in the linear regression is the estimated difference in means in the t test. (Note that the standard errors in the robust linear regression and t test differ slightly.) From the t test, we can also get estimated rate ratio of SGA between smokers and nonsmokers, which agrees with the exponentiation of the estimated slope from the Poisson regression.</w:t>
      </w:r>
    </w:p>
    <w:p w14:paraId="7251B56D"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43A9FE26" w14:textId="77777777" w:rsidR="00115B08" w:rsidRDefault="00115B08" w:rsidP="0070251E">
      <w:pPr>
        <w:numPr>
          <w:ilvl w:val="1"/>
          <w:numId w:val="19"/>
        </w:numPr>
        <w:autoSpaceDE w:val="0"/>
        <w:autoSpaceDN w:val="0"/>
        <w:adjustRightInd w:val="0"/>
        <w:spacing w:after="120"/>
        <w:rPr>
          <w:sz w:val="22"/>
          <w:szCs w:val="22"/>
        </w:rPr>
      </w:pPr>
      <w:commentRangeStart w:id="25"/>
      <w:r>
        <w:rPr>
          <w:sz w:val="22"/>
          <w:szCs w:val="22"/>
        </w:rPr>
        <w:t xml:space="preserve">Evaluate associations using </w:t>
      </w:r>
      <w:commentRangeEnd w:id="25"/>
      <w:r w:rsidR="00EF62F8">
        <w:rPr>
          <w:rStyle w:val="CommentReference"/>
        </w:rPr>
        <w:commentReference w:id="25"/>
      </w:r>
      <w:r>
        <w:rPr>
          <w:sz w:val="22"/>
          <w:szCs w:val="22"/>
        </w:rPr>
        <w:t>risk difference (</w:t>
      </w:r>
      <w:r w:rsidR="007B1360">
        <w:rPr>
          <w:sz w:val="22"/>
          <w:szCs w:val="22"/>
        </w:rPr>
        <w:t xml:space="preserve">RD: </w:t>
      </w:r>
      <w:r>
        <w:rPr>
          <w:sz w:val="22"/>
          <w:szCs w:val="22"/>
        </w:rPr>
        <w:t>difference in probabilities).</w:t>
      </w:r>
    </w:p>
    <w:p w14:paraId="6B87D2D7" w14:textId="77777777" w:rsidR="0006376C" w:rsidRDefault="0006376C" w:rsidP="0006376C">
      <w:pPr>
        <w:autoSpaceDE w:val="0"/>
        <w:autoSpaceDN w:val="0"/>
        <w:adjustRightInd w:val="0"/>
        <w:spacing w:after="120"/>
        <w:ind w:left="1440"/>
        <w:rPr>
          <w:lang w:eastAsia="zh-CN"/>
        </w:rPr>
      </w:pPr>
      <w:r>
        <w:rPr>
          <w:u w:val="single"/>
        </w:rPr>
        <w:t>Methods</w:t>
      </w:r>
      <w:r>
        <w:t xml:space="preserve">: The </w:t>
      </w:r>
      <w:r>
        <w:rPr>
          <w:lang w:eastAsia="zh-CN"/>
        </w:rPr>
        <w:t>probabilities for SGA</w:t>
      </w:r>
      <w:r w:rsidRPr="00923838">
        <w:rPr>
          <w:rFonts w:hint="eastAsia"/>
          <w:lang w:eastAsia="zh-CN"/>
        </w:rPr>
        <w:t xml:space="preserve"> were compared across groups</w:t>
      </w:r>
      <w:r>
        <w:rPr>
          <w:lang w:eastAsia="zh-CN"/>
        </w:rPr>
        <w:t xml:space="preserve"> </w:t>
      </w:r>
      <w:r>
        <w:t xml:space="preserve">defined by the continuous measure of maternal age. </w:t>
      </w:r>
      <w:r w:rsidRPr="00923838">
        <w:rPr>
          <w:rFonts w:hint="eastAsia"/>
          <w:lang w:eastAsia="zh-CN"/>
        </w:rPr>
        <w:t xml:space="preserve">We used a </w:t>
      </w:r>
      <w:r>
        <w:rPr>
          <w:lang w:eastAsia="zh-CN"/>
        </w:rPr>
        <w:t>robust linear regression</w:t>
      </w:r>
      <w:r w:rsidRPr="00923838">
        <w:rPr>
          <w:rFonts w:hint="eastAsia"/>
          <w:lang w:eastAsia="zh-CN"/>
        </w:rPr>
        <w:t xml:space="preserve"> that </w:t>
      </w:r>
      <w:r>
        <w:rPr>
          <w:rFonts w:hint="eastAsia"/>
          <w:lang w:eastAsia="zh-CN"/>
        </w:rPr>
        <w:t xml:space="preserve">allows </w:t>
      </w:r>
      <w:proofErr w:type="spellStart"/>
      <w:r>
        <w:rPr>
          <w:rFonts w:hint="eastAsia"/>
          <w:lang w:eastAsia="zh-CN"/>
        </w:rPr>
        <w:t>heteroscedasticity</w:t>
      </w:r>
      <w:proofErr w:type="spellEnd"/>
      <w:r>
        <w:rPr>
          <w:rFonts w:hint="eastAsia"/>
          <w:lang w:eastAsia="zh-CN"/>
        </w:rPr>
        <w:t xml:space="preserve"> </w:t>
      </w:r>
      <w:r>
        <w:rPr>
          <w:lang w:eastAsia="zh-CN"/>
        </w:rPr>
        <w:t xml:space="preserve">to </w:t>
      </w:r>
      <w:r>
        <w:rPr>
          <w:rFonts w:hint="eastAsia"/>
          <w:lang w:eastAsia="zh-CN"/>
        </w:rPr>
        <w:t>test difference in the probabilities</w:t>
      </w:r>
      <w:r w:rsidRPr="00923838">
        <w:rPr>
          <w:rFonts w:hint="eastAsia"/>
          <w:lang w:eastAsia="zh-CN"/>
        </w:rPr>
        <w:t>.</w:t>
      </w:r>
      <w:r>
        <w:rPr>
          <w:lang w:eastAsia="zh-CN"/>
        </w:rPr>
        <w:t xml:space="preserve"> </w:t>
      </w:r>
      <w:r w:rsidR="00BD58F1">
        <w:rPr>
          <w:lang w:eastAsia="zh-CN"/>
        </w:rPr>
        <w:t xml:space="preserve">Standard error was estimated using Huber-White sandwich estimator. </w:t>
      </w:r>
      <w:r>
        <w:rPr>
          <w:rFonts w:hint="eastAsia"/>
          <w:lang w:eastAsia="zh-CN"/>
        </w:rPr>
        <w:t>Two-sided p-value and a</w:t>
      </w:r>
      <w:r w:rsidRPr="00923838">
        <w:rPr>
          <w:rFonts w:hint="eastAsia"/>
          <w:lang w:eastAsia="zh-CN"/>
        </w:rPr>
        <w:t xml:space="preserve"> 95% confidence interval</w:t>
      </w:r>
      <w:r>
        <w:rPr>
          <w:lang w:eastAsia="zh-CN"/>
        </w:rPr>
        <w:t xml:space="preserve"> were computed </w:t>
      </w:r>
      <w:r w:rsidRPr="00923838">
        <w:rPr>
          <w:rFonts w:hint="eastAsia"/>
          <w:lang w:eastAsia="zh-CN"/>
        </w:rPr>
        <w:t>for the di</w:t>
      </w:r>
      <w:r>
        <w:rPr>
          <w:rFonts w:hint="eastAsia"/>
          <w:lang w:eastAsia="zh-CN"/>
        </w:rPr>
        <w:t>fference in the population probabilities for SGA</w:t>
      </w:r>
      <w:r>
        <w:rPr>
          <w:lang w:eastAsia="zh-CN"/>
        </w:rPr>
        <w:t xml:space="preserve"> based the Wald statistic using approximate normal distribution</w:t>
      </w:r>
      <w:r w:rsidRPr="00923838">
        <w:rPr>
          <w:rFonts w:hint="eastAsia"/>
          <w:lang w:eastAsia="zh-CN"/>
        </w:rPr>
        <w:t>.</w:t>
      </w:r>
    </w:p>
    <w:p w14:paraId="54B0768B" w14:textId="35C31D89" w:rsidR="0006376C" w:rsidRPr="0006376C" w:rsidRDefault="0006376C" w:rsidP="00BD58F1">
      <w:pPr>
        <w:autoSpaceDE w:val="0"/>
        <w:autoSpaceDN w:val="0"/>
        <w:adjustRightInd w:val="0"/>
        <w:spacing w:after="120"/>
        <w:ind w:left="1440"/>
      </w:pPr>
      <w:r>
        <w:rPr>
          <w:u w:val="single"/>
        </w:rPr>
        <w:t>Results</w:t>
      </w:r>
      <w:r>
        <w:t>: We have data on 755 subjects, whose mean age is 24.79.105 (</w:t>
      </w:r>
      <w:r w:rsidR="00BD58F1">
        <w:t>13.91</w:t>
      </w:r>
      <w:r w:rsidR="002512BF">
        <w:t>%) infants out of 75</w:t>
      </w:r>
      <w:r w:rsidR="002512BF">
        <w:rPr>
          <w:rFonts w:hint="eastAsia"/>
          <w:lang w:eastAsia="zh-CN"/>
        </w:rPr>
        <w:t>5</w:t>
      </w:r>
      <w:r>
        <w:t xml:space="preserve"> </w:t>
      </w:r>
      <w:r w:rsidR="00BD58F1">
        <w:t xml:space="preserve">were observed to be SGA, and </w:t>
      </w:r>
      <w:commentRangeStart w:id="26"/>
      <w:r w:rsidR="00BD58F1">
        <w:t>650</w:t>
      </w:r>
      <w:r>
        <w:t xml:space="preserve"> (</w:t>
      </w:r>
      <w:r w:rsidRPr="0006376C">
        <w:t>86</w:t>
      </w:r>
      <w:r>
        <w:t>.</w:t>
      </w:r>
      <w:r w:rsidRPr="0006376C">
        <w:t>0</w:t>
      </w:r>
      <w:r>
        <w:t>9%) infants out of 75</w:t>
      </w:r>
      <w:r w:rsidR="002512BF">
        <w:rPr>
          <w:rFonts w:hint="eastAsia"/>
          <w:lang w:eastAsia="zh-CN"/>
        </w:rPr>
        <w:t>5</w:t>
      </w:r>
      <w:r>
        <w:t xml:space="preserve"> were observed to be SGA.</w:t>
      </w:r>
      <w:r w:rsidR="00BD58F1">
        <w:t xml:space="preserve"> </w:t>
      </w:r>
      <w:commentRangeEnd w:id="26"/>
      <w:r w:rsidR="00EF62F8">
        <w:rPr>
          <w:rStyle w:val="CommentReference"/>
        </w:rPr>
        <w:commentReference w:id="26"/>
      </w:r>
      <w:r w:rsidR="00BD58F1">
        <w:t xml:space="preserve">The difference in the mean probability for SGA is </w:t>
      </w:r>
      <w:r w:rsidR="00622E0A">
        <w:rPr>
          <w:rFonts w:hint="eastAsia"/>
          <w:lang w:eastAsia="zh-CN"/>
        </w:rPr>
        <w:t xml:space="preserve">estimated to be </w:t>
      </w:r>
      <w:r w:rsidR="00BD58F1">
        <w:t xml:space="preserve">0.00452 lower for each year </w:t>
      </w:r>
      <w:ins w:id="27" w:author="Author">
        <w:r w:rsidR="00EF62F8">
          <w:t xml:space="preserve">higher </w:t>
        </w:r>
      </w:ins>
      <w:del w:id="28" w:author="Author">
        <w:r w:rsidR="00BD58F1" w:rsidDel="00EF62F8">
          <w:delText>difference</w:delText>
        </w:r>
      </w:del>
      <w:r w:rsidR="00BD58F1">
        <w:t xml:space="preserve"> in age between two groups. </w:t>
      </w:r>
      <w:r>
        <w:t xml:space="preserve">A 95% confidence interval suggests that this difference of proportions of </w:t>
      </w:r>
      <w:r w:rsidR="00BD58F1">
        <w:t>0.00452</w:t>
      </w:r>
      <w:r>
        <w:t xml:space="preserve"> between the two groups would not be</w:t>
      </w:r>
      <w:r w:rsidR="00BD58F1">
        <w:t xml:space="preserve"> unusual if the true</w:t>
      </w:r>
      <w:r>
        <w:t xml:space="preserve"> difference </w:t>
      </w:r>
      <w:r w:rsidR="00BD58F1">
        <w:t xml:space="preserve">in probability for </w:t>
      </w:r>
      <w:r>
        <w:t xml:space="preserve">SGA </w:t>
      </w:r>
      <w:r w:rsidR="00BD58F1">
        <w:t xml:space="preserve">in the older group </w:t>
      </w:r>
      <w:r>
        <w:t xml:space="preserve">is anywhere from </w:t>
      </w:r>
      <w:r w:rsidR="003F35D9">
        <w:rPr>
          <w:rFonts w:hint="eastAsia"/>
          <w:lang w:eastAsia="zh-CN"/>
        </w:rPr>
        <w:t>0.</w:t>
      </w:r>
      <w:r w:rsidR="003F35D9">
        <w:t>028</w:t>
      </w:r>
      <w:r w:rsidR="003F35D9">
        <w:rPr>
          <w:rFonts w:hint="eastAsia"/>
          <w:lang w:eastAsia="zh-CN"/>
        </w:rPr>
        <w:t>6% to 0.</w:t>
      </w:r>
      <w:r w:rsidR="003F35D9" w:rsidRPr="003F35D9">
        <w:t>874</w:t>
      </w:r>
      <w:r w:rsidR="003F35D9">
        <w:t>%</w:t>
      </w:r>
      <w:r w:rsidR="003F35D9">
        <w:rPr>
          <w:rFonts w:hint="eastAsia"/>
          <w:lang w:eastAsia="zh-CN"/>
        </w:rPr>
        <w:t xml:space="preserve"> (absolute </w:t>
      </w:r>
      <w:r w:rsidR="003F35D9">
        <w:rPr>
          <w:lang w:eastAsia="zh-CN"/>
        </w:rPr>
        <w:t>difference</w:t>
      </w:r>
      <w:r w:rsidR="003F35D9">
        <w:rPr>
          <w:rFonts w:hint="eastAsia"/>
          <w:lang w:eastAsia="zh-CN"/>
        </w:rPr>
        <w:t xml:space="preserve">) lower </w:t>
      </w:r>
      <w:r w:rsidR="00BD58F1">
        <w:t>than</w:t>
      </w:r>
      <w:ins w:id="29" w:author="Author">
        <w:r w:rsidR="00EF62F8">
          <w:t xml:space="preserve"> that</w:t>
        </w:r>
      </w:ins>
      <w:r w:rsidR="00BD58F1">
        <w:t xml:space="preserve"> in the younger group</w:t>
      </w:r>
      <w:r>
        <w:t xml:space="preserve"> </w:t>
      </w:r>
      <w:r w:rsidR="00BD58F1">
        <w:t>per year difference in age. The two-sided p-value</w:t>
      </w:r>
      <w:r>
        <w:t xml:space="preserve"> is </w:t>
      </w:r>
      <w:r w:rsidR="00BD58F1" w:rsidRPr="00BD58F1">
        <w:t>0.0364</w:t>
      </w:r>
      <w:r>
        <w:t xml:space="preserve">, so this observation is statistically significant at a 0.05 level of significance. Therefore we reject the null hypothesis that the probability for SGA is not associated with the </w:t>
      </w:r>
      <w:r w:rsidR="00BD58F1">
        <w:t>maternal age</w:t>
      </w:r>
      <w:r>
        <w:t>.</w:t>
      </w:r>
    </w:p>
    <w:p w14:paraId="10C096D4" w14:textId="77777777" w:rsidR="00115B08" w:rsidRDefault="00115B08" w:rsidP="0070251E">
      <w:pPr>
        <w:numPr>
          <w:ilvl w:val="1"/>
          <w:numId w:val="19"/>
        </w:numPr>
        <w:autoSpaceDE w:val="0"/>
        <w:autoSpaceDN w:val="0"/>
        <w:adjustRightInd w:val="0"/>
        <w:spacing w:after="120"/>
        <w:rPr>
          <w:sz w:val="22"/>
          <w:szCs w:val="22"/>
        </w:rPr>
      </w:pPr>
      <w:commentRangeStart w:id="30"/>
      <w:r>
        <w:rPr>
          <w:sz w:val="22"/>
          <w:szCs w:val="22"/>
        </w:rPr>
        <w:t xml:space="preserve">Evaluate associations between </w:t>
      </w:r>
      <w:commentRangeEnd w:id="30"/>
      <w:r w:rsidR="0073193B">
        <w:rPr>
          <w:rStyle w:val="CommentReference"/>
        </w:rPr>
        <w:commentReference w:id="30"/>
      </w:r>
      <w:r>
        <w:rPr>
          <w:sz w:val="22"/>
          <w:szCs w:val="22"/>
        </w:rPr>
        <w:t>risk ratio (</w:t>
      </w:r>
      <w:r w:rsidR="007B1360">
        <w:rPr>
          <w:sz w:val="22"/>
          <w:szCs w:val="22"/>
        </w:rPr>
        <w:t xml:space="preserve">RR: </w:t>
      </w:r>
      <w:r>
        <w:rPr>
          <w:sz w:val="22"/>
          <w:szCs w:val="22"/>
        </w:rPr>
        <w:t>ratios of probabilities)</w:t>
      </w:r>
      <w:r w:rsidR="007B1360">
        <w:rPr>
          <w:sz w:val="22"/>
          <w:szCs w:val="22"/>
        </w:rPr>
        <w:t>.</w:t>
      </w:r>
    </w:p>
    <w:p w14:paraId="4766FECF" w14:textId="77777777" w:rsidR="00BD58F1" w:rsidRDefault="00BD58F1" w:rsidP="00BD58F1">
      <w:pPr>
        <w:autoSpaceDE w:val="0"/>
        <w:autoSpaceDN w:val="0"/>
        <w:adjustRightInd w:val="0"/>
        <w:spacing w:after="120"/>
        <w:ind w:left="1440"/>
        <w:rPr>
          <w:lang w:eastAsia="zh-CN"/>
        </w:rPr>
      </w:pPr>
      <w:r>
        <w:rPr>
          <w:u w:val="single"/>
        </w:rPr>
        <w:t>Methods</w:t>
      </w:r>
      <w:r>
        <w:t xml:space="preserve">: </w:t>
      </w:r>
      <w:r w:rsidR="00622E0A">
        <w:t xml:space="preserve">The </w:t>
      </w:r>
      <w:r w:rsidR="00622E0A">
        <w:rPr>
          <w:lang w:eastAsia="zh-CN"/>
        </w:rPr>
        <w:t>probabilities for SGA</w:t>
      </w:r>
      <w:r w:rsidR="00622E0A">
        <w:rPr>
          <w:rFonts w:hint="eastAsia"/>
          <w:lang w:eastAsia="zh-CN"/>
        </w:rPr>
        <w:t xml:space="preserve"> were</w:t>
      </w:r>
      <w:r w:rsidR="00622E0A" w:rsidRPr="00923838">
        <w:rPr>
          <w:rFonts w:hint="eastAsia"/>
          <w:lang w:eastAsia="zh-CN"/>
        </w:rPr>
        <w:t xml:space="preserve"> compared across groups</w:t>
      </w:r>
      <w:r w:rsidR="00622E0A">
        <w:rPr>
          <w:lang w:eastAsia="zh-CN"/>
        </w:rPr>
        <w:t xml:space="preserve"> </w:t>
      </w:r>
      <w:r w:rsidR="00622E0A">
        <w:t xml:space="preserve">defined by the continuous measure of maternal age. </w:t>
      </w:r>
      <w:r w:rsidR="00622E0A" w:rsidRPr="00923838">
        <w:rPr>
          <w:rFonts w:hint="eastAsia"/>
          <w:lang w:eastAsia="zh-CN"/>
        </w:rPr>
        <w:t xml:space="preserve">We used a </w:t>
      </w:r>
      <w:r w:rsidR="00622E0A">
        <w:rPr>
          <w:rFonts w:hint="eastAsia"/>
          <w:lang w:eastAsia="zh-CN"/>
        </w:rPr>
        <w:t xml:space="preserve">Poisson regression model </w:t>
      </w:r>
      <w:r w:rsidR="00622E0A">
        <w:rPr>
          <w:lang w:eastAsia="zh-CN"/>
        </w:rPr>
        <w:t xml:space="preserve">to </w:t>
      </w:r>
      <w:r w:rsidR="00622E0A">
        <w:rPr>
          <w:rFonts w:hint="eastAsia"/>
          <w:lang w:eastAsia="zh-CN"/>
        </w:rPr>
        <w:t>test the ratio of the probabilities</w:t>
      </w:r>
      <w:r w:rsidR="00622E0A" w:rsidRPr="00923838">
        <w:rPr>
          <w:rFonts w:hint="eastAsia"/>
          <w:lang w:eastAsia="zh-CN"/>
        </w:rPr>
        <w:t>.</w:t>
      </w:r>
      <w:r w:rsidR="00622E0A">
        <w:rPr>
          <w:lang w:eastAsia="zh-CN"/>
        </w:rPr>
        <w:t xml:space="preserve"> </w:t>
      </w:r>
      <w:r w:rsidR="00622E0A">
        <w:t>The p-value and 95% confidence interval were calculated for the regression slope based on Wald statistic using maximum likelihood estimation</w:t>
      </w:r>
      <w:r w:rsidR="00622E0A">
        <w:rPr>
          <w:rFonts w:hint="eastAsia"/>
          <w:lang w:eastAsia="zh-CN"/>
        </w:rPr>
        <w:t>.</w:t>
      </w:r>
    </w:p>
    <w:p w14:paraId="554A2317" w14:textId="77777777" w:rsidR="00622E0A" w:rsidRPr="00622E0A" w:rsidRDefault="00622E0A" w:rsidP="00613210">
      <w:pPr>
        <w:autoSpaceDE w:val="0"/>
        <w:autoSpaceDN w:val="0"/>
        <w:adjustRightInd w:val="0"/>
        <w:spacing w:after="120"/>
        <w:ind w:left="1440"/>
        <w:rPr>
          <w:lang w:eastAsia="zh-CN"/>
        </w:rPr>
      </w:pPr>
      <w:r>
        <w:rPr>
          <w:rFonts w:hint="eastAsia"/>
          <w:u w:val="single"/>
          <w:lang w:eastAsia="zh-CN"/>
        </w:rPr>
        <w:t>Results</w:t>
      </w:r>
      <w:r>
        <w:rPr>
          <w:rFonts w:hint="eastAsia"/>
          <w:lang w:eastAsia="zh-CN"/>
        </w:rPr>
        <w:t xml:space="preserve">: </w:t>
      </w:r>
      <w:r>
        <w:t xml:space="preserve">We have data on 755 subjects, whose mean age is 24.79.105 (13.91%) infants out of </w:t>
      </w:r>
      <w:r w:rsidR="002512BF">
        <w:rPr>
          <w:rFonts w:hint="eastAsia"/>
          <w:lang w:eastAsia="zh-CN"/>
        </w:rPr>
        <w:t>755</w:t>
      </w:r>
      <w:r>
        <w:t xml:space="preserve"> were observed to be SGA, and 650 (</w:t>
      </w:r>
      <w:r w:rsidRPr="0006376C">
        <w:t>86</w:t>
      </w:r>
      <w:r>
        <w:t>.</w:t>
      </w:r>
      <w:r w:rsidRPr="0006376C">
        <w:t>0</w:t>
      </w:r>
      <w:r w:rsidR="002512BF">
        <w:t>9%) infants out of 75</w:t>
      </w:r>
      <w:r w:rsidR="002512BF">
        <w:rPr>
          <w:rFonts w:hint="eastAsia"/>
          <w:lang w:eastAsia="zh-CN"/>
        </w:rPr>
        <w:t>5</w:t>
      </w:r>
      <w:r>
        <w:t xml:space="preserve"> were observed to be</w:t>
      </w:r>
      <w:commentRangeStart w:id="31"/>
      <w:r>
        <w:t xml:space="preserve"> </w:t>
      </w:r>
      <w:proofErr w:type="spellStart"/>
      <w:r>
        <w:t>SGA</w:t>
      </w:r>
      <w:commentRangeEnd w:id="31"/>
      <w:proofErr w:type="spellEnd"/>
      <w:r w:rsidR="0073193B">
        <w:rPr>
          <w:rStyle w:val="CommentReference"/>
        </w:rPr>
        <w:commentReference w:id="31"/>
      </w:r>
      <w:r>
        <w:t>.</w:t>
      </w:r>
      <w:r w:rsidR="00613210">
        <w:rPr>
          <w:rFonts w:hint="eastAsia"/>
          <w:lang w:eastAsia="zh-CN"/>
        </w:rPr>
        <w:t xml:space="preserve"> We estimated from a Poisson regression that the probability for SGA is a relative </w:t>
      </w:r>
      <w:r w:rsidR="00613210" w:rsidRPr="00613210">
        <w:rPr>
          <w:lang w:eastAsia="zh-CN"/>
        </w:rPr>
        <w:t>3</w:t>
      </w:r>
      <w:r w:rsidR="00613210">
        <w:rPr>
          <w:rFonts w:hint="eastAsia"/>
          <w:lang w:eastAsia="zh-CN"/>
        </w:rPr>
        <w:t>.</w:t>
      </w:r>
      <w:r w:rsidR="00613210" w:rsidRPr="00613210">
        <w:rPr>
          <w:lang w:eastAsia="zh-CN"/>
        </w:rPr>
        <w:t>38</w:t>
      </w:r>
      <w:r w:rsidR="00613210">
        <w:rPr>
          <w:rFonts w:hint="eastAsia"/>
          <w:lang w:eastAsia="zh-CN"/>
        </w:rPr>
        <w:t>% lower for each year increase in age between two groups. A 95% confidence interval suggests that our data would not be unusual if the probability for SGA in the older group is anywhere from 0.053% to 6.604% lower than that in the younger group with one year difference</w:t>
      </w:r>
      <w:r w:rsidR="00283F89">
        <w:rPr>
          <w:rFonts w:hint="eastAsia"/>
          <w:lang w:eastAsia="zh-CN"/>
        </w:rPr>
        <w:t xml:space="preserve"> in age (95% confidence interval for risk ratio of SGA is </w:t>
      </w:r>
      <w:r w:rsidR="00283F89">
        <w:rPr>
          <w:lang w:eastAsia="zh-CN"/>
        </w:rPr>
        <w:t>0.93396</w:t>
      </w:r>
      <w:r w:rsidR="00283F89">
        <w:rPr>
          <w:rFonts w:hint="eastAsia"/>
          <w:lang w:eastAsia="zh-CN"/>
        </w:rPr>
        <w:t xml:space="preserve"> to </w:t>
      </w:r>
      <w:r w:rsidR="00283F89" w:rsidRPr="00283F89">
        <w:rPr>
          <w:lang w:eastAsia="zh-CN"/>
        </w:rPr>
        <w:t>0.99947</w:t>
      </w:r>
      <w:r w:rsidR="00283F89">
        <w:rPr>
          <w:rFonts w:hint="eastAsia"/>
          <w:lang w:eastAsia="zh-CN"/>
        </w:rPr>
        <w:t>)</w:t>
      </w:r>
      <w:r w:rsidR="00613210">
        <w:rPr>
          <w:rFonts w:hint="eastAsia"/>
          <w:lang w:eastAsia="zh-CN"/>
        </w:rPr>
        <w:t>.</w:t>
      </w:r>
      <w:r w:rsidR="00613210" w:rsidRPr="00613210">
        <w:t xml:space="preserve"> </w:t>
      </w:r>
      <w:r w:rsidR="00613210">
        <w:t>The two-sided p-value is 0.0</w:t>
      </w:r>
      <w:r w:rsidR="00613210">
        <w:rPr>
          <w:rFonts w:hint="eastAsia"/>
          <w:lang w:eastAsia="zh-CN"/>
        </w:rPr>
        <w:t>465</w:t>
      </w:r>
      <w:r w:rsidR="00613210">
        <w:t>, so this observation is statistically significant at a 0.05 level of significance. Therefore we reject the null hypothesis that the probability for SGA is not associated with the maternal age.</w:t>
      </w:r>
    </w:p>
    <w:p w14:paraId="183105AB" w14:textId="77777777" w:rsidR="007B1360" w:rsidRDefault="007B1360" w:rsidP="0070251E">
      <w:pPr>
        <w:numPr>
          <w:ilvl w:val="1"/>
          <w:numId w:val="19"/>
        </w:numPr>
        <w:autoSpaceDE w:val="0"/>
        <w:autoSpaceDN w:val="0"/>
        <w:adjustRightInd w:val="0"/>
        <w:spacing w:after="120"/>
        <w:rPr>
          <w:sz w:val="22"/>
          <w:szCs w:val="22"/>
        </w:rPr>
      </w:pPr>
      <w:commentRangeStart w:id="32"/>
      <w:r>
        <w:rPr>
          <w:sz w:val="22"/>
          <w:szCs w:val="22"/>
        </w:rPr>
        <w:t xml:space="preserve">Evaluate associations </w:t>
      </w:r>
      <w:commentRangeEnd w:id="32"/>
      <w:r w:rsidR="002D5585">
        <w:rPr>
          <w:rStyle w:val="CommentReference"/>
        </w:rPr>
        <w:commentReference w:id="32"/>
      </w:r>
      <w:r>
        <w:rPr>
          <w:sz w:val="22"/>
          <w:szCs w:val="22"/>
        </w:rPr>
        <w:t>using odds ratio (OR: ratios of odds)</w:t>
      </w:r>
    </w:p>
    <w:p w14:paraId="2BB34292" w14:textId="77777777" w:rsidR="0056250E" w:rsidRDefault="00613210" w:rsidP="0056250E">
      <w:pPr>
        <w:autoSpaceDE w:val="0"/>
        <w:autoSpaceDN w:val="0"/>
        <w:adjustRightInd w:val="0"/>
        <w:spacing w:after="120"/>
        <w:ind w:left="1440"/>
        <w:rPr>
          <w:lang w:eastAsia="zh-CN"/>
        </w:rPr>
      </w:pPr>
      <w:r>
        <w:rPr>
          <w:rFonts w:hint="eastAsia"/>
          <w:u w:val="single"/>
          <w:lang w:eastAsia="zh-CN"/>
        </w:rPr>
        <w:t>Methods</w:t>
      </w:r>
      <w:r>
        <w:rPr>
          <w:rFonts w:hint="eastAsia"/>
          <w:lang w:eastAsia="zh-CN"/>
        </w:rPr>
        <w:t xml:space="preserve">: </w:t>
      </w:r>
      <w:r w:rsidR="0056250E">
        <w:t xml:space="preserve">The odds </w:t>
      </w:r>
      <w:r w:rsidR="0056250E">
        <w:rPr>
          <w:rFonts w:hint="eastAsia"/>
          <w:lang w:eastAsia="zh-CN"/>
        </w:rPr>
        <w:t>of SGA</w:t>
      </w:r>
      <w:r w:rsidR="0056250E">
        <w:t xml:space="preserve"> were compared </w:t>
      </w:r>
      <w:r w:rsidR="0056250E" w:rsidRPr="00923838">
        <w:rPr>
          <w:rFonts w:hint="eastAsia"/>
          <w:lang w:eastAsia="zh-CN"/>
        </w:rPr>
        <w:t>across groups</w:t>
      </w:r>
      <w:r w:rsidR="0056250E">
        <w:rPr>
          <w:lang w:eastAsia="zh-CN"/>
        </w:rPr>
        <w:t xml:space="preserve"> </w:t>
      </w:r>
      <w:r w:rsidR="0056250E">
        <w:t xml:space="preserve">defined by the continuous measure of maternal age. We used a logistic regression model to test the </w:t>
      </w:r>
      <w:del w:id="33" w:author="Author">
        <w:r w:rsidR="0056250E" w:rsidDel="0073193B">
          <w:delText xml:space="preserve">ratio of </w:delText>
        </w:r>
      </w:del>
      <w:r w:rsidR="0056250E">
        <w:t xml:space="preserve">odds of </w:t>
      </w:r>
      <w:proofErr w:type="spellStart"/>
      <w:r w:rsidR="0056250E">
        <w:t>SGA</w:t>
      </w:r>
      <w:proofErr w:type="spellEnd"/>
      <w:r w:rsidR="0056250E">
        <w:t xml:space="preserve"> as a function of </w:t>
      </w:r>
      <w:r w:rsidR="0056250E">
        <w:rPr>
          <w:rFonts w:hint="eastAsia"/>
          <w:lang w:eastAsia="zh-CN"/>
        </w:rPr>
        <w:lastRenderedPageBreak/>
        <w:t>continuous measure of maternal age</w:t>
      </w:r>
      <w:r w:rsidR="0056250E">
        <w:t>. The p-value and 95% confidence interval were calculated for the regression slope based on Wald statistic using maximum likelihood estimation.</w:t>
      </w:r>
    </w:p>
    <w:p w14:paraId="170D9F87" w14:textId="77777777" w:rsidR="0056250E" w:rsidRDefault="0056250E" w:rsidP="0056250E">
      <w:pPr>
        <w:autoSpaceDE w:val="0"/>
        <w:autoSpaceDN w:val="0"/>
        <w:adjustRightInd w:val="0"/>
        <w:spacing w:after="120"/>
        <w:ind w:left="1440"/>
        <w:rPr>
          <w:lang w:eastAsia="zh-CN"/>
        </w:rPr>
      </w:pPr>
      <w:r>
        <w:rPr>
          <w:rFonts w:hint="eastAsia"/>
          <w:u w:val="single"/>
          <w:lang w:eastAsia="zh-CN"/>
        </w:rPr>
        <w:t>Results</w:t>
      </w:r>
      <w:r>
        <w:rPr>
          <w:rFonts w:hint="eastAsia"/>
          <w:lang w:eastAsia="zh-CN"/>
        </w:rPr>
        <w:t xml:space="preserve">: </w:t>
      </w:r>
      <w:r>
        <w:t>We have data on 755 subjects, whose mean age is 24.79</w:t>
      </w:r>
      <w:r w:rsidR="002512BF">
        <w:t>.105 (13.91%) infants out of 75</w:t>
      </w:r>
      <w:r w:rsidR="002512BF">
        <w:rPr>
          <w:rFonts w:hint="eastAsia"/>
          <w:lang w:eastAsia="zh-CN"/>
        </w:rPr>
        <w:t>5</w:t>
      </w:r>
      <w:r>
        <w:t xml:space="preserve"> were observed to be SGA, and 650 (</w:t>
      </w:r>
      <w:r w:rsidRPr="0006376C">
        <w:t>86</w:t>
      </w:r>
      <w:r>
        <w:t>.</w:t>
      </w:r>
      <w:r w:rsidRPr="0006376C">
        <w:t>0</w:t>
      </w:r>
      <w:r w:rsidR="002512BF">
        <w:t>9%) infants out of 75</w:t>
      </w:r>
      <w:r w:rsidR="002512BF">
        <w:rPr>
          <w:rFonts w:hint="eastAsia"/>
          <w:lang w:eastAsia="zh-CN"/>
        </w:rPr>
        <w:t>5</w:t>
      </w:r>
      <w:r>
        <w:t xml:space="preserve"> were observed to be </w:t>
      </w:r>
      <w:commentRangeStart w:id="34"/>
      <w:r>
        <w:t>SGA.</w:t>
      </w:r>
      <w:r>
        <w:rPr>
          <w:rFonts w:hint="eastAsia"/>
          <w:lang w:eastAsia="zh-CN"/>
        </w:rPr>
        <w:t xml:space="preserve"> </w:t>
      </w:r>
      <w:commentRangeEnd w:id="34"/>
      <w:r w:rsidR="002D5585">
        <w:rPr>
          <w:rStyle w:val="CommentReference"/>
        </w:rPr>
        <w:commentReference w:id="34"/>
      </w:r>
      <w:r>
        <w:rPr>
          <w:rFonts w:hint="eastAsia"/>
          <w:lang w:eastAsia="zh-CN"/>
        </w:rPr>
        <w:t xml:space="preserve">We estimated from a logistic regression that the odds for SGA is a relative </w:t>
      </w:r>
      <w:r w:rsidRPr="0056250E">
        <w:rPr>
          <w:lang w:eastAsia="zh-CN"/>
        </w:rPr>
        <w:t>3</w:t>
      </w:r>
      <w:r>
        <w:rPr>
          <w:rFonts w:hint="eastAsia"/>
          <w:lang w:eastAsia="zh-CN"/>
        </w:rPr>
        <w:t>.90% lower for each year increase in age between two groups (odds ratio = 0.961). A 95% confidence interval suggests that our data would not be unusual if the odds for SGA in the ol</w:t>
      </w:r>
      <w:r w:rsidR="00283F89">
        <w:rPr>
          <w:rFonts w:hint="eastAsia"/>
          <w:lang w:eastAsia="zh-CN"/>
        </w:rPr>
        <w:t>der group is anywhere from 0.069% to 7.584</w:t>
      </w:r>
      <w:r>
        <w:rPr>
          <w:rFonts w:hint="eastAsia"/>
          <w:lang w:eastAsia="zh-CN"/>
        </w:rPr>
        <w:t>% lower than that in the younger group with one year difference</w:t>
      </w:r>
      <w:r w:rsidR="00283F89">
        <w:rPr>
          <w:rFonts w:hint="eastAsia"/>
          <w:lang w:eastAsia="zh-CN"/>
        </w:rPr>
        <w:t xml:space="preserve"> in age (95% confidence interval for odds ratio of SGA is </w:t>
      </w:r>
      <w:r w:rsidR="00283F89" w:rsidRPr="00283F89">
        <w:rPr>
          <w:lang w:eastAsia="zh-CN"/>
        </w:rPr>
        <w:t xml:space="preserve">0.92416 </w:t>
      </w:r>
      <w:r w:rsidR="00283F89">
        <w:rPr>
          <w:rFonts w:hint="eastAsia"/>
          <w:lang w:eastAsia="zh-CN"/>
        </w:rPr>
        <w:t>to</w:t>
      </w:r>
      <w:r w:rsidR="00283F89" w:rsidRPr="00283F89">
        <w:rPr>
          <w:lang w:eastAsia="zh-CN"/>
        </w:rPr>
        <w:t xml:space="preserve"> 0.99931</w:t>
      </w:r>
      <w:r w:rsidR="00283F89">
        <w:rPr>
          <w:rFonts w:hint="eastAsia"/>
          <w:lang w:eastAsia="zh-CN"/>
        </w:rPr>
        <w:t>)</w:t>
      </w:r>
      <w:r>
        <w:rPr>
          <w:rFonts w:hint="eastAsia"/>
          <w:lang w:eastAsia="zh-CN"/>
        </w:rPr>
        <w:t>.</w:t>
      </w:r>
      <w:r w:rsidRPr="00613210">
        <w:t xml:space="preserve"> </w:t>
      </w:r>
      <w:r>
        <w:t xml:space="preserve">The two-sided p-value is </w:t>
      </w:r>
      <w:commentRangeStart w:id="35"/>
      <w:r w:rsidR="00283F89" w:rsidRPr="00283F89">
        <w:t>0.0461</w:t>
      </w:r>
      <w:commentRangeEnd w:id="35"/>
      <w:r w:rsidR="002D5585">
        <w:rPr>
          <w:rStyle w:val="CommentReference"/>
        </w:rPr>
        <w:commentReference w:id="35"/>
      </w:r>
      <w:r>
        <w:t xml:space="preserve">, so this observation is statistically significant at a 0.05 level of significance. Therefore we reject the null hypothesis that the </w:t>
      </w:r>
      <w:r w:rsidR="00283F89">
        <w:rPr>
          <w:rFonts w:hint="eastAsia"/>
          <w:lang w:eastAsia="zh-CN"/>
        </w:rPr>
        <w:t xml:space="preserve">odds of </w:t>
      </w:r>
      <w:r>
        <w:t>SGA is not associated with the maternal age.</w:t>
      </w:r>
    </w:p>
    <w:p w14:paraId="00ADB246" w14:textId="77777777" w:rsidR="004273CA" w:rsidRDefault="0070251E" w:rsidP="004273CA">
      <w:pPr>
        <w:numPr>
          <w:ilvl w:val="1"/>
          <w:numId w:val="19"/>
        </w:numPr>
        <w:autoSpaceDE w:val="0"/>
        <w:autoSpaceDN w:val="0"/>
        <w:adjustRightInd w:val="0"/>
        <w:spacing w:after="120"/>
        <w:rPr>
          <w:sz w:val="22"/>
          <w:szCs w:val="22"/>
        </w:rPr>
      </w:pPr>
      <w:commentRangeStart w:id="36"/>
      <w:r>
        <w:rPr>
          <w:sz w:val="22"/>
          <w:szCs w:val="22"/>
        </w:rPr>
        <w:t xml:space="preserve">Using the regression </w:t>
      </w:r>
      <w:commentRangeEnd w:id="36"/>
      <w:r w:rsidR="00515B16">
        <w:rPr>
          <w:rStyle w:val="CommentReference"/>
        </w:rPr>
        <w:commentReference w:id="36"/>
      </w:r>
      <w:r>
        <w:rPr>
          <w:sz w:val="22"/>
          <w:szCs w:val="22"/>
        </w:rPr>
        <w:t>parameter estimates from each of these regressions, provide an estim</w:t>
      </w:r>
      <w:r w:rsidR="0086611C">
        <w:rPr>
          <w:sz w:val="22"/>
          <w:szCs w:val="22"/>
        </w:rPr>
        <w:t>ate of the probability that a 20</w:t>
      </w:r>
      <w:r>
        <w:rPr>
          <w:sz w:val="22"/>
          <w:szCs w:val="22"/>
        </w:rPr>
        <w:t xml:space="preserve"> year old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p w14:paraId="229CCBB2" w14:textId="77777777" w:rsidR="004273CA" w:rsidRPr="004273CA" w:rsidRDefault="004273CA" w:rsidP="004273CA">
      <w:pPr>
        <w:autoSpaceDE w:val="0"/>
        <w:autoSpaceDN w:val="0"/>
        <w:adjustRightInd w:val="0"/>
        <w:spacing w:after="120"/>
        <w:ind w:left="1440"/>
      </w:pPr>
      <w:r>
        <w:rPr>
          <w:rFonts w:hint="eastAsia"/>
          <w:u w:val="single"/>
          <w:lang w:eastAsia="zh-CN"/>
        </w:rPr>
        <w:t>Answers</w:t>
      </w:r>
      <w:r>
        <w:rPr>
          <w:rFonts w:hint="eastAsia"/>
          <w:lang w:eastAsia="zh-CN"/>
        </w:rPr>
        <w:t>:</w:t>
      </w:r>
    </w:p>
    <w:p w14:paraId="743F4234" w14:textId="77777777" w:rsidR="004273CA" w:rsidRDefault="004273CA" w:rsidP="004273CA">
      <w:pPr>
        <w:numPr>
          <w:ilvl w:val="0"/>
          <w:numId w:val="27"/>
        </w:numPr>
        <w:autoSpaceDE w:val="0"/>
        <w:autoSpaceDN w:val="0"/>
        <w:adjustRightInd w:val="0"/>
        <w:spacing w:after="120"/>
      </w:pPr>
      <w:r w:rsidRPr="004273CA">
        <w:t>Using</w:t>
      </w:r>
      <w:r w:rsidRPr="004273CA">
        <w:rPr>
          <w:rFonts w:hint="eastAsia"/>
          <w:lang w:eastAsia="zh-CN"/>
        </w:rPr>
        <w:t xml:space="preserve"> risk difference (RD, linear regression)</w:t>
      </w:r>
      <w:r>
        <w:rPr>
          <w:rFonts w:hint="eastAsia"/>
          <w:lang w:eastAsia="zh-CN"/>
        </w:rPr>
        <w:t>, the estimated probability that a 20 year olds mother would have a SGA infant is 0.</w:t>
      </w:r>
      <w:r>
        <w:rPr>
          <w:lang w:eastAsia="zh-CN"/>
        </w:rPr>
        <w:t>16</w:t>
      </w:r>
      <w:r>
        <w:rPr>
          <w:rFonts w:hint="eastAsia"/>
          <w:lang w:eastAsia="zh-CN"/>
        </w:rPr>
        <w:t>07.</w:t>
      </w:r>
    </w:p>
    <w:p w14:paraId="39DBC8BA" w14:textId="77777777" w:rsidR="004273CA" w:rsidRDefault="004273CA" w:rsidP="004273CA">
      <w:pPr>
        <w:numPr>
          <w:ilvl w:val="0"/>
          <w:numId w:val="27"/>
        </w:numPr>
        <w:autoSpaceDE w:val="0"/>
        <w:autoSpaceDN w:val="0"/>
        <w:adjustRightInd w:val="0"/>
        <w:spacing w:after="120"/>
      </w:pPr>
      <w:r w:rsidRPr="004273CA">
        <w:t>Using</w:t>
      </w:r>
      <w:r w:rsidRPr="004273CA">
        <w:rPr>
          <w:rFonts w:hint="eastAsia"/>
          <w:lang w:eastAsia="zh-CN"/>
        </w:rPr>
        <w:t xml:space="preserve"> risk </w:t>
      </w:r>
      <w:r>
        <w:rPr>
          <w:rFonts w:hint="eastAsia"/>
          <w:lang w:eastAsia="zh-CN"/>
        </w:rPr>
        <w:t>ratio</w:t>
      </w:r>
      <w:r w:rsidRPr="004273CA">
        <w:rPr>
          <w:rFonts w:hint="eastAsia"/>
          <w:lang w:eastAsia="zh-CN"/>
        </w:rPr>
        <w:t xml:space="preserve"> (</w:t>
      </w:r>
      <w:r>
        <w:rPr>
          <w:rFonts w:hint="eastAsia"/>
          <w:lang w:eastAsia="zh-CN"/>
        </w:rPr>
        <w:t>RR</w:t>
      </w:r>
      <w:r w:rsidRPr="004273CA">
        <w:rPr>
          <w:rFonts w:hint="eastAsia"/>
          <w:lang w:eastAsia="zh-CN"/>
        </w:rPr>
        <w:t>, linear regression)</w:t>
      </w:r>
      <w:r>
        <w:rPr>
          <w:rFonts w:hint="eastAsia"/>
          <w:lang w:eastAsia="zh-CN"/>
        </w:rPr>
        <w:t>, the estimated probability that a 20 year olds mother would have a SGA infant is 0.</w:t>
      </w:r>
      <w:r>
        <w:rPr>
          <w:lang w:eastAsia="zh-CN"/>
        </w:rPr>
        <w:t>16</w:t>
      </w:r>
      <w:r>
        <w:rPr>
          <w:rFonts w:hint="eastAsia"/>
          <w:lang w:eastAsia="zh-CN"/>
        </w:rPr>
        <w:t>13.</w:t>
      </w:r>
    </w:p>
    <w:p w14:paraId="3FB06528" w14:textId="77777777" w:rsidR="004273CA" w:rsidRDefault="004273CA" w:rsidP="004273CA">
      <w:pPr>
        <w:numPr>
          <w:ilvl w:val="0"/>
          <w:numId w:val="27"/>
        </w:numPr>
        <w:autoSpaceDE w:val="0"/>
        <w:autoSpaceDN w:val="0"/>
        <w:adjustRightInd w:val="0"/>
        <w:spacing w:after="120"/>
      </w:pPr>
      <w:r w:rsidRPr="004273CA">
        <w:t>Using</w:t>
      </w:r>
      <w:r w:rsidRPr="004273CA">
        <w:rPr>
          <w:rFonts w:hint="eastAsia"/>
          <w:lang w:eastAsia="zh-CN"/>
        </w:rPr>
        <w:t xml:space="preserve"> risk difference (RD, linear regression)</w:t>
      </w:r>
      <w:r>
        <w:rPr>
          <w:rFonts w:hint="eastAsia"/>
          <w:lang w:eastAsia="zh-CN"/>
        </w:rPr>
        <w:t xml:space="preserve">, the estimated probability that a 20 year olds mother would have a SGA infant is </w:t>
      </w:r>
      <w:r>
        <w:rPr>
          <w:lang w:eastAsia="zh-CN"/>
        </w:rPr>
        <w:t>0.16</w:t>
      </w:r>
      <w:r>
        <w:rPr>
          <w:rFonts w:hint="eastAsia"/>
          <w:lang w:eastAsia="zh-CN"/>
        </w:rPr>
        <w:t>13.</w:t>
      </w:r>
    </w:p>
    <w:p w14:paraId="6D258459" w14:textId="77777777" w:rsidR="004273CA" w:rsidRPr="004273CA" w:rsidRDefault="004273CA" w:rsidP="004273CA">
      <w:pPr>
        <w:numPr>
          <w:ilvl w:val="0"/>
          <w:numId w:val="27"/>
        </w:numPr>
        <w:autoSpaceDE w:val="0"/>
        <w:autoSpaceDN w:val="0"/>
        <w:adjustRightInd w:val="0"/>
        <w:spacing w:after="120"/>
      </w:pPr>
      <w:r>
        <w:rPr>
          <w:rFonts w:hint="eastAsia"/>
          <w:i/>
          <w:lang w:eastAsia="zh-CN"/>
        </w:rPr>
        <w:t>Comparison</w:t>
      </w:r>
      <w:r>
        <w:rPr>
          <w:rFonts w:hint="eastAsia"/>
          <w:lang w:eastAsia="zh-CN"/>
        </w:rPr>
        <w:t xml:space="preserve">: The sample proportion of SGA infants among 20 year olds is </w:t>
      </w:r>
      <w:r w:rsidR="005430FD">
        <w:rPr>
          <w:rFonts w:hint="eastAsia"/>
          <w:lang w:eastAsia="zh-CN"/>
        </w:rPr>
        <w:t xml:space="preserve">0.075. We note that the estimates from the three regressions are pretty similar, but different from the sample proportion. This is so because we used a continuous measurement for age, so we modeled the two regression parameters (the intercept and the slope) with </w:t>
      </w:r>
      <w:commentRangeStart w:id="37"/>
      <w:r w:rsidR="005430FD">
        <w:rPr>
          <w:rFonts w:hint="eastAsia"/>
          <w:lang w:eastAsia="zh-CN"/>
        </w:rPr>
        <w:t xml:space="preserve">many groups </w:t>
      </w:r>
      <w:commentRangeEnd w:id="37"/>
      <w:r w:rsidR="00515B16">
        <w:rPr>
          <w:rStyle w:val="CommentReference"/>
        </w:rPr>
        <w:commentReference w:id="37"/>
      </w:r>
      <w:r w:rsidR="005430FD">
        <w:rPr>
          <w:rFonts w:hint="eastAsia"/>
          <w:lang w:eastAsia="zh-CN"/>
        </w:rPr>
        <w:t>(number of distinct ages). We would expect that the fitted probability of SGA would not agree exactly with the sample proportion.</w:t>
      </w:r>
    </w:p>
    <w:p w14:paraId="53533BD9" w14:textId="77777777"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 xml:space="preserve">y each of the following methods. Comment on the similarity and difference among the various fitted values form the various analyses performed in problem 6. (Note that Stata allows you to specify multiple Y variables for a single X variable: </w:t>
      </w:r>
      <w:r w:rsidR="00086479">
        <w:rPr>
          <w:rFonts w:ascii="Courier New" w:hAnsi="Courier New" w:cs="Courier New"/>
          <w:sz w:val="22"/>
          <w:szCs w:val="22"/>
        </w:rPr>
        <w:t>scatter y1 y2 y3 y4 age</w:t>
      </w:r>
      <w:r w:rsidR="00086479">
        <w:rPr>
          <w:sz w:val="22"/>
          <w:szCs w:val="22"/>
        </w:rPr>
        <w:t>)</w:t>
      </w:r>
    </w:p>
    <w:p w14:paraId="3B2BD4DD" w14:textId="77777777" w:rsidR="0086611C" w:rsidRPr="00832FC7" w:rsidRDefault="0086611C" w:rsidP="0086611C">
      <w:pPr>
        <w:numPr>
          <w:ilvl w:val="1"/>
          <w:numId w:val="19"/>
        </w:numPr>
        <w:autoSpaceDE w:val="0"/>
        <w:autoSpaceDN w:val="0"/>
        <w:adjustRightInd w:val="0"/>
        <w:spacing w:after="120"/>
        <w:rPr>
          <w:sz w:val="22"/>
          <w:szCs w:val="22"/>
        </w:rPr>
      </w:pPr>
      <w:r>
        <w:rPr>
          <w:sz w:val="22"/>
          <w:szCs w:val="22"/>
        </w:rPr>
        <w:t xml:space="preserve">Sample proportions within each unique age: This can be obtained in Stata using the command </w:t>
      </w: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i/>
          <w:iCs/>
          <w:sz w:val="22"/>
          <w:szCs w:val="22"/>
        </w:rPr>
        <w:t>varname</w:t>
      </w:r>
      <w:proofErr w:type="spellEnd"/>
      <w:r>
        <w:rPr>
          <w:rFonts w:ascii="Courier New" w:hAnsi="Courier New" w:cs="Courier New"/>
          <w:sz w:val="22"/>
          <w:szCs w:val="22"/>
        </w:rPr>
        <w:t xml:space="preserve">= </w:t>
      </w:r>
      <w:proofErr w:type="gramStart"/>
      <w:r>
        <w:rPr>
          <w:rFonts w:ascii="Courier New" w:hAnsi="Courier New" w:cs="Courier New"/>
          <w:sz w:val="22"/>
          <w:szCs w:val="22"/>
        </w:rPr>
        <w:t>mean(</w:t>
      </w:r>
      <w:proofErr w:type="spellStart"/>
      <w:proofErr w:type="gramEnd"/>
      <w:r>
        <w:rPr>
          <w:rFonts w:ascii="Courier New" w:hAnsi="Courier New" w:cs="Courier New"/>
          <w:sz w:val="22"/>
          <w:szCs w:val="22"/>
        </w:rPr>
        <w:t>sga</w:t>
      </w:r>
      <w:proofErr w:type="spellEnd"/>
      <w:r>
        <w:rPr>
          <w:rFonts w:ascii="Courier New" w:hAnsi="Courier New" w:cs="Courier New"/>
          <w:sz w:val="22"/>
          <w:szCs w:val="22"/>
        </w:rPr>
        <w:t>), by(age).</w:t>
      </w:r>
    </w:p>
    <w:p w14:paraId="1B9204BE" w14:textId="77777777" w:rsidR="00832FC7" w:rsidRDefault="00832FC7" w:rsidP="00832FC7">
      <w:pPr>
        <w:autoSpaceDE w:val="0"/>
        <w:autoSpaceDN w:val="0"/>
        <w:adjustRightInd w:val="0"/>
        <w:spacing w:after="120"/>
        <w:ind w:left="1440"/>
        <w:rPr>
          <w:lang w:eastAsia="zh-CN"/>
        </w:rPr>
      </w:pPr>
      <w:r>
        <w:rPr>
          <w:rFonts w:hint="eastAsia"/>
          <w:u w:val="single"/>
          <w:lang w:eastAsia="zh-CN"/>
        </w:rPr>
        <w:t>Methods</w:t>
      </w:r>
      <w:r>
        <w:rPr>
          <w:rFonts w:hint="eastAsia"/>
          <w:lang w:eastAsia="zh-CN"/>
        </w:rPr>
        <w:t>: A plot of sample proportions within each unique age by age is presented.</w:t>
      </w:r>
    </w:p>
    <w:p w14:paraId="4BCCBA6D" w14:textId="77777777" w:rsidR="00832FC7" w:rsidRPr="00832FC7" w:rsidRDefault="000E7373" w:rsidP="00832FC7">
      <w:pPr>
        <w:autoSpaceDE w:val="0"/>
        <w:autoSpaceDN w:val="0"/>
        <w:adjustRightInd w:val="0"/>
        <w:spacing w:after="120"/>
        <w:ind w:left="1440"/>
        <w:rPr>
          <w:lang w:eastAsia="zh-CN"/>
        </w:rPr>
      </w:pPr>
      <w:r>
        <w:rPr>
          <w:rFonts w:hint="eastAsia"/>
          <w:noProof/>
          <w:u w:val="single"/>
          <w:lang w:eastAsia="zh-CN"/>
        </w:rPr>
        <w:lastRenderedPageBreak/>
        <w:drawing>
          <wp:inline distT="0" distB="0" distL="0" distR="0" wp14:anchorId="5CEC9D11" wp14:editId="7C526CB0">
            <wp:extent cx="3592195" cy="2392045"/>
            <wp:effectExtent l="0" t="0" r="0" b="0"/>
            <wp:docPr id="1" name="Picture 1" descr="hw2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2_7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195" cy="2392045"/>
                    </a:xfrm>
                    <a:prstGeom prst="rect">
                      <a:avLst/>
                    </a:prstGeom>
                    <a:noFill/>
                    <a:ln>
                      <a:noFill/>
                    </a:ln>
                  </pic:spPr>
                </pic:pic>
              </a:graphicData>
            </a:graphic>
          </wp:inline>
        </w:drawing>
      </w:r>
    </w:p>
    <w:p w14:paraId="0818B36E" w14:textId="77777777" w:rsidR="0086611C" w:rsidRDefault="0086611C" w:rsidP="00086479">
      <w:pPr>
        <w:numPr>
          <w:ilvl w:val="1"/>
          <w:numId w:val="19"/>
        </w:numPr>
        <w:autoSpaceDE w:val="0"/>
        <w:autoSpaceDN w:val="0"/>
        <w:adjustRightInd w:val="0"/>
        <w:spacing w:after="120"/>
        <w:rPr>
          <w:sz w:val="22"/>
          <w:szCs w:val="22"/>
        </w:rPr>
      </w:pPr>
      <w:r>
        <w:rPr>
          <w:sz w:val="22"/>
          <w:szCs w:val="22"/>
        </w:rPr>
        <w:t>Estimated probabilities for each age in the data as derived from each of the regression analyses. In Stata, this can be obtained using the</w:t>
      </w:r>
      <w:r w:rsidR="00086479">
        <w:rPr>
          <w:sz w:val="22"/>
          <w:szCs w:val="22"/>
        </w:rPr>
        <w:t xml:space="preserve"> simple</w:t>
      </w:r>
      <w:r>
        <w:rPr>
          <w:sz w:val="22"/>
          <w:szCs w:val="22"/>
        </w:rPr>
        <w:t xml:space="preserve"> “post-estimation” command</w:t>
      </w:r>
      <w:r w:rsidR="00086479">
        <w:rPr>
          <w:sz w:val="22"/>
          <w:szCs w:val="22"/>
        </w:rPr>
        <w:t>:</w:t>
      </w:r>
      <w:r>
        <w:rPr>
          <w:sz w:val="22"/>
          <w:szCs w:val="22"/>
        </w:rPr>
        <w:t xml:space="preserve"> </w:t>
      </w:r>
      <w:r>
        <w:rPr>
          <w:rFonts w:ascii="Courier New" w:hAnsi="Courier New" w:cs="Courier New"/>
          <w:sz w:val="22"/>
          <w:szCs w:val="22"/>
        </w:rPr>
        <w:t xml:space="preserve">predict </w:t>
      </w:r>
      <w:proofErr w:type="spellStart"/>
      <w:r>
        <w:rPr>
          <w:rFonts w:ascii="Courier New" w:hAnsi="Courier New" w:cs="Courier New"/>
          <w:i/>
          <w:iCs/>
          <w:sz w:val="22"/>
          <w:szCs w:val="22"/>
        </w:rPr>
        <w:t>varname</w:t>
      </w:r>
      <w:proofErr w:type="spellEnd"/>
      <w:r>
        <w:rPr>
          <w:rFonts w:ascii="Courier New" w:hAnsi="Courier New" w:cs="Courier New"/>
          <w:i/>
          <w:iCs/>
          <w:sz w:val="22"/>
          <w:szCs w:val="22"/>
        </w:rPr>
        <w:t>.</w:t>
      </w:r>
      <w:r>
        <w:rPr>
          <w:sz w:val="22"/>
          <w:szCs w:val="22"/>
        </w:rPr>
        <w:t xml:space="preserve">  </w:t>
      </w:r>
      <w:r w:rsidR="00086479">
        <w:rPr>
          <w:sz w:val="22"/>
          <w:szCs w:val="22"/>
        </w:rPr>
        <w:t>(But use a different variable name for each fitted value.)</w:t>
      </w:r>
      <w:r>
        <w:rPr>
          <w:sz w:val="22"/>
          <w:szCs w:val="22"/>
        </w:rPr>
        <w:t xml:space="preserve"> </w:t>
      </w:r>
    </w:p>
    <w:p w14:paraId="36A82F8B" w14:textId="77777777" w:rsidR="0086611C" w:rsidRDefault="0086611C" w:rsidP="0086611C">
      <w:pPr>
        <w:numPr>
          <w:ilvl w:val="2"/>
          <w:numId w:val="19"/>
        </w:numPr>
        <w:autoSpaceDE w:val="0"/>
        <w:autoSpaceDN w:val="0"/>
        <w:adjustRightInd w:val="0"/>
        <w:spacing w:after="120"/>
        <w:rPr>
          <w:sz w:val="22"/>
          <w:szCs w:val="22"/>
        </w:rPr>
      </w:pPr>
      <w:r>
        <w:rPr>
          <w:sz w:val="22"/>
          <w:szCs w:val="22"/>
        </w:rPr>
        <w:t>After performing a linear regression, the default action of the “predict” function is to create a variable that contains the estimated “linear predictor”, which corresponds to the regression based estimate of the mean. With a binary response variable, the mean response is the proportion.</w:t>
      </w:r>
    </w:p>
    <w:p w14:paraId="6D34C441" w14:textId="77777777" w:rsidR="00832FC7" w:rsidRDefault="00832FC7" w:rsidP="00832FC7">
      <w:pPr>
        <w:autoSpaceDE w:val="0"/>
        <w:autoSpaceDN w:val="0"/>
        <w:adjustRightInd w:val="0"/>
        <w:spacing w:after="120"/>
        <w:ind w:left="2340"/>
        <w:rPr>
          <w:lang w:eastAsia="zh-CN"/>
        </w:rPr>
      </w:pPr>
      <w:r>
        <w:rPr>
          <w:rFonts w:hint="eastAsia"/>
          <w:u w:val="single"/>
          <w:lang w:eastAsia="zh-CN"/>
        </w:rPr>
        <w:t>Methods</w:t>
      </w:r>
      <w:r>
        <w:rPr>
          <w:rFonts w:hint="eastAsia"/>
          <w:lang w:eastAsia="zh-CN"/>
        </w:rPr>
        <w:t>: A plot of estimated probabilities of SGA by age derived from linear regression is presented. Sample proportions within each unique age are also superimposed.</w:t>
      </w:r>
    </w:p>
    <w:p w14:paraId="1C59ECDF" w14:textId="77777777" w:rsidR="00832FC7" w:rsidRPr="00832FC7" w:rsidRDefault="000E7373" w:rsidP="00832FC7">
      <w:pPr>
        <w:autoSpaceDE w:val="0"/>
        <w:autoSpaceDN w:val="0"/>
        <w:adjustRightInd w:val="0"/>
        <w:spacing w:after="120"/>
        <w:ind w:left="2340"/>
      </w:pPr>
      <w:r>
        <w:rPr>
          <w:rFonts w:hint="eastAsia"/>
          <w:noProof/>
          <w:u w:val="single"/>
          <w:lang w:eastAsia="zh-CN"/>
        </w:rPr>
        <w:drawing>
          <wp:inline distT="0" distB="0" distL="0" distR="0" wp14:anchorId="0120A223" wp14:editId="5BF8D87A">
            <wp:extent cx="3608705" cy="2400300"/>
            <wp:effectExtent l="0" t="0" r="0" b="0"/>
            <wp:docPr id="2" name="Picture 2" descr="hw2_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2_7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8705" cy="2400300"/>
                    </a:xfrm>
                    <a:prstGeom prst="rect">
                      <a:avLst/>
                    </a:prstGeom>
                    <a:noFill/>
                    <a:ln>
                      <a:noFill/>
                    </a:ln>
                  </pic:spPr>
                </pic:pic>
              </a:graphicData>
            </a:graphic>
          </wp:inline>
        </w:drawing>
      </w:r>
    </w:p>
    <w:p w14:paraId="40E0F935" w14:textId="77777777" w:rsidR="0086611C" w:rsidRDefault="0086611C" w:rsidP="00086479">
      <w:pPr>
        <w:numPr>
          <w:ilvl w:val="2"/>
          <w:numId w:val="19"/>
        </w:numPr>
        <w:autoSpaceDE w:val="0"/>
        <w:autoSpaceDN w:val="0"/>
        <w:adjustRightInd w:val="0"/>
        <w:spacing w:after="120"/>
        <w:rPr>
          <w:sz w:val="22"/>
          <w:szCs w:val="22"/>
        </w:rPr>
      </w:pPr>
      <w:r>
        <w:rPr>
          <w:sz w:val="22"/>
          <w:szCs w:val="22"/>
        </w:rPr>
        <w:t xml:space="preserve">After performing a </w:t>
      </w:r>
      <w:r w:rsidR="00086479">
        <w:rPr>
          <w:sz w:val="22"/>
          <w:szCs w:val="22"/>
        </w:rPr>
        <w:t>Poisson</w:t>
      </w:r>
      <w:r>
        <w:rPr>
          <w:sz w:val="22"/>
          <w:szCs w:val="22"/>
        </w:rPr>
        <w:t xml:space="preserve"> regression, the default action of the “predict” function is to create a variable that contains the </w:t>
      </w:r>
      <w:proofErr w:type="spellStart"/>
      <w:r>
        <w:rPr>
          <w:sz w:val="22"/>
          <w:szCs w:val="22"/>
          <w:u w:val="single"/>
        </w:rPr>
        <w:t>exponentiated</w:t>
      </w:r>
      <w:proofErr w:type="spellEnd"/>
      <w:r>
        <w:rPr>
          <w:sz w:val="22"/>
          <w:szCs w:val="22"/>
        </w:rPr>
        <w:t xml:space="preserve"> estimated “linear predictor”, which corresponds to the regression based estimate of the mean. With a binary response variable, the mean response is the proportion. (The linear predictor in Poisson regression corresponds to the log “rate”, because Poisson regression uses a log link function.</w:t>
      </w:r>
    </w:p>
    <w:p w14:paraId="11C54A10" w14:textId="77777777" w:rsidR="00832FC7" w:rsidRDefault="00832FC7" w:rsidP="00832FC7">
      <w:pPr>
        <w:autoSpaceDE w:val="0"/>
        <w:autoSpaceDN w:val="0"/>
        <w:adjustRightInd w:val="0"/>
        <w:spacing w:after="120"/>
        <w:ind w:left="2340"/>
        <w:rPr>
          <w:lang w:eastAsia="zh-CN"/>
        </w:rPr>
      </w:pPr>
      <w:r>
        <w:rPr>
          <w:rFonts w:hint="eastAsia"/>
          <w:u w:val="single"/>
          <w:lang w:eastAsia="zh-CN"/>
        </w:rPr>
        <w:lastRenderedPageBreak/>
        <w:t>Methods</w:t>
      </w:r>
      <w:r>
        <w:rPr>
          <w:rFonts w:hint="eastAsia"/>
          <w:lang w:eastAsia="zh-CN"/>
        </w:rPr>
        <w:t>: A plot of estimated probabilities of SGA by age derived from Poisson regression is presented. Sample proportions within each unique age are also superimposed.</w:t>
      </w:r>
    </w:p>
    <w:p w14:paraId="58B6F930" w14:textId="77777777" w:rsidR="00832FC7" w:rsidRPr="00832FC7" w:rsidRDefault="000E7373" w:rsidP="00832FC7">
      <w:pPr>
        <w:autoSpaceDE w:val="0"/>
        <w:autoSpaceDN w:val="0"/>
        <w:adjustRightInd w:val="0"/>
        <w:spacing w:after="120"/>
        <w:ind w:left="2340"/>
      </w:pPr>
      <w:r>
        <w:rPr>
          <w:rFonts w:hint="eastAsia"/>
          <w:noProof/>
          <w:u w:val="single"/>
          <w:lang w:eastAsia="zh-CN"/>
        </w:rPr>
        <w:drawing>
          <wp:inline distT="0" distB="0" distL="0" distR="0" wp14:anchorId="7495B043" wp14:editId="2D97EDE1">
            <wp:extent cx="3608705" cy="2400300"/>
            <wp:effectExtent l="0" t="0" r="0" b="0"/>
            <wp:docPr id="3" name="Picture 3" descr="hw2_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2_7b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8705" cy="2400300"/>
                    </a:xfrm>
                    <a:prstGeom prst="rect">
                      <a:avLst/>
                    </a:prstGeom>
                    <a:noFill/>
                    <a:ln>
                      <a:noFill/>
                    </a:ln>
                  </pic:spPr>
                </pic:pic>
              </a:graphicData>
            </a:graphic>
          </wp:inline>
        </w:drawing>
      </w:r>
    </w:p>
    <w:p w14:paraId="7E829B2C" w14:textId="77777777" w:rsidR="0086611C" w:rsidRDefault="00086479" w:rsidP="00086479">
      <w:pPr>
        <w:numPr>
          <w:ilvl w:val="2"/>
          <w:numId w:val="19"/>
        </w:numPr>
        <w:autoSpaceDE w:val="0"/>
        <w:autoSpaceDN w:val="0"/>
        <w:adjustRightInd w:val="0"/>
        <w:spacing w:after="120"/>
        <w:rPr>
          <w:sz w:val="22"/>
          <w:szCs w:val="22"/>
        </w:rPr>
      </w:pPr>
      <w:r>
        <w:rPr>
          <w:sz w:val="22"/>
          <w:szCs w:val="22"/>
        </w:rPr>
        <w:t xml:space="preserve">In logistic regression, the estimated “linear predictor” corresponds to the log odds. </w:t>
      </w:r>
      <w:proofErr w:type="spellStart"/>
      <w:r>
        <w:rPr>
          <w:sz w:val="22"/>
          <w:szCs w:val="22"/>
        </w:rPr>
        <w:t>Exponentiating</w:t>
      </w:r>
      <w:proofErr w:type="spellEnd"/>
      <w:r>
        <w:rPr>
          <w:sz w:val="22"/>
          <w:szCs w:val="22"/>
        </w:rPr>
        <w:t xml:space="preserve"> that would correspond to the odds. By default, Stata figures that you would really rather have the estimated probability, which is computed as </w:t>
      </w:r>
      <w:proofErr w:type="spellStart"/>
      <w:r>
        <w:rPr>
          <w:sz w:val="22"/>
          <w:szCs w:val="22"/>
        </w:rPr>
        <w:t>prob</w:t>
      </w:r>
      <w:proofErr w:type="spellEnd"/>
      <w:r>
        <w:rPr>
          <w:sz w:val="22"/>
          <w:szCs w:val="22"/>
        </w:rPr>
        <w:t xml:space="preserve"> = odds / (1 + odds). So, after performing a logistic regression, the default action of the “predict” function is to create a variable that contains the the regression based estimate of the mean. </w:t>
      </w:r>
    </w:p>
    <w:p w14:paraId="7387E709" w14:textId="77777777" w:rsidR="00832FC7" w:rsidRDefault="00832FC7" w:rsidP="00832FC7">
      <w:pPr>
        <w:autoSpaceDE w:val="0"/>
        <w:autoSpaceDN w:val="0"/>
        <w:adjustRightInd w:val="0"/>
        <w:spacing w:after="120"/>
        <w:ind w:left="2340"/>
        <w:rPr>
          <w:lang w:eastAsia="zh-CN"/>
        </w:rPr>
      </w:pPr>
      <w:r>
        <w:rPr>
          <w:rFonts w:hint="eastAsia"/>
          <w:u w:val="single"/>
          <w:lang w:eastAsia="zh-CN"/>
        </w:rPr>
        <w:t>Methods</w:t>
      </w:r>
      <w:r>
        <w:rPr>
          <w:rFonts w:hint="eastAsia"/>
          <w:lang w:eastAsia="zh-CN"/>
        </w:rPr>
        <w:t>: A plot of estimated probabilities of SGA by age derived from logistic regression is presented. Sample proportions within each unique age are also superimposed.</w:t>
      </w:r>
    </w:p>
    <w:p w14:paraId="3FB72E71" w14:textId="60FE8204" w:rsidR="00832FC7" w:rsidRDefault="004B23F8" w:rsidP="00832FC7">
      <w:pPr>
        <w:autoSpaceDE w:val="0"/>
        <w:autoSpaceDN w:val="0"/>
        <w:adjustRightInd w:val="0"/>
        <w:spacing w:after="120"/>
        <w:ind w:left="2340"/>
        <w:rPr>
          <w:u w:val="single"/>
          <w:lang w:eastAsia="zh-CN"/>
        </w:rPr>
      </w:pPr>
      <w:r>
        <w:rPr>
          <w:noProof/>
          <w:u w:val="single"/>
          <w:lang w:eastAsia="zh-CN"/>
        </w:rPr>
        <w:drawing>
          <wp:inline distT="0" distB="0" distL="0" distR="0" wp14:anchorId="1ECEB65C" wp14:editId="6FE8F26C">
            <wp:extent cx="3775710" cy="2517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2_7b3.pdf"/>
                    <pic:cNvPicPr/>
                  </pic:nvPicPr>
                  <pic:blipFill>
                    <a:blip r:embed="rId12">
                      <a:extLst>
                        <a:ext uri="{28A0092B-C50C-407E-A947-70E740481C1C}">
                          <a14:useLocalDpi xmlns:a14="http://schemas.microsoft.com/office/drawing/2010/main" val="0"/>
                        </a:ext>
                      </a:extLst>
                    </a:blip>
                    <a:stretch>
                      <a:fillRect/>
                    </a:stretch>
                  </pic:blipFill>
                  <pic:spPr>
                    <a:xfrm>
                      <a:off x="0" y="0"/>
                      <a:ext cx="3775710" cy="2517140"/>
                    </a:xfrm>
                    <a:prstGeom prst="rect">
                      <a:avLst/>
                    </a:prstGeom>
                  </pic:spPr>
                </pic:pic>
              </a:graphicData>
            </a:graphic>
          </wp:inline>
        </w:drawing>
      </w:r>
    </w:p>
    <w:p w14:paraId="717D8DB9" w14:textId="77777777" w:rsidR="00832FC7" w:rsidRDefault="00832FC7" w:rsidP="00832FC7">
      <w:pPr>
        <w:autoSpaceDE w:val="0"/>
        <w:autoSpaceDN w:val="0"/>
        <w:adjustRightInd w:val="0"/>
        <w:spacing w:after="120"/>
        <w:ind w:left="2340"/>
        <w:rPr>
          <w:i/>
          <w:lang w:eastAsia="zh-CN"/>
        </w:rPr>
      </w:pPr>
      <w:r>
        <w:rPr>
          <w:rFonts w:hint="eastAsia"/>
          <w:i/>
          <w:lang w:eastAsia="zh-CN"/>
        </w:rPr>
        <w:t>(</w:t>
      </w:r>
      <w:r w:rsidRPr="00832FC7">
        <w:rPr>
          <w:rFonts w:hint="eastAsia"/>
          <w:i/>
          <w:lang w:eastAsia="zh-CN"/>
        </w:rPr>
        <w:t>A plot combing the four plots is presented below.</w:t>
      </w:r>
      <w:r>
        <w:rPr>
          <w:rFonts w:hint="eastAsia"/>
          <w:i/>
          <w:lang w:eastAsia="zh-CN"/>
        </w:rPr>
        <w:t>)</w:t>
      </w:r>
    </w:p>
    <w:p w14:paraId="78B2E8E4" w14:textId="77777777" w:rsidR="00832FC7" w:rsidRDefault="000E7373" w:rsidP="00832FC7">
      <w:pPr>
        <w:autoSpaceDE w:val="0"/>
        <w:autoSpaceDN w:val="0"/>
        <w:adjustRightInd w:val="0"/>
        <w:spacing w:after="120"/>
        <w:ind w:left="2340"/>
        <w:rPr>
          <w:i/>
          <w:lang w:eastAsia="zh-CN"/>
        </w:rPr>
      </w:pPr>
      <w:r>
        <w:rPr>
          <w:rFonts w:hint="eastAsia"/>
          <w:i/>
          <w:noProof/>
          <w:lang w:eastAsia="zh-CN"/>
        </w:rPr>
        <w:lastRenderedPageBreak/>
        <w:drawing>
          <wp:inline distT="0" distB="0" distL="0" distR="0" wp14:anchorId="299E99D5" wp14:editId="44803A39">
            <wp:extent cx="3837305" cy="2555240"/>
            <wp:effectExtent l="0" t="0" r="0" b="0"/>
            <wp:docPr id="5" name="Picture 5" descr="hw2_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2_7b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7305" cy="2555240"/>
                    </a:xfrm>
                    <a:prstGeom prst="rect">
                      <a:avLst/>
                    </a:prstGeom>
                    <a:noFill/>
                    <a:ln>
                      <a:noFill/>
                    </a:ln>
                  </pic:spPr>
                </pic:pic>
              </a:graphicData>
            </a:graphic>
          </wp:inline>
        </w:drawing>
      </w:r>
    </w:p>
    <w:p w14:paraId="029D683F" w14:textId="77777777" w:rsidR="00832FC7" w:rsidRPr="00832FC7" w:rsidRDefault="00832FC7" w:rsidP="00832FC7">
      <w:pPr>
        <w:autoSpaceDE w:val="0"/>
        <w:autoSpaceDN w:val="0"/>
        <w:adjustRightInd w:val="0"/>
        <w:spacing w:after="120"/>
        <w:ind w:left="2340"/>
      </w:pPr>
      <w:commentRangeStart w:id="38"/>
      <w:r>
        <w:rPr>
          <w:rFonts w:hint="eastAsia"/>
          <w:i/>
          <w:u w:val="single"/>
          <w:lang w:eastAsia="zh-CN"/>
        </w:rPr>
        <w:t>Comparisons</w:t>
      </w:r>
      <w:r>
        <w:rPr>
          <w:rFonts w:hint="eastAsia"/>
          <w:i/>
          <w:lang w:eastAsia="zh-CN"/>
        </w:rPr>
        <w:t>:</w:t>
      </w:r>
      <w:r>
        <w:rPr>
          <w:rFonts w:hint="eastAsia"/>
          <w:lang w:eastAsia="zh-CN"/>
        </w:rPr>
        <w:t xml:space="preserve"> </w:t>
      </w:r>
      <w:r w:rsidR="00A5687F">
        <w:rPr>
          <w:rFonts w:hint="eastAsia"/>
          <w:lang w:eastAsia="zh-CN"/>
        </w:rPr>
        <w:t xml:space="preserve">We </w:t>
      </w:r>
      <w:commentRangeEnd w:id="38"/>
      <w:r w:rsidR="000F3F00">
        <w:rPr>
          <w:rStyle w:val="CommentReference"/>
        </w:rPr>
        <w:commentReference w:id="38"/>
      </w:r>
      <w:r w:rsidR="00A5687F">
        <w:rPr>
          <w:rFonts w:hint="eastAsia"/>
          <w:lang w:eastAsia="zh-CN"/>
        </w:rPr>
        <w:t>notice that all of linear regression, Poisson regression and logistic regression provide similar fitted values across age groups. They differ with the sample proportions at some ages, since they model a general trend of probability of SGA across age groups. The plot agrees with our analysis in problem 6: the fitted values from the three regressions are very similar (around 0.161), but the sample proportion at the age of 20 is around 0.72 as shown in the plot.</w:t>
      </w:r>
    </w:p>
    <w:p w14:paraId="6BB4DE46"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a </w:t>
      </w:r>
      <w:r>
        <w:rPr>
          <w:sz w:val="22"/>
          <w:szCs w:val="22"/>
        </w:rPr>
        <w:t xml:space="preserve">logistic regression analyses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14C015C7" w14:textId="77777777" w:rsidR="00086479" w:rsidRDefault="00D94811" w:rsidP="00D94811">
      <w:pPr>
        <w:numPr>
          <w:ilvl w:val="1"/>
          <w:numId w:val="19"/>
        </w:numPr>
        <w:autoSpaceDE w:val="0"/>
        <w:autoSpaceDN w:val="0"/>
        <w:adjustRightInd w:val="0"/>
        <w:spacing w:after="120"/>
        <w:rPr>
          <w:sz w:val="22"/>
          <w:szCs w:val="22"/>
        </w:rPr>
      </w:pPr>
      <w:commentRangeStart w:id="39"/>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commentRangeEnd w:id="39"/>
      <w:r w:rsidR="007C053C">
        <w:rPr>
          <w:rStyle w:val="CommentReference"/>
        </w:rPr>
        <w:commentReference w:id="39"/>
      </w:r>
      <w:r>
        <w:rPr>
          <w:sz w:val="22"/>
          <w:szCs w:val="22"/>
        </w:rPr>
        <w:t>age</w:t>
      </w:r>
      <w:r w:rsidR="00086479">
        <w:rPr>
          <w:sz w:val="22"/>
          <w:szCs w:val="22"/>
        </w:rPr>
        <w:t>.</w:t>
      </w:r>
    </w:p>
    <w:p w14:paraId="28101E87" w14:textId="346D92A3" w:rsidR="00EB75F1" w:rsidRDefault="00EB75F1" w:rsidP="00EB75F1">
      <w:pPr>
        <w:autoSpaceDE w:val="0"/>
        <w:autoSpaceDN w:val="0"/>
        <w:adjustRightInd w:val="0"/>
        <w:spacing w:after="120"/>
        <w:ind w:left="1440"/>
        <w:rPr>
          <w:lang w:eastAsia="zh-CN"/>
        </w:rPr>
      </w:pPr>
      <w:r>
        <w:rPr>
          <w:rFonts w:hint="eastAsia"/>
          <w:u w:val="single"/>
          <w:lang w:eastAsia="zh-CN"/>
        </w:rPr>
        <w:t>Methods</w:t>
      </w:r>
      <w:r>
        <w:rPr>
          <w:rFonts w:hint="eastAsia"/>
          <w:lang w:eastAsia="zh-CN"/>
        </w:rPr>
        <w:t xml:space="preserve">: </w:t>
      </w:r>
      <w:r>
        <w:t xml:space="preserve">The odds </w:t>
      </w:r>
      <w:r>
        <w:rPr>
          <w:rFonts w:hint="eastAsia"/>
          <w:lang w:eastAsia="zh-CN"/>
        </w:rPr>
        <w:t>of SGA</w:t>
      </w:r>
      <w:r>
        <w:t xml:space="preserve"> were compared </w:t>
      </w:r>
      <w:r w:rsidRPr="00923838">
        <w:rPr>
          <w:rFonts w:hint="eastAsia"/>
          <w:lang w:eastAsia="zh-CN"/>
        </w:rPr>
        <w:t>across groups</w:t>
      </w:r>
      <w:r>
        <w:rPr>
          <w:lang w:eastAsia="zh-CN"/>
        </w:rPr>
        <w:t xml:space="preserve"> </w:t>
      </w:r>
      <w:r>
        <w:t xml:space="preserve">defined by the continuous measure of </w:t>
      </w:r>
      <w:r>
        <w:rPr>
          <w:rFonts w:hint="eastAsia"/>
          <w:lang w:eastAsia="zh-CN"/>
        </w:rPr>
        <w:t xml:space="preserve">logarithmically transformed </w:t>
      </w:r>
      <w:r>
        <w:t xml:space="preserve">maternal age. We used a logistic regression model to test the </w:t>
      </w:r>
      <w:del w:id="40" w:author="Author">
        <w:r w:rsidDel="000F3F00">
          <w:delText>ratio of</w:delText>
        </w:r>
      </w:del>
      <w:r>
        <w:t xml:space="preserve"> odds of </w:t>
      </w:r>
      <w:proofErr w:type="spellStart"/>
      <w:r>
        <w:t>SGA</w:t>
      </w:r>
      <w:proofErr w:type="spellEnd"/>
      <w:r>
        <w:t xml:space="preserve"> as a function of </w:t>
      </w:r>
      <w:r>
        <w:rPr>
          <w:rFonts w:hint="eastAsia"/>
          <w:lang w:eastAsia="zh-CN"/>
        </w:rPr>
        <w:t>continuous measure of log-transformed maternal age</w:t>
      </w:r>
      <w:r>
        <w:t>. The p-value and 95% confidence interval were calculated for the regression slope based on Wald statistic using maximum likelihood estimation.</w:t>
      </w:r>
    </w:p>
    <w:p w14:paraId="0D6FF378" w14:textId="77777777" w:rsidR="00EB75F1" w:rsidRDefault="00EB75F1" w:rsidP="00EB75F1">
      <w:pPr>
        <w:autoSpaceDE w:val="0"/>
        <w:autoSpaceDN w:val="0"/>
        <w:adjustRightInd w:val="0"/>
        <w:spacing w:after="120"/>
        <w:ind w:left="1440"/>
        <w:rPr>
          <w:sz w:val="22"/>
          <w:szCs w:val="22"/>
          <w:lang w:eastAsia="zh-CN"/>
        </w:rPr>
      </w:pPr>
      <w:r>
        <w:rPr>
          <w:rFonts w:hint="eastAsia"/>
          <w:u w:val="single"/>
          <w:lang w:eastAsia="zh-CN"/>
        </w:rPr>
        <w:t>Results</w:t>
      </w:r>
      <w:r>
        <w:rPr>
          <w:rFonts w:hint="eastAsia"/>
          <w:lang w:eastAsia="zh-CN"/>
        </w:rPr>
        <w:t xml:space="preserve">: </w:t>
      </w:r>
      <w:r>
        <w:t>We have data on 755 subjects, whose mean age is 24.79</w:t>
      </w:r>
      <w:r w:rsidR="002512BF">
        <w:t>.105 (13.91%) infants out of 75</w:t>
      </w:r>
      <w:r w:rsidR="002512BF">
        <w:rPr>
          <w:rFonts w:hint="eastAsia"/>
          <w:lang w:eastAsia="zh-CN"/>
        </w:rPr>
        <w:t>5</w:t>
      </w:r>
      <w:r>
        <w:t xml:space="preserve"> were observed to be SGA, and 650 (</w:t>
      </w:r>
      <w:r w:rsidRPr="0006376C">
        <w:t>86</w:t>
      </w:r>
      <w:r>
        <w:t>.</w:t>
      </w:r>
      <w:r w:rsidRPr="0006376C">
        <w:t>0</w:t>
      </w:r>
      <w:r w:rsidR="002512BF">
        <w:t>9%) infants out of 75</w:t>
      </w:r>
      <w:r w:rsidR="002512BF">
        <w:rPr>
          <w:rFonts w:hint="eastAsia"/>
          <w:lang w:eastAsia="zh-CN"/>
        </w:rPr>
        <w:t>5</w:t>
      </w:r>
      <w:r>
        <w:t xml:space="preserve"> were observed to be </w:t>
      </w:r>
      <w:commentRangeStart w:id="41"/>
      <w:proofErr w:type="spellStart"/>
      <w:r>
        <w:t>SGA</w:t>
      </w:r>
      <w:commentRangeEnd w:id="41"/>
      <w:proofErr w:type="spellEnd"/>
      <w:r w:rsidR="000F3F00">
        <w:rPr>
          <w:rStyle w:val="CommentReference"/>
        </w:rPr>
        <w:commentReference w:id="41"/>
      </w:r>
      <w:r>
        <w:t>.</w:t>
      </w:r>
      <w:r>
        <w:rPr>
          <w:rFonts w:hint="eastAsia"/>
          <w:lang w:eastAsia="zh-CN"/>
        </w:rPr>
        <w:t xml:space="preserve"> We estimated from a logistic regression that the odds</w:t>
      </w:r>
      <w:r w:rsidR="00AE326A">
        <w:rPr>
          <w:rFonts w:hint="eastAsia"/>
          <w:lang w:eastAsia="zh-CN"/>
        </w:rPr>
        <w:t xml:space="preserve"> ratio</w:t>
      </w:r>
      <w:r>
        <w:rPr>
          <w:rFonts w:hint="eastAsia"/>
          <w:lang w:eastAsia="zh-CN"/>
        </w:rPr>
        <w:t xml:space="preserve"> for SGA</w:t>
      </w:r>
      <w:r w:rsidR="00AE326A">
        <w:rPr>
          <w:rFonts w:hint="eastAsia"/>
          <w:lang w:eastAsia="zh-CN"/>
        </w:rPr>
        <w:t xml:space="preserve"> between the older group and younger group</w:t>
      </w:r>
      <w:r>
        <w:rPr>
          <w:rFonts w:hint="eastAsia"/>
          <w:lang w:eastAsia="zh-CN"/>
        </w:rPr>
        <w:t xml:space="preserve"> is </w:t>
      </w:r>
      <w:r w:rsidR="00AE326A" w:rsidRPr="00AE326A">
        <w:rPr>
          <w:lang w:eastAsia="zh-CN"/>
        </w:rPr>
        <w:t>0.3853</w:t>
      </w:r>
      <w:r w:rsidR="00AE326A">
        <w:rPr>
          <w:rFonts w:hint="eastAsia"/>
          <w:lang w:eastAsia="zh-CN"/>
        </w:rPr>
        <w:t xml:space="preserve"> </w:t>
      </w:r>
      <w:commentRangeStart w:id="42"/>
      <w:r w:rsidR="00AE326A">
        <w:rPr>
          <w:rFonts w:hint="eastAsia"/>
          <w:lang w:eastAsia="zh-CN"/>
        </w:rPr>
        <w:t xml:space="preserve">(odds ratio = </w:t>
      </w:r>
      <w:r w:rsidR="00AE326A" w:rsidRPr="00AE326A">
        <w:rPr>
          <w:lang w:eastAsia="zh-CN"/>
        </w:rPr>
        <w:t>-0.9536</w:t>
      </w:r>
      <w:r w:rsidR="00AE326A">
        <w:rPr>
          <w:rFonts w:hint="eastAsia"/>
          <w:lang w:eastAsia="zh-CN"/>
        </w:rPr>
        <w:t xml:space="preserve">) </w:t>
      </w:r>
      <w:commentRangeEnd w:id="42"/>
      <w:r w:rsidR="000F3F00">
        <w:rPr>
          <w:rStyle w:val="CommentReference"/>
        </w:rPr>
        <w:commentReference w:id="42"/>
      </w:r>
      <w:r w:rsidR="00AE326A">
        <w:rPr>
          <w:rFonts w:hint="eastAsia"/>
          <w:lang w:eastAsia="zh-CN"/>
        </w:rPr>
        <w:t xml:space="preserve">for two </w:t>
      </w:r>
      <w:commentRangeStart w:id="43"/>
      <w:r w:rsidR="00AE326A">
        <w:rPr>
          <w:rFonts w:hint="eastAsia"/>
          <w:lang w:eastAsia="zh-CN"/>
        </w:rPr>
        <w:t>groups differing by 1 in log-transformed age</w:t>
      </w:r>
      <w:commentRangeEnd w:id="43"/>
      <w:r w:rsidR="000F3F00">
        <w:rPr>
          <w:rStyle w:val="CommentReference"/>
        </w:rPr>
        <w:commentReference w:id="43"/>
      </w:r>
      <w:r>
        <w:rPr>
          <w:rFonts w:hint="eastAsia"/>
          <w:lang w:eastAsia="zh-CN"/>
        </w:rPr>
        <w:t xml:space="preserve">. </w:t>
      </w:r>
      <w:r w:rsidR="00AE326A">
        <w:rPr>
          <w:rFonts w:hint="eastAsia"/>
          <w:lang w:eastAsia="zh-CN"/>
        </w:rPr>
        <w:t xml:space="preserve">A 2-fold increase in age is estimated to cause an </w:t>
      </w:r>
      <w:r w:rsidR="00AE326A" w:rsidRPr="00AE326A">
        <w:rPr>
          <w:rFonts w:hint="eastAsia"/>
          <w:i/>
          <w:lang w:eastAsia="zh-CN"/>
        </w:rPr>
        <w:t>odds</w:t>
      </w:r>
      <w:r w:rsidR="00AE326A">
        <w:rPr>
          <w:rFonts w:hint="eastAsia"/>
          <w:lang w:eastAsia="zh-CN"/>
        </w:rPr>
        <w:t xml:space="preserve"> of SGA only 2</w:t>
      </w:r>
      <w:r w:rsidR="00AE326A" w:rsidRPr="00AE326A">
        <w:rPr>
          <w:vertAlign w:val="superscript"/>
          <w:lang w:eastAsia="zh-CN"/>
        </w:rPr>
        <w:t>-0.9536</w:t>
      </w:r>
      <w:r w:rsidR="00AE326A">
        <w:rPr>
          <w:rFonts w:hint="eastAsia"/>
          <w:lang w:eastAsia="zh-CN"/>
        </w:rPr>
        <w:t xml:space="preserve"> = </w:t>
      </w:r>
      <w:r w:rsidR="00AE326A" w:rsidRPr="00AE326A">
        <w:rPr>
          <w:lang w:eastAsia="zh-CN"/>
        </w:rPr>
        <w:t>0.516</w:t>
      </w:r>
      <w:r w:rsidR="00AE326A">
        <w:rPr>
          <w:rFonts w:hint="eastAsia"/>
          <w:lang w:eastAsia="zh-CN"/>
        </w:rPr>
        <w:t xml:space="preserve"> as large. </w:t>
      </w:r>
      <w:r>
        <w:rPr>
          <w:rFonts w:hint="eastAsia"/>
          <w:lang w:eastAsia="zh-CN"/>
        </w:rPr>
        <w:t xml:space="preserve">A 95% confidence interval suggests that our data would not be unusual if the odds for SGA in the older group is anywhere from </w:t>
      </w:r>
      <w:r w:rsidR="009530FD" w:rsidRPr="009530FD">
        <w:rPr>
          <w:lang w:eastAsia="zh-CN"/>
        </w:rPr>
        <w:t>85</w:t>
      </w:r>
      <w:r w:rsidR="009530FD">
        <w:rPr>
          <w:rFonts w:hint="eastAsia"/>
          <w:lang w:eastAsia="zh-CN"/>
        </w:rPr>
        <w:t>.</w:t>
      </w:r>
      <w:r w:rsidR="009530FD" w:rsidRPr="009530FD">
        <w:rPr>
          <w:lang w:eastAsia="zh-CN"/>
        </w:rPr>
        <w:t>33</w:t>
      </w:r>
      <w:r w:rsidR="009530FD">
        <w:rPr>
          <w:rFonts w:hint="eastAsia"/>
          <w:lang w:eastAsia="zh-CN"/>
        </w:rPr>
        <w:t>% lower to 1.23</w:t>
      </w:r>
      <w:r>
        <w:rPr>
          <w:rFonts w:hint="eastAsia"/>
          <w:lang w:eastAsia="zh-CN"/>
        </w:rPr>
        <w:t xml:space="preserve">% </w:t>
      </w:r>
      <w:r w:rsidR="009530FD">
        <w:rPr>
          <w:rFonts w:hint="eastAsia"/>
          <w:lang w:eastAsia="zh-CN"/>
        </w:rPr>
        <w:t>higher</w:t>
      </w:r>
      <w:r>
        <w:rPr>
          <w:rFonts w:hint="eastAsia"/>
          <w:lang w:eastAsia="zh-CN"/>
        </w:rPr>
        <w:t xml:space="preserve"> than that in the younger group </w:t>
      </w:r>
      <w:commentRangeStart w:id="44"/>
      <w:r>
        <w:rPr>
          <w:rFonts w:hint="eastAsia"/>
          <w:lang w:eastAsia="zh-CN"/>
        </w:rPr>
        <w:t xml:space="preserve">with one year difference in </w:t>
      </w:r>
      <w:r w:rsidR="009530FD">
        <w:rPr>
          <w:rFonts w:hint="eastAsia"/>
          <w:lang w:eastAsia="zh-CN"/>
        </w:rPr>
        <w:t>log-</w:t>
      </w:r>
      <w:proofErr w:type="spellStart"/>
      <w:r w:rsidR="009530FD">
        <w:rPr>
          <w:rFonts w:hint="eastAsia"/>
          <w:lang w:eastAsia="zh-CN"/>
        </w:rPr>
        <w:t>tranformed</w:t>
      </w:r>
      <w:proofErr w:type="spellEnd"/>
      <w:r w:rsidR="009530FD">
        <w:rPr>
          <w:rFonts w:hint="eastAsia"/>
          <w:lang w:eastAsia="zh-CN"/>
        </w:rPr>
        <w:t xml:space="preserve"> </w:t>
      </w:r>
      <w:r>
        <w:rPr>
          <w:rFonts w:hint="eastAsia"/>
          <w:lang w:eastAsia="zh-CN"/>
        </w:rPr>
        <w:t>age</w:t>
      </w:r>
      <w:commentRangeEnd w:id="44"/>
      <w:r w:rsidR="00090FE9">
        <w:rPr>
          <w:rStyle w:val="CommentReference"/>
        </w:rPr>
        <w:commentReference w:id="44"/>
      </w:r>
      <w:r>
        <w:rPr>
          <w:rFonts w:hint="eastAsia"/>
          <w:lang w:eastAsia="zh-CN"/>
        </w:rPr>
        <w:t xml:space="preserve"> (95% confidence interval for odds ratio of SGA is </w:t>
      </w:r>
      <w:r w:rsidR="009530FD" w:rsidRPr="009530FD">
        <w:rPr>
          <w:lang w:eastAsia="zh-CN"/>
        </w:rPr>
        <w:t xml:space="preserve">0.1467 </w:t>
      </w:r>
      <w:r w:rsidR="009530FD">
        <w:rPr>
          <w:rFonts w:hint="eastAsia"/>
          <w:lang w:eastAsia="zh-CN"/>
        </w:rPr>
        <w:t>to</w:t>
      </w:r>
      <w:r w:rsidR="009530FD" w:rsidRPr="009530FD">
        <w:rPr>
          <w:lang w:eastAsia="zh-CN"/>
        </w:rPr>
        <w:t xml:space="preserve"> 1.0123</w:t>
      </w:r>
      <w:r>
        <w:rPr>
          <w:rFonts w:hint="eastAsia"/>
          <w:lang w:eastAsia="zh-CN"/>
        </w:rPr>
        <w:t>).</w:t>
      </w:r>
      <w:r w:rsidRPr="00613210">
        <w:t xml:space="preserve"> </w:t>
      </w:r>
      <w:r>
        <w:t xml:space="preserve">The two-sided p-value is </w:t>
      </w:r>
      <w:commentRangeStart w:id="45"/>
      <w:r w:rsidR="009530FD" w:rsidRPr="009530FD">
        <w:t>0.053</w:t>
      </w:r>
      <w:commentRangeEnd w:id="45"/>
      <w:r w:rsidR="007C053C">
        <w:rPr>
          <w:rStyle w:val="CommentReference"/>
        </w:rPr>
        <w:commentReference w:id="45"/>
      </w:r>
      <w:r>
        <w:t>, so this observation is</w:t>
      </w:r>
      <w:r w:rsidR="009530FD">
        <w:rPr>
          <w:rFonts w:hint="eastAsia"/>
          <w:lang w:eastAsia="zh-CN"/>
        </w:rPr>
        <w:t xml:space="preserve"> not</w:t>
      </w:r>
      <w:r>
        <w:t xml:space="preserve"> statistically significant at a 0.05 level of significance. Therefore we </w:t>
      </w:r>
      <w:r w:rsidR="009530FD">
        <w:rPr>
          <w:rFonts w:hint="eastAsia"/>
          <w:lang w:eastAsia="zh-CN"/>
        </w:rPr>
        <w:t xml:space="preserve">do not </w:t>
      </w:r>
      <w:r>
        <w:t xml:space="preserve">reject the null hypothesis that the </w:t>
      </w:r>
      <w:r>
        <w:rPr>
          <w:rFonts w:hint="eastAsia"/>
          <w:lang w:eastAsia="zh-CN"/>
        </w:rPr>
        <w:t xml:space="preserve">odds of </w:t>
      </w:r>
      <w:r>
        <w:t xml:space="preserve">SGA is not associated with the </w:t>
      </w:r>
      <w:r w:rsidR="009530FD">
        <w:rPr>
          <w:rFonts w:hint="eastAsia"/>
          <w:lang w:eastAsia="zh-CN"/>
        </w:rPr>
        <w:t xml:space="preserve">logarithmically transformed </w:t>
      </w:r>
      <w:r>
        <w:t>maternal age.</w:t>
      </w:r>
    </w:p>
    <w:p w14:paraId="1ADBEE94" w14:textId="77777777" w:rsidR="00086479" w:rsidRDefault="00D94811" w:rsidP="00D94811">
      <w:pPr>
        <w:numPr>
          <w:ilvl w:val="1"/>
          <w:numId w:val="19"/>
        </w:numPr>
        <w:autoSpaceDE w:val="0"/>
        <w:autoSpaceDN w:val="0"/>
        <w:adjustRightInd w:val="0"/>
        <w:spacing w:after="120"/>
        <w:rPr>
          <w:sz w:val="22"/>
          <w:szCs w:val="22"/>
        </w:rPr>
      </w:pPr>
      <w:commentRangeStart w:id="46"/>
      <w:r>
        <w:rPr>
          <w:sz w:val="22"/>
          <w:szCs w:val="22"/>
        </w:rPr>
        <w:t xml:space="preserve">Why might </w:t>
      </w:r>
      <w:commentRangeEnd w:id="46"/>
      <w:r w:rsidR="007C053C">
        <w:rPr>
          <w:rStyle w:val="CommentReference"/>
        </w:rPr>
        <w:commentReference w:id="46"/>
      </w:r>
      <w:r>
        <w:rPr>
          <w:sz w:val="22"/>
          <w:szCs w:val="22"/>
        </w:rPr>
        <w:t>it be reasonable or silly to have performed such an analysis rather than the analysis in problem 6c?</w:t>
      </w:r>
    </w:p>
    <w:p w14:paraId="025C6F26" w14:textId="77777777" w:rsidR="003335A4" w:rsidRDefault="003335A4" w:rsidP="003335A4">
      <w:pPr>
        <w:autoSpaceDE w:val="0"/>
        <w:autoSpaceDN w:val="0"/>
        <w:adjustRightInd w:val="0"/>
        <w:spacing w:after="120"/>
        <w:ind w:left="1440"/>
        <w:rPr>
          <w:lang w:eastAsia="zh-CN"/>
        </w:rPr>
      </w:pPr>
      <w:r>
        <w:rPr>
          <w:rFonts w:hint="eastAsia"/>
          <w:lang w:eastAsia="zh-CN"/>
        </w:rPr>
        <w:t>Scatterplots of log odds of SGA from samples against age and log-transformed age are plotted separately below.</w:t>
      </w:r>
    </w:p>
    <w:p w14:paraId="2F20ADF1" w14:textId="77777777" w:rsidR="003335A4" w:rsidRDefault="000E7373" w:rsidP="003335A4">
      <w:pPr>
        <w:autoSpaceDE w:val="0"/>
        <w:autoSpaceDN w:val="0"/>
        <w:adjustRightInd w:val="0"/>
        <w:spacing w:after="120"/>
        <w:ind w:left="1440"/>
        <w:rPr>
          <w:lang w:eastAsia="zh-CN"/>
        </w:rPr>
      </w:pPr>
      <w:r>
        <w:rPr>
          <w:rFonts w:hint="eastAsia"/>
          <w:noProof/>
          <w:lang w:eastAsia="zh-CN"/>
        </w:rPr>
        <w:lastRenderedPageBreak/>
        <w:drawing>
          <wp:inline distT="0" distB="0" distL="0" distR="0" wp14:anchorId="06467F3E" wp14:editId="598C1B87">
            <wp:extent cx="3592195" cy="2392045"/>
            <wp:effectExtent l="0" t="0" r="0" b="0"/>
            <wp:docPr id="6" name="Picture 6" descr="hw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2_8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195" cy="2392045"/>
                    </a:xfrm>
                    <a:prstGeom prst="rect">
                      <a:avLst/>
                    </a:prstGeom>
                    <a:noFill/>
                    <a:ln>
                      <a:noFill/>
                    </a:ln>
                  </pic:spPr>
                </pic:pic>
              </a:graphicData>
            </a:graphic>
          </wp:inline>
        </w:drawing>
      </w:r>
    </w:p>
    <w:p w14:paraId="13BDC5AE" w14:textId="77777777" w:rsidR="003335A4" w:rsidRPr="003335A4" w:rsidRDefault="000E7373" w:rsidP="003335A4">
      <w:pPr>
        <w:autoSpaceDE w:val="0"/>
        <w:autoSpaceDN w:val="0"/>
        <w:adjustRightInd w:val="0"/>
        <w:spacing w:after="120"/>
        <w:ind w:left="1440"/>
      </w:pPr>
      <w:r>
        <w:rPr>
          <w:rFonts w:hint="eastAsia"/>
          <w:noProof/>
          <w:lang w:eastAsia="zh-CN"/>
        </w:rPr>
        <w:drawing>
          <wp:inline distT="0" distB="0" distL="0" distR="0" wp14:anchorId="6F08F81C" wp14:editId="462343DB">
            <wp:extent cx="3592195" cy="2392045"/>
            <wp:effectExtent l="0" t="0" r="0" b="0"/>
            <wp:docPr id="7" name="Picture 7" descr="hw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2_8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2195" cy="2392045"/>
                    </a:xfrm>
                    <a:prstGeom prst="rect">
                      <a:avLst/>
                    </a:prstGeom>
                    <a:noFill/>
                    <a:ln>
                      <a:noFill/>
                    </a:ln>
                  </pic:spPr>
                </pic:pic>
              </a:graphicData>
            </a:graphic>
          </wp:inline>
        </w:drawing>
      </w:r>
    </w:p>
    <w:p w14:paraId="7255677E" w14:textId="77777777" w:rsidR="00625A13" w:rsidRPr="00147237" w:rsidRDefault="00625A13" w:rsidP="00625A13">
      <w:pPr>
        <w:autoSpaceDE w:val="0"/>
        <w:autoSpaceDN w:val="0"/>
        <w:adjustRightInd w:val="0"/>
        <w:spacing w:after="120"/>
        <w:ind w:left="1440"/>
      </w:pPr>
      <w:r>
        <w:rPr>
          <w:rFonts w:hint="eastAsia"/>
          <w:u w:val="single"/>
          <w:lang w:eastAsia="zh-CN"/>
        </w:rPr>
        <w:t>Answers</w:t>
      </w:r>
      <w:r>
        <w:rPr>
          <w:rFonts w:hint="eastAsia"/>
          <w:lang w:eastAsia="zh-CN"/>
        </w:rPr>
        <w:t xml:space="preserve">: </w:t>
      </w:r>
      <w:r w:rsidR="00147237">
        <w:rPr>
          <w:rFonts w:hint="eastAsia"/>
          <w:lang w:eastAsia="zh-CN"/>
        </w:rPr>
        <w:t xml:space="preserve">I think it is </w:t>
      </w:r>
      <w:r w:rsidR="00147237">
        <w:rPr>
          <w:rFonts w:hint="eastAsia"/>
          <w:i/>
          <w:lang w:eastAsia="zh-CN"/>
        </w:rPr>
        <w:t xml:space="preserve">not </w:t>
      </w:r>
      <w:r w:rsidR="00147237">
        <w:rPr>
          <w:rFonts w:hint="eastAsia"/>
          <w:lang w:eastAsia="zh-CN"/>
        </w:rPr>
        <w:t>reasonable to have performed such analysis using log-tran</w:t>
      </w:r>
      <w:r w:rsidR="003335A4">
        <w:rPr>
          <w:rFonts w:hint="eastAsia"/>
          <w:lang w:eastAsia="zh-CN"/>
        </w:rPr>
        <w:t>s</w:t>
      </w:r>
      <w:r w:rsidR="00147237">
        <w:rPr>
          <w:rFonts w:hint="eastAsia"/>
          <w:lang w:eastAsia="zh-CN"/>
        </w:rPr>
        <w:t xml:space="preserve">formed age. </w:t>
      </w:r>
      <w:r w:rsidR="003335A4">
        <w:rPr>
          <w:rFonts w:hint="eastAsia"/>
          <w:lang w:eastAsia="zh-CN"/>
        </w:rPr>
        <w:t xml:space="preserve">Although the log odds of SGA show a general linear trend across groups defined by log-transformed age, it is unnatural to understand age on a </w:t>
      </w:r>
      <w:r w:rsidR="008D4CCD">
        <w:rPr>
          <w:lang w:eastAsia="zh-CN"/>
        </w:rPr>
        <w:t>log-transformed/</w:t>
      </w:r>
      <w:r w:rsidR="003335A4">
        <w:rPr>
          <w:rFonts w:hint="eastAsia"/>
          <w:lang w:eastAsia="zh-CN"/>
        </w:rPr>
        <w:t xml:space="preserve">multiplicative scale. It would be easier to interpret age with certain years of difference, rather than </w:t>
      </w:r>
      <w:r w:rsidR="00DD1F0A">
        <w:rPr>
          <w:rFonts w:hint="eastAsia"/>
          <w:lang w:eastAsia="zh-CN"/>
        </w:rPr>
        <w:t xml:space="preserve">a difference by 1 in log-transformed age. </w:t>
      </w:r>
      <w:r w:rsidR="008D4CCD">
        <w:rPr>
          <w:lang w:eastAsia="zh-CN"/>
        </w:rPr>
        <w:t xml:space="preserve">In addition, the range of log-transformed age is from about 2.6 to 3.8, which is too small. </w:t>
      </w:r>
      <w:r w:rsidR="00DD1F0A">
        <w:rPr>
          <w:rFonts w:hint="eastAsia"/>
          <w:lang w:eastAsia="zh-CN"/>
        </w:rPr>
        <w:t>So I think we should use untransformed age as in problem 6c.</w:t>
      </w:r>
    </w:p>
    <w:p w14:paraId="51705152" w14:textId="77777777"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defaul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8667CD3" w14:textId="3963F25B" w:rsidR="007F0C62" w:rsidRDefault="007F0C62">
      <w:pPr>
        <w:pStyle w:val="CommentText"/>
      </w:pPr>
      <w:r>
        <w:rPr>
          <w:rStyle w:val="CommentReference"/>
        </w:rPr>
        <w:annotationRef/>
      </w:r>
      <w:r w:rsidR="00603810">
        <w:t>Total Points: 144/16</w:t>
      </w:r>
      <w:r w:rsidR="00400044">
        <w:t>0</w:t>
      </w:r>
      <w:bookmarkStart w:id="1" w:name="_GoBack"/>
      <w:bookmarkEnd w:id="1"/>
    </w:p>
  </w:comment>
  <w:comment w:id="2" w:author="Author" w:initials="A">
    <w:p w14:paraId="077845F8" w14:textId="648BCF5F" w:rsidR="001F41DB" w:rsidRDefault="001F41DB">
      <w:pPr>
        <w:pStyle w:val="CommentText"/>
      </w:pPr>
      <w:r>
        <w:rPr>
          <w:rStyle w:val="CommentReference"/>
        </w:rPr>
        <w:annotationRef/>
      </w:r>
      <w:r>
        <w:t>Points: 10/10</w:t>
      </w:r>
    </w:p>
  </w:comment>
  <w:comment w:id="3" w:author="Author" w:initials="A">
    <w:p w14:paraId="6FE7A341" w14:textId="2942EC84" w:rsidR="001F41DB" w:rsidRDefault="001F41DB">
      <w:pPr>
        <w:pStyle w:val="CommentText"/>
      </w:pPr>
      <w:r>
        <w:rPr>
          <w:rStyle w:val="CommentReference"/>
        </w:rPr>
        <w:annotationRef/>
      </w:r>
      <w:r>
        <w:rPr>
          <w:rStyle w:val="CommentReference"/>
        </w:rPr>
        <w:t>I think we normally omit subjects with missing data only if they were missing data for a variable needed for the specific analysis. For example, if there were subjects with missing data on heights, we only omit those subject when performing analysis involving height.</w:t>
      </w:r>
    </w:p>
  </w:comment>
  <w:comment w:id="4" w:author="Author" w:initials="A">
    <w:p w14:paraId="2A853A5F" w14:textId="7BA22D62" w:rsidR="00672EC3" w:rsidRDefault="00672EC3">
      <w:pPr>
        <w:pStyle w:val="CommentText"/>
      </w:pPr>
      <w:r>
        <w:rPr>
          <w:rStyle w:val="CommentReference"/>
        </w:rPr>
        <w:annotationRef/>
      </w:r>
      <w:r>
        <w:t>Points: 10/10</w:t>
      </w:r>
    </w:p>
  </w:comment>
  <w:comment w:id="6" w:author="Author" w:initials="A">
    <w:p w14:paraId="45B2A737" w14:textId="4C84CC31" w:rsidR="00966B36" w:rsidRDefault="00966B36">
      <w:pPr>
        <w:pStyle w:val="CommentText"/>
      </w:pPr>
      <w:r>
        <w:rPr>
          <w:rStyle w:val="CommentReference"/>
        </w:rPr>
        <w:annotationRef/>
      </w:r>
      <w:r>
        <w:t xml:space="preserve">Maximum likelihood estimation is used to estimate point estimates and Wald statistics is for 95% CI and p value. </w:t>
      </w:r>
    </w:p>
  </w:comment>
  <w:comment w:id="8" w:author="Author" w:initials="A">
    <w:p w14:paraId="17B40D01" w14:textId="13CB965E" w:rsidR="00672EC3" w:rsidRDefault="00672EC3">
      <w:pPr>
        <w:pStyle w:val="CommentText"/>
      </w:pPr>
      <w:r>
        <w:rPr>
          <w:rStyle w:val="CommentReference"/>
        </w:rPr>
        <w:annotationRef/>
      </w:r>
      <w:r>
        <w:t>Point: 5/5</w:t>
      </w:r>
    </w:p>
  </w:comment>
  <w:comment w:id="9" w:author="Author" w:initials="A">
    <w:p w14:paraId="121A64E5" w14:textId="44D4FE18" w:rsidR="007F5195" w:rsidRDefault="007F5195">
      <w:pPr>
        <w:pStyle w:val="CommentText"/>
      </w:pPr>
      <w:r>
        <w:rPr>
          <w:rStyle w:val="CommentReference"/>
        </w:rPr>
        <w:annotationRef/>
      </w:r>
      <w:r>
        <w:t xml:space="preserve">Points: 8/10. 2 points were taken off for not </w:t>
      </w:r>
      <w:r w:rsidR="00FD584D">
        <w:t xml:space="preserve">correctly </w:t>
      </w:r>
      <w:r>
        <w:t>mentioning we get the exact same estimate, CI and p value with the three regression models.</w:t>
      </w:r>
    </w:p>
  </w:comment>
  <w:comment w:id="11" w:author="Author" w:initials="A">
    <w:p w14:paraId="7695C125" w14:textId="5C79ADA4" w:rsidR="0073710E" w:rsidRDefault="0073710E">
      <w:pPr>
        <w:pStyle w:val="CommentText"/>
      </w:pPr>
      <w:r>
        <w:rPr>
          <w:rStyle w:val="CommentReference"/>
        </w:rPr>
        <w:annotationRef/>
      </w:r>
      <w:r w:rsidR="000C5822">
        <w:t xml:space="preserve">What does the “estimates” refer to?  </w:t>
      </w:r>
      <w:r w:rsidR="00FD584D">
        <w:t xml:space="preserve">If you mean </w:t>
      </w:r>
      <w:r w:rsidR="000C5822">
        <w:t xml:space="preserve">the scientific question we are interested, </w:t>
      </w:r>
      <w:r>
        <w:t xml:space="preserve">the estimates </w:t>
      </w:r>
      <w:r w:rsidR="000C5822">
        <w:t xml:space="preserve">of </w:t>
      </w:r>
      <w:r>
        <w:t xml:space="preserve">the odds of </w:t>
      </w:r>
      <w:proofErr w:type="spellStart"/>
      <w:r>
        <w:t>SGA</w:t>
      </w:r>
      <w:proofErr w:type="spellEnd"/>
      <w:r>
        <w:t xml:space="preserve"> and odds ratio</w:t>
      </w:r>
      <w:r w:rsidR="00233541">
        <w:t xml:space="preserve"> of </w:t>
      </w:r>
      <w:proofErr w:type="spellStart"/>
      <w:r w:rsidR="00233541">
        <w:t>SGA</w:t>
      </w:r>
      <w:proofErr w:type="spellEnd"/>
      <w:r w:rsidR="00233541">
        <w:t xml:space="preserve"> comparing smokers to nonsmokers</w:t>
      </w:r>
      <w:r w:rsidR="000C5822">
        <w:t>,</w:t>
      </w:r>
      <w:r>
        <w:t xml:space="preserve"> do not differ.</w:t>
      </w:r>
    </w:p>
  </w:comment>
  <w:comment w:id="12" w:author="Author" w:initials="A">
    <w:p w14:paraId="275DCDEB" w14:textId="37A0BDD1" w:rsidR="003A1062" w:rsidRDefault="003A1062">
      <w:pPr>
        <w:pStyle w:val="CommentText"/>
      </w:pPr>
      <w:r>
        <w:rPr>
          <w:rStyle w:val="CommentReference"/>
        </w:rPr>
        <w:annotationRef/>
      </w:r>
      <w:r>
        <w:t>What does this indicate on the estimates between the two regression models?</w:t>
      </w:r>
    </w:p>
  </w:comment>
  <w:comment w:id="13" w:author="Author" w:initials="A">
    <w:p w14:paraId="18E3AB00" w14:textId="055FCEBB" w:rsidR="006E0E34" w:rsidRDefault="006E0E34">
      <w:pPr>
        <w:pStyle w:val="CommentText"/>
      </w:pPr>
      <w:r>
        <w:rPr>
          <w:rStyle w:val="CommentReference"/>
        </w:rPr>
        <w:annotationRef/>
      </w:r>
      <w:r>
        <w:t>Points: 10/10</w:t>
      </w:r>
    </w:p>
  </w:comment>
  <w:comment w:id="15" w:author="Author" w:initials="A">
    <w:p w14:paraId="54B104BD" w14:textId="3F902B8E" w:rsidR="006E0E34" w:rsidRDefault="006E0E34">
      <w:pPr>
        <w:pStyle w:val="CommentText"/>
      </w:pPr>
      <w:r>
        <w:rPr>
          <w:rStyle w:val="CommentReference"/>
        </w:rPr>
        <w:annotationRef/>
      </w:r>
      <w:r>
        <w:t>520</w:t>
      </w:r>
    </w:p>
  </w:comment>
  <w:comment w:id="16" w:author="Author" w:initials="A">
    <w:p w14:paraId="478A8BD0" w14:textId="2CA2D091" w:rsidR="006E0E34" w:rsidRDefault="006E0E34">
      <w:pPr>
        <w:pStyle w:val="CommentText"/>
      </w:pPr>
      <w:r>
        <w:rPr>
          <w:rStyle w:val="CommentReference"/>
        </w:rPr>
        <w:annotationRef/>
      </w:r>
      <w:r>
        <w:t>Points: 5/5</w:t>
      </w:r>
    </w:p>
  </w:comment>
  <w:comment w:id="17" w:author="Author" w:initials="A">
    <w:p w14:paraId="0B310077" w14:textId="77777777" w:rsidR="004D40D2" w:rsidRDefault="004D40D2" w:rsidP="004D40D2">
      <w:pPr>
        <w:pStyle w:val="CommentText"/>
      </w:pPr>
      <w:r>
        <w:rPr>
          <w:rStyle w:val="CommentReference"/>
        </w:rPr>
        <w:annotationRef/>
      </w:r>
      <w:r>
        <w:t>Points: 8/10. 2 points were taken off for not mentioning we get the exact same estimate, CI and p value with the three regression models.</w:t>
      </w:r>
    </w:p>
    <w:p w14:paraId="6ED2560A" w14:textId="163BB239" w:rsidR="004D40D2" w:rsidRDefault="004D40D2">
      <w:pPr>
        <w:pStyle w:val="CommentText"/>
      </w:pPr>
    </w:p>
  </w:comment>
  <w:comment w:id="18" w:author="Author" w:initials="A">
    <w:p w14:paraId="19931233" w14:textId="10A26B3E" w:rsidR="00354938" w:rsidRDefault="00354938">
      <w:pPr>
        <w:pStyle w:val="CommentText"/>
      </w:pPr>
      <w:r>
        <w:rPr>
          <w:rStyle w:val="CommentReference"/>
        </w:rPr>
        <w:annotationRef/>
      </w:r>
      <w:r>
        <w:t>Points: 10/10</w:t>
      </w:r>
    </w:p>
  </w:comment>
  <w:comment w:id="19" w:author="Author" w:initials="A">
    <w:p w14:paraId="332B7F76" w14:textId="04374006" w:rsidR="00AB7C93" w:rsidRDefault="00AB7C93">
      <w:pPr>
        <w:pStyle w:val="CommentText"/>
      </w:pPr>
      <w:r>
        <w:rPr>
          <w:rStyle w:val="CommentReference"/>
        </w:rPr>
        <w:annotationRef/>
      </w:r>
      <w:r>
        <w:t>Maximum likelihood estimation is used to estimate point estimates and Wald statistics is for 95% CI and p value.</w:t>
      </w:r>
    </w:p>
  </w:comment>
  <w:comment w:id="21" w:author="Author" w:initials="A">
    <w:p w14:paraId="01E46A74" w14:textId="215353DE" w:rsidR="00354938" w:rsidRDefault="00354938">
      <w:pPr>
        <w:pStyle w:val="CommentText"/>
      </w:pPr>
      <w:r>
        <w:rPr>
          <w:rStyle w:val="CommentReference"/>
        </w:rPr>
        <w:annotationRef/>
      </w:r>
      <w:r>
        <w:t>Points: 5/5</w:t>
      </w:r>
    </w:p>
  </w:comment>
  <w:comment w:id="22" w:author="Author" w:initials="A">
    <w:p w14:paraId="0D107B69" w14:textId="3FAA7C81" w:rsidR="00FD584D" w:rsidRDefault="00FD584D">
      <w:pPr>
        <w:pStyle w:val="CommentText"/>
      </w:pPr>
      <w:r>
        <w:rPr>
          <w:rStyle w:val="CommentReference"/>
        </w:rPr>
        <w:annotationRef/>
      </w:r>
      <w:r>
        <w:t xml:space="preserve">Points: 8/10. 2 points were taken off for not mentioning that we get slightly different p values between the regression models with </w:t>
      </w:r>
      <w:proofErr w:type="spellStart"/>
      <w:r>
        <w:t>SGA</w:t>
      </w:r>
      <w:proofErr w:type="spellEnd"/>
      <w:r>
        <w:t xml:space="preserve"> and </w:t>
      </w:r>
      <w:proofErr w:type="spellStart"/>
      <w:r>
        <w:t>NONSGA</w:t>
      </w:r>
      <w:proofErr w:type="spellEnd"/>
      <w:r>
        <w:t xml:space="preserve"> as response variable. </w:t>
      </w:r>
    </w:p>
  </w:comment>
  <w:comment w:id="23" w:author="Author" w:initials="A">
    <w:p w14:paraId="4F1B6EB0" w14:textId="3E430BCC" w:rsidR="00B121A4" w:rsidRDefault="00B121A4">
      <w:pPr>
        <w:pStyle w:val="CommentText"/>
      </w:pPr>
      <w:r>
        <w:rPr>
          <w:rStyle w:val="CommentReference"/>
        </w:rPr>
        <w:annotationRef/>
      </w:r>
      <w:r>
        <w:t xml:space="preserve">Points: 5/10. </w:t>
      </w:r>
      <w:r w:rsidR="00253FB5">
        <w:t xml:space="preserve">According to the Key, </w:t>
      </w:r>
      <w:r>
        <w:t>Problem 2 ---- chi square test; Problem 3 ---- t test; Problem 4 ---- 2 sample test of probability ratios</w:t>
      </w:r>
    </w:p>
  </w:comment>
  <w:comment w:id="24" w:author="Author" w:initials="A">
    <w:p w14:paraId="724BB42D" w14:textId="48B47C90" w:rsidR="00B121A4" w:rsidRDefault="00B121A4">
      <w:pPr>
        <w:pStyle w:val="CommentText"/>
      </w:pPr>
      <w:r>
        <w:rPr>
          <w:rStyle w:val="CommentReference"/>
        </w:rPr>
        <w:annotationRef/>
      </w:r>
      <w:proofErr w:type="gramStart"/>
      <w:r>
        <w:t>approximately</w:t>
      </w:r>
      <w:proofErr w:type="gramEnd"/>
    </w:p>
  </w:comment>
  <w:comment w:id="25" w:author="Author" w:initials="A">
    <w:p w14:paraId="1950D628" w14:textId="363E294B" w:rsidR="00EF62F8" w:rsidRDefault="00EF62F8">
      <w:pPr>
        <w:pStyle w:val="CommentText"/>
      </w:pPr>
      <w:r>
        <w:rPr>
          <w:rStyle w:val="CommentReference"/>
        </w:rPr>
        <w:annotationRef/>
      </w:r>
      <w:r>
        <w:t xml:space="preserve">Points: 9/10. 1 point was taken off for error on reporting the number of not </w:t>
      </w:r>
      <w:proofErr w:type="spellStart"/>
      <w:r>
        <w:t>SGA</w:t>
      </w:r>
      <w:proofErr w:type="spellEnd"/>
      <w:r>
        <w:t xml:space="preserve"> babies.</w:t>
      </w:r>
    </w:p>
  </w:comment>
  <w:comment w:id="26" w:author="Author" w:initials="A">
    <w:p w14:paraId="7CD2CA12" w14:textId="1764F762" w:rsidR="00EF62F8" w:rsidRDefault="00EF62F8">
      <w:pPr>
        <w:pStyle w:val="CommentText"/>
      </w:pPr>
      <w:r>
        <w:rPr>
          <w:rStyle w:val="CommentReference"/>
        </w:rPr>
        <w:annotationRef/>
      </w:r>
      <w:r>
        <w:t xml:space="preserve">Incorrect. 650 NOT </w:t>
      </w:r>
      <w:proofErr w:type="spellStart"/>
      <w:r>
        <w:t>SGA</w:t>
      </w:r>
      <w:proofErr w:type="spellEnd"/>
    </w:p>
  </w:comment>
  <w:comment w:id="30" w:author="Author" w:initials="A">
    <w:p w14:paraId="7D0E3C2A" w14:textId="4614CC18" w:rsidR="0073193B" w:rsidRDefault="0073193B">
      <w:pPr>
        <w:pStyle w:val="CommentText"/>
      </w:pPr>
      <w:r>
        <w:rPr>
          <w:rStyle w:val="CommentReference"/>
        </w:rPr>
        <w:annotationRef/>
      </w:r>
      <w:r>
        <w:t>Points: 10/10</w:t>
      </w:r>
    </w:p>
  </w:comment>
  <w:comment w:id="31" w:author="Author" w:initials="A">
    <w:p w14:paraId="29ED0881" w14:textId="198E242B" w:rsidR="0073193B" w:rsidRDefault="0073193B">
      <w:pPr>
        <w:pStyle w:val="CommentText"/>
      </w:pPr>
      <w:r>
        <w:rPr>
          <w:rStyle w:val="CommentReference"/>
        </w:rPr>
        <w:annotationRef/>
      </w:r>
      <w:r>
        <w:t xml:space="preserve">NOT </w:t>
      </w:r>
      <w:proofErr w:type="spellStart"/>
      <w:r>
        <w:t>SGA</w:t>
      </w:r>
      <w:proofErr w:type="spellEnd"/>
    </w:p>
  </w:comment>
  <w:comment w:id="32" w:author="Author" w:initials="A">
    <w:p w14:paraId="0D450063" w14:textId="2D66E92A" w:rsidR="002D5585" w:rsidRDefault="002D5585">
      <w:pPr>
        <w:pStyle w:val="CommentText"/>
      </w:pPr>
      <w:r>
        <w:rPr>
          <w:rStyle w:val="CommentReference"/>
        </w:rPr>
        <w:annotationRef/>
      </w:r>
      <w:r w:rsidR="00BA7DAA">
        <w:t>Points: 9</w:t>
      </w:r>
      <w:r>
        <w:t>/10</w:t>
      </w:r>
      <w:r w:rsidR="00BA7DAA">
        <w:t>. 1 point was taken off for reporting the p-value different from that reported in the key.</w:t>
      </w:r>
      <w:r w:rsidR="00372E2D">
        <w:t xml:space="preserve"> I think you got your p-value (0.046) by using Robust standard error in your regression model, but you did not mention in your method. And normally we do not use Robust SE for logistic regression.</w:t>
      </w:r>
    </w:p>
  </w:comment>
  <w:comment w:id="34" w:author="Author" w:initials="A">
    <w:p w14:paraId="22302659" w14:textId="104B80EF" w:rsidR="002D5585" w:rsidRDefault="002D5585">
      <w:pPr>
        <w:pStyle w:val="CommentText"/>
      </w:pPr>
      <w:r>
        <w:rPr>
          <w:rStyle w:val="CommentReference"/>
        </w:rPr>
        <w:annotationRef/>
      </w:r>
      <w:r>
        <w:t xml:space="preserve">NOT </w:t>
      </w:r>
      <w:proofErr w:type="spellStart"/>
      <w:r>
        <w:t>SGA</w:t>
      </w:r>
      <w:proofErr w:type="spellEnd"/>
    </w:p>
  </w:comment>
  <w:comment w:id="35" w:author="Author" w:initials="A">
    <w:p w14:paraId="3B9E0114" w14:textId="7EB1FD07" w:rsidR="002D5585" w:rsidRDefault="002D5585">
      <w:pPr>
        <w:pStyle w:val="CommentText"/>
      </w:pPr>
      <w:r>
        <w:rPr>
          <w:rStyle w:val="CommentReference"/>
        </w:rPr>
        <w:annotationRef/>
      </w:r>
      <w:r>
        <w:t>0.054</w:t>
      </w:r>
    </w:p>
  </w:comment>
  <w:comment w:id="36" w:author="Author" w:initials="A">
    <w:p w14:paraId="351078BC" w14:textId="686C6D04" w:rsidR="00515B16" w:rsidRDefault="00515B16">
      <w:pPr>
        <w:pStyle w:val="CommentText"/>
      </w:pPr>
      <w:r>
        <w:rPr>
          <w:rStyle w:val="CommentReference"/>
        </w:rPr>
        <w:annotationRef/>
      </w:r>
      <w:r>
        <w:t>Points: 10/10</w:t>
      </w:r>
    </w:p>
  </w:comment>
  <w:comment w:id="37" w:author="Author" w:initials="A">
    <w:p w14:paraId="229F2A7E" w14:textId="17F48C92" w:rsidR="00515B16" w:rsidRDefault="00515B16">
      <w:pPr>
        <w:pStyle w:val="CommentText"/>
      </w:pPr>
      <w:r>
        <w:rPr>
          <w:rStyle w:val="CommentReference"/>
        </w:rPr>
        <w:annotationRef/>
      </w:r>
      <w:r>
        <w:t>29 age groups vs. 2 parameters in the regression model. Unsaturated model.</w:t>
      </w:r>
    </w:p>
  </w:comment>
  <w:comment w:id="38" w:author="Author" w:initials="A">
    <w:p w14:paraId="3311D588" w14:textId="702AC8FD" w:rsidR="000F3F00" w:rsidRDefault="000F3F00">
      <w:pPr>
        <w:pStyle w:val="CommentText"/>
      </w:pPr>
      <w:r>
        <w:rPr>
          <w:rStyle w:val="CommentReference"/>
        </w:rPr>
        <w:annotationRef/>
      </w:r>
      <w:r>
        <w:t>Points: 10/10</w:t>
      </w:r>
    </w:p>
  </w:comment>
  <w:comment w:id="39" w:author="Author" w:initials="A">
    <w:p w14:paraId="74B6C1ED" w14:textId="6FA66F59" w:rsidR="007C053C" w:rsidRDefault="007C053C">
      <w:pPr>
        <w:pStyle w:val="CommentText"/>
      </w:pPr>
      <w:r>
        <w:rPr>
          <w:rStyle w:val="CommentReference"/>
        </w:rPr>
        <w:annotationRef/>
      </w:r>
      <w:r>
        <w:t>Points: 7/10. See comments below.</w:t>
      </w:r>
    </w:p>
  </w:comment>
  <w:comment w:id="41" w:author="Author" w:initials="A">
    <w:p w14:paraId="6A9F5373" w14:textId="3401C35E" w:rsidR="000F3F00" w:rsidRDefault="000F3F00">
      <w:pPr>
        <w:pStyle w:val="CommentText"/>
      </w:pPr>
      <w:r>
        <w:rPr>
          <w:rStyle w:val="CommentReference"/>
        </w:rPr>
        <w:annotationRef/>
      </w:r>
      <w:r>
        <w:t xml:space="preserve">NOT </w:t>
      </w:r>
      <w:proofErr w:type="spellStart"/>
      <w:r>
        <w:t>SGA</w:t>
      </w:r>
      <w:proofErr w:type="spellEnd"/>
    </w:p>
  </w:comment>
  <w:comment w:id="42" w:author="Author" w:initials="A">
    <w:p w14:paraId="42B0C770" w14:textId="53CE8A08" w:rsidR="000F3F00" w:rsidRDefault="000F3F00">
      <w:pPr>
        <w:pStyle w:val="CommentText"/>
      </w:pPr>
      <w:r>
        <w:rPr>
          <w:rStyle w:val="CommentReference"/>
        </w:rPr>
        <w:annotationRef/>
      </w:r>
      <w:r>
        <w:t xml:space="preserve">Incorrect. </w:t>
      </w:r>
      <w:r w:rsidR="007C053C">
        <w:t xml:space="preserve">-0.9536 </w:t>
      </w:r>
      <w:r>
        <w:t>is the slop of your regression model, not the odds ratio. 1 point was taken off from here.</w:t>
      </w:r>
    </w:p>
  </w:comment>
  <w:comment w:id="43" w:author="Author" w:initials="A">
    <w:p w14:paraId="6A3FC453" w14:textId="3C369AE4" w:rsidR="000F3F00" w:rsidRDefault="000F3F00">
      <w:pPr>
        <w:pStyle w:val="CommentText"/>
      </w:pPr>
      <w:r>
        <w:rPr>
          <w:rStyle w:val="CommentReference"/>
        </w:rPr>
        <w:annotationRef/>
      </w:r>
      <w:r>
        <w:t>This is not a normal way to say.</w:t>
      </w:r>
      <w:r w:rsidR="007C053C">
        <w:t xml:space="preserve"> 1 point was taken off here.</w:t>
      </w:r>
    </w:p>
  </w:comment>
  <w:comment w:id="44" w:author="Author" w:initials="A">
    <w:p w14:paraId="287D8BDB" w14:textId="6C445667" w:rsidR="00090FE9" w:rsidRDefault="00090FE9">
      <w:pPr>
        <w:pStyle w:val="CommentText"/>
      </w:pPr>
      <w:r>
        <w:rPr>
          <w:rStyle w:val="CommentReference"/>
        </w:rPr>
        <w:annotationRef/>
      </w:r>
      <w:r>
        <w:t>This is not a common way to say.</w:t>
      </w:r>
    </w:p>
  </w:comment>
  <w:comment w:id="45" w:author="Author" w:initials="A">
    <w:p w14:paraId="70F800BE" w14:textId="129B8E82" w:rsidR="007C053C" w:rsidRDefault="007C053C" w:rsidP="007C053C">
      <w:pPr>
        <w:pStyle w:val="CommentText"/>
      </w:pPr>
      <w:r>
        <w:rPr>
          <w:rStyle w:val="CommentReference"/>
        </w:rPr>
        <w:annotationRef/>
      </w:r>
      <w:r>
        <w:t>Again, I think you got your p-value (0.053) by using Robust standard error in your regression model, but you did not mention in your method. And normally we do not use Robust SE for logistic regression. 1 point was taken off from here.</w:t>
      </w:r>
    </w:p>
    <w:p w14:paraId="129D6EBB" w14:textId="3CADC1FE" w:rsidR="007C053C" w:rsidRDefault="007C053C">
      <w:pPr>
        <w:pStyle w:val="CommentText"/>
      </w:pPr>
    </w:p>
  </w:comment>
  <w:comment w:id="46" w:author="Author" w:initials="A">
    <w:p w14:paraId="35923976" w14:textId="06F46A35" w:rsidR="007C053C" w:rsidRDefault="007C053C">
      <w:pPr>
        <w:pStyle w:val="CommentText"/>
      </w:pPr>
      <w:r>
        <w:rPr>
          <w:rStyle w:val="CommentReference"/>
        </w:rPr>
        <w:annotationRef/>
      </w:r>
      <w:r>
        <w:t>Points: 5/5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67CD3" w15:done="0"/>
  <w15:commentEx w15:paraId="077845F8" w15:done="0"/>
  <w15:commentEx w15:paraId="6FE7A341" w15:done="0"/>
  <w15:commentEx w15:paraId="2A853A5F" w15:done="0"/>
  <w15:commentEx w15:paraId="45B2A737" w15:done="0"/>
  <w15:commentEx w15:paraId="17B40D01" w15:done="0"/>
  <w15:commentEx w15:paraId="121A64E5" w15:done="0"/>
  <w15:commentEx w15:paraId="7695C125" w15:done="0"/>
  <w15:commentEx w15:paraId="275DCDEB" w15:done="0"/>
  <w15:commentEx w15:paraId="18E3AB00" w15:done="0"/>
  <w15:commentEx w15:paraId="54B104BD" w15:done="0"/>
  <w15:commentEx w15:paraId="478A8BD0" w15:done="0"/>
  <w15:commentEx w15:paraId="6ED2560A" w15:done="0"/>
  <w15:commentEx w15:paraId="19931233" w15:done="0"/>
  <w15:commentEx w15:paraId="332B7F76" w15:done="0"/>
  <w15:commentEx w15:paraId="01E46A74" w15:done="0"/>
  <w15:commentEx w15:paraId="0D107B69" w15:done="0"/>
  <w15:commentEx w15:paraId="4F1B6EB0" w15:done="0"/>
  <w15:commentEx w15:paraId="724BB42D" w15:done="0"/>
  <w15:commentEx w15:paraId="1950D628" w15:done="0"/>
  <w15:commentEx w15:paraId="7CD2CA12" w15:done="0"/>
  <w15:commentEx w15:paraId="7D0E3C2A" w15:done="0"/>
  <w15:commentEx w15:paraId="29ED0881" w15:done="0"/>
  <w15:commentEx w15:paraId="0D450063" w15:done="0"/>
  <w15:commentEx w15:paraId="22302659" w15:done="0"/>
  <w15:commentEx w15:paraId="3B9E0114" w15:done="0"/>
  <w15:commentEx w15:paraId="351078BC" w15:done="0"/>
  <w15:commentEx w15:paraId="229F2A7E" w15:done="0"/>
  <w15:commentEx w15:paraId="3311D588" w15:done="0"/>
  <w15:commentEx w15:paraId="74B6C1ED" w15:done="0"/>
  <w15:commentEx w15:paraId="6A9F5373" w15:done="0"/>
  <w15:commentEx w15:paraId="42B0C770" w15:done="0"/>
  <w15:commentEx w15:paraId="6A3FC453" w15:done="0"/>
  <w15:commentEx w15:paraId="287D8BDB" w15:done="0"/>
  <w15:commentEx w15:paraId="129D6EBB" w15:done="0"/>
  <w15:commentEx w15:paraId="359239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ECEE" w14:textId="77777777" w:rsidR="0014065B" w:rsidRDefault="0014065B">
      <w:r>
        <w:separator/>
      </w:r>
    </w:p>
  </w:endnote>
  <w:endnote w:type="continuationSeparator" w:id="0">
    <w:p w14:paraId="3CBFEEB7" w14:textId="77777777" w:rsidR="0014065B" w:rsidRDefault="0014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A920" w14:textId="77777777" w:rsidR="0014065B" w:rsidRDefault="0014065B">
      <w:r>
        <w:separator/>
      </w:r>
    </w:p>
  </w:footnote>
  <w:footnote w:type="continuationSeparator" w:id="0">
    <w:p w14:paraId="3951383D" w14:textId="77777777" w:rsidR="0014065B" w:rsidRDefault="0014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3B2" w14:textId="77777777" w:rsidR="00542DBF" w:rsidRDefault="00542DBF" w:rsidP="002F0282">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00044">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00044">
      <w:rPr>
        <w:noProof/>
        <w:snapToGrid w:val="0"/>
      </w:rPr>
      <w:t>12</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31B2"/>
    <w:multiLevelType w:val="hybridMultilevel"/>
    <w:tmpl w:val="8ECCC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2235E"/>
    <w:multiLevelType w:val="multilevel"/>
    <w:tmpl w:val="82740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4D17B4"/>
    <w:multiLevelType w:val="hybridMultilevel"/>
    <w:tmpl w:val="FBD0E5E4"/>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6821DB"/>
    <w:multiLevelType w:val="hybridMultilevel"/>
    <w:tmpl w:val="2084C8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CD1408"/>
    <w:multiLevelType w:val="hybridMultilevel"/>
    <w:tmpl w:val="0532A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BF1959"/>
    <w:multiLevelType w:val="multilevel"/>
    <w:tmpl w:val="82740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7F34EED"/>
    <w:multiLevelType w:val="hybridMultilevel"/>
    <w:tmpl w:val="1F069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E03D82"/>
    <w:multiLevelType w:val="multilevel"/>
    <w:tmpl w:val="0532A8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5D47EA"/>
    <w:multiLevelType w:val="hybridMultilevel"/>
    <w:tmpl w:val="82740B3A"/>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F3150F"/>
    <w:multiLevelType w:val="hybridMultilevel"/>
    <w:tmpl w:val="DA964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17"/>
  </w:num>
  <w:num w:numId="4">
    <w:abstractNumId w:val="5"/>
  </w:num>
  <w:num w:numId="5">
    <w:abstractNumId w:val="24"/>
  </w:num>
  <w:num w:numId="6">
    <w:abstractNumId w:val="26"/>
  </w:num>
  <w:num w:numId="7">
    <w:abstractNumId w:val="16"/>
  </w:num>
  <w:num w:numId="8">
    <w:abstractNumId w:val="18"/>
  </w:num>
  <w:num w:numId="9">
    <w:abstractNumId w:val="12"/>
  </w:num>
  <w:num w:numId="10">
    <w:abstractNumId w:val="4"/>
  </w:num>
  <w:num w:numId="11">
    <w:abstractNumId w:val="20"/>
  </w:num>
  <w:num w:numId="12">
    <w:abstractNumId w:val="9"/>
  </w:num>
  <w:num w:numId="13">
    <w:abstractNumId w:val="19"/>
  </w:num>
  <w:num w:numId="14">
    <w:abstractNumId w:val="23"/>
  </w:num>
  <w:num w:numId="15">
    <w:abstractNumId w:val="3"/>
  </w:num>
  <w:num w:numId="16">
    <w:abstractNumId w:val="8"/>
  </w:num>
  <w:num w:numId="17">
    <w:abstractNumId w:val="6"/>
  </w:num>
  <w:num w:numId="18">
    <w:abstractNumId w:val="21"/>
  </w:num>
  <w:num w:numId="19">
    <w:abstractNumId w:val="25"/>
  </w:num>
  <w:num w:numId="20">
    <w:abstractNumId w:val="28"/>
  </w:num>
  <w:num w:numId="21">
    <w:abstractNumId w:val="11"/>
  </w:num>
  <w:num w:numId="22">
    <w:abstractNumId w:val="2"/>
  </w:num>
  <w:num w:numId="23">
    <w:abstractNumId w:val="27"/>
  </w:num>
  <w:num w:numId="24">
    <w:abstractNumId w:val="22"/>
  </w:num>
  <w:num w:numId="25">
    <w:abstractNumId w:val="0"/>
  </w:num>
  <w:num w:numId="26">
    <w:abstractNumId w:val="15"/>
  </w:num>
  <w:num w:numId="27">
    <w:abstractNumId w:val="10"/>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02E"/>
    <w:rsid w:val="00004547"/>
    <w:rsid w:val="00021A79"/>
    <w:rsid w:val="000263C2"/>
    <w:rsid w:val="0004432C"/>
    <w:rsid w:val="00054A42"/>
    <w:rsid w:val="00060C13"/>
    <w:rsid w:val="0006333F"/>
    <w:rsid w:val="0006376C"/>
    <w:rsid w:val="000817A7"/>
    <w:rsid w:val="00085C0D"/>
    <w:rsid w:val="00086479"/>
    <w:rsid w:val="00090FE9"/>
    <w:rsid w:val="000A197C"/>
    <w:rsid w:val="000A3E09"/>
    <w:rsid w:val="000B41F2"/>
    <w:rsid w:val="000B4AAA"/>
    <w:rsid w:val="000C5822"/>
    <w:rsid w:val="000E7373"/>
    <w:rsid w:val="000F3F00"/>
    <w:rsid w:val="000F52B6"/>
    <w:rsid w:val="00100268"/>
    <w:rsid w:val="0010428A"/>
    <w:rsid w:val="00115B08"/>
    <w:rsid w:val="00125DD5"/>
    <w:rsid w:val="00132AEC"/>
    <w:rsid w:val="00132BA1"/>
    <w:rsid w:val="0014065B"/>
    <w:rsid w:val="00140EC9"/>
    <w:rsid w:val="00147237"/>
    <w:rsid w:val="0015194B"/>
    <w:rsid w:val="001531F2"/>
    <w:rsid w:val="00160820"/>
    <w:rsid w:val="00165C36"/>
    <w:rsid w:val="00183EE9"/>
    <w:rsid w:val="00195B2D"/>
    <w:rsid w:val="001C0C9B"/>
    <w:rsid w:val="001D2DC2"/>
    <w:rsid w:val="001E2455"/>
    <w:rsid w:val="001E36FF"/>
    <w:rsid w:val="001E5158"/>
    <w:rsid w:val="001E5695"/>
    <w:rsid w:val="001E79FA"/>
    <w:rsid w:val="001F07F7"/>
    <w:rsid w:val="001F135D"/>
    <w:rsid w:val="001F41DB"/>
    <w:rsid w:val="00202909"/>
    <w:rsid w:val="00211FFA"/>
    <w:rsid w:val="00214E3E"/>
    <w:rsid w:val="0021517E"/>
    <w:rsid w:val="00217DEA"/>
    <w:rsid w:val="002213A5"/>
    <w:rsid w:val="00225E67"/>
    <w:rsid w:val="002312CB"/>
    <w:rsid w:val="00233541"/>
    <w:rsid w:val="00233E52"/>
    <w:rsid w:val="002365E3"/>
    <w:rsid w:val="0024368C"/>
    <w:rsid w:val="00244B76"/>
    <w:rsid w:val="00245192"/>
    <w:rsid w:val="002512BF"/>
    <w:rsid w:val="0025161F"/>
    <w:rsid w:val="00253FB5"/>
    <w:rsid w:val="00261CFB"/>
    <w:rsid w:val="00283F89"/>
    <w:rsid w:val="002C1B8A"/>
    <w:rsid w:val="002D5585"/>
    <w:rsid w:val="002D5B86"/>
    <w:rsid w:val="002F0282"/>
    <w:rsid w:val="003335A4"/>
    <w:rsid w:val="003471E3"/>
    <w:rsid w:val="00353B06"/>
    <w:rsid w:val="00354938"/>
    <w:rsid w:val="0036127B"/>
    <w:rsid w:val="00372E2D"/>
    <w:rsid w:val="00385CD1"/>
    <w:rsid w:val="003A1062"/>
    <w:rsid w:val="003A6D85"/>
    <w:rsid w:val="003B4A64"/>
    <w:rsid w:val="003C0FBE"/>
    <w:rsid w:val="003D7C8C"/>
    <w:rsid w:val="003F0EEA"/>
    <w:rsid w:val="003F3001"/>
    <w:rsid w:val="003F35D9"/>
    <w:rsid w:val="00400044"/>
    <w:rsid w:val="00410986"/>
    <w:rsid w:val="00410B89"/>
    <w:rsid w:val="00415759"/>
    <w:rsid w:val="0042294F"/>
    <w:rsid w:val="00422D91"/>
    <w:rsid w:val="004273CA"/>
    <w:rsid w:val="00443606"/>
    <w:rsid w:val="004514C0"/>
    <w:rsid w:val="00452963"/>
    <w:rsid w:val="00460122"/>
    <w:rsid w:val="004664FD"/>
    <w:rsid w:val="00482426"/>
    <w:rsid w:val="00485844"/>
    <w:rsid w:val="00490EBE"/>
    <w:rsid w:val="004B23F8"/>
    <w:rsid w:val="004B4D73"/>
    <w:rsid w:val="004D1289"/>
    <w:rsid w:val="004D1292"/>
    <w:rsid w:val="004D12CA"/>
    <w:rsid w:val="004D40D2"/>
    <w:rsid w:val="004E2316"/>
    <w:rsid w:val="00501078"/>
    <w:rsid w:val="00501EC4"/>
    <w:rsid w:val="005022AF"/>
    <w:rsid w:val="00510B41"/>
    <w:rsid w:val="00511C56"/>
    <w:rsid w:val="00515B16"/>
    <w:rsid w:val="00523AA4"/>
    <w:rsid w:val="00542DBF"/>
    <w:rsid w:val="005430FD"/>
    <w:rsid w:val="0056250E"/>
    <w:rsid w:val="00567523"/>
    <w:rsid w:val="0058463B"/>
    <w:rsid w:val="00586C10"/>
    <w:rsid w:val="005B14E3"/>
    <w:rsid w:val="005B4B8D"/>
    <w:rsid w:val="005C35DF"/>
    <w:rsid w:val="005C5726"/>
    <w:rsid w:val="005D3E37"/>
    <w:rsid w:val="005D7E06"/>
    <w:rsid w:val="005E10EC"/>
    <w:rsid w:val="005E415C"/>
    <w:rsid w:val="00603810"/>
    <w:rsid w:val="00613210"/>
    <w:rsid w:val="006138F9"/>
    <w:rsid w:val="006152BE"/>
    <w:rsid w:val="0062265F"/>
    <w:rsid w:val="00622E0A"/>
    <w:rsid w:val="00625A13"/>
    <w:rsid w:val="006268D1"/>
    <w:rsid w:val="006336A9"/>
    <w:rsid w:val="00634D47"/>
    <w:rsid w:val="0063762C"/>
    <w:rsid w:val="006508C5"/>
    <w:rsid w:val="00653B04"/>
    <w:rsid w:val="00654208"/>
    <w:rsid w:val="00666F7F"/>
    <w:rsid w:val="00672EC3"/>
    <w:rsid w:val="00673A26"/>
    <w:rsid w:val="00676B73"/>
    <w:rsid w:val="00693DD6"/>
    <w:rsid w:val="006B1E11"/>
    <w:rsid w:val="006B79E6"/>
    <w:rsid w:val="006C49EE"/>
    <w:rsid w:val="006D1F29"/>
    <w:rsid w:val="006E0E34"/>
    <w:rsid w:val="006E16C5"/>
    <w:rsid w:val="006E5205"/>
    <w:rsid w:val="006F32D2"/>
    <w:rsid w:val="0070251E"/>
    <w:rsid w:val="0073193B"/>
    <w:rsid w:val="007356DE"/>
    <w:rsid w:val="007366CC"/>
    <w:rsid w:val="0073710E"/>
    <w:rsid w:val="00741AE1"/>
    <w:rsid w:val="007506C5"/>
    <w:rsid w:val="00751474"/>
    <w:rsid w:val="007518FF"/>
    <w:rsid w:val="00762DE6"/>
    <w:rsid w:val="00767D4A"/>
    <w:rsid w:val="00785A87"/>
    <w:rsid w:val="007A7940"/>
    <w:rsid w:val="007B1360"/>
    <w:rsid w:val="007B4E60"/>
    <w:rsid w:val="007B6529"/>
    <w:rsid w:val="007C053C"/>
    <w:rsid w:val="007C4AEB"/>
    <w:rsid w:val="007D2CB2"/>
    <w:rsid w:val="007F0C62"/>
    <w:rsid w:val="007F5195"/>
    <w:rsid w:val="00832FC7"/>
    <w:rsid w:val="00836540"/>
    <w:rsid w:val="00840976"/>
    <w:rsid w:val="0086611C"/>
    <w:rsid w:val="0087636D"/>
    <w:rsid w:val="008A45D9"/>
    <w:rsid w:val="008B246D"/>
    <w:rsid w:val="008B53CA"/>
    <w:rsid w:val="008D4CCD"/>
    <w:rsid w:val="008F68B0"/>
    <w:rsid w:val="008F73A3"/>
    <w:rsid w:val="00905BC9"/>
    <w:rsid w:val="00905E82"/>
    <w:rsid w:val="00942EDA"/>
    <w:rsid w:val="0094591E"/>
    <w:rsid w:val="0094638F"/>
    <w:rsid w:val="0094708F"/>
    <w:rsid w:val="009530FD"/>
    <w:rsid w:val="00966B36"/>
    <w:rsid w:val="009957D1"/>
    <w:rsid w:val="009B2370"/>
    <w:rsid w:val="009C542B"/>
    <w:rsid w:val="009D17C5"/>
    <w:rsid w:val="009D5804"/>
    <w:rsid w:val="009F1340"/>
    <w:rsid w:val="009F413F"/>
    <w:rsid w:val="00A0233D"/>
    <w:rsid w:val="00A05CD5"/>
    <w:rsid w:val="00A118BF"/>
    <w:rsid w:val="00A31D8C"/>
    <w:rsid w:val="00A4205F"/>
    <w:rsid w:val="00A44034"/>
    <w:rsid w:val="00A5687F"/>
    <w:rsid w:val="00A770A5"/>
    <w:rsid w:val="00A86F93"/>
    <w:rsid w:val="00AA4816"/>
    <w:rsid w:val="00AB7C93"/>
    <w:rsid w:val="00AD29C0"/>
    <w:rsid w:val="00AD59AD"/>
    <w:rsid w:val="00AE326A"/>
    <w:rsid w:val="00AF5A1A"/>
    <w:rsid w:val="00B04F23"/>
    <w:rsid w:val="00B121A4"/>
    <w:rsid w:val="00B12B84"/>
    <w:rsid w:val="00B13819"/>
    <w:rsid w:val="00B15F79"/>
    <w:rsid w:val="00B17CB5"/>
    <w:rsid w:val="00B212A5"/>
    <w:rsid w:val="00B42150"/>
    <w:rsid w:val="00B43F52"/>
    <w:rsid w:val="00B457A7"/>
    <w:rsid w:val="00B466E2"/>
    <w:rsid w:val="00B4705C"/>
    <w:rsid w:val="00B70375"/>
    <w:rsid w:val="00B77108"/>
    <w:rsid w:val="00B814FA"/>
    <w:rsid w:val="00B906FC"/>
    <w:rsid w:val="00BA7DAA"/>
    <w:rsid w:val="00BD58F1"/>
    <w:rsid w:val="00BE0B1B"/>
    <w:rsid w:val="00BF5CB8"/>
    <w:rsid w:val="00C00601"/>
    <w:rsid w:val="00C15CDE"/>
    <w:rsid w:val="00C217C1"/>
    <w:rsid w:val="00C34EBC"/>
    <w:rsid w:val="00C507E1"/>
    <w:rsid w:val="00C55091"/>
    <w:rsid w:val="00C642DD"/>
    <w:rsid w:val="00C64506"/>
    <w:rsid w:val="00C64E34"/>
    <w:rsid w:val="00C74FEC"/>
    <w:rsid w:val="00C8626E"/>
    <w:rsid w:val="00C92443"/>
    <w:rsid w:val="00C93A29"/>
    <w:rsid w:val="00CC2E0B"/>
    <w:rsid w:val="00CC37A7"/>
    <w:rsid w:val="00CD1DAD"/>
    <w:rsid w:val="00CD6CF4"/>
    <w:rsid w:val="00CF1124"/>
    <w:rsid w:val="00D03585"/>
    <w:rsid w:val="00D05329"/>
    <w:rsid w:val="00D16C04"/>
    <w:rsid w:val="00D70388"/>
    <w:rsid w:val="00D72BD7"/>
    <w:rsid w:val="00D92039"/>
    <w:rsid w:val="00D94811"/>
    <w:rsid w:val="00DC01FF"/>
    <w:rsid w:val="00DD1F0A"/>
    <w:rsid w:val="00DD6B80"/>
    <w:rsid w:val="00DE3817"/>
    <w:rsid w:val="00DE466B"/>
    <w:rsid w:val="00E03960"/>
    <w:rsid w:val="00E15CC7"/>
    <w:rsid w:val="00E34539"/>
    <w:rsid w:val="00E56588"/>
    <w:rsid w:val="00E608E5"/>
    <w:rsid w:val="00E642DA"/>
    <w:rsid w:val="00E664CE"/>
    <w:rsid w:val="00E741C7"/>
    <w:rsid w:val="00E81610"/>
    <w:rsid w:val="00E837E6"/>
    <w:rsid w:val="00E91856"/>
    <w:rsid w:val="00E9662A"/>
    <w:rsid w:val="00EB75F1"/>
    <w:rsid w:val="00ED2FB6"/>
    <w:rsid w:val="00ED4737"/>
    <w:rsid w:val="00ED47B6"/>
    <w:rsid w:val="00EF62F8"/>
    <w:rsid w:val="00F15D49"/>
    <w:rsid w:val="00F26EFC"/>
    <w:rsid w:val="00F45552"/>
    <w:rsid w:val="00F507B9"/>
    <w:rsid w:val="00F93EE6"/>
    <w:rsid w:val="00FA2C0B"/>
    <w:rsid w:val="00FB663C"/>
    <w:rsid w:val="00FC30D4"/>
    <w:rsid w:val="00FD584D"/>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DE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0EEA"/>
    <w:rPr>
      <w:rFonts w:ascii="Lucida Grande" w:hAnsi="Lucida Grande" w:cs="Lucida Grande"/>
      <w:sz w:val="18"/>
      <w:szCs w:val="18"/>
    </w:rPr>
  </w:style>
  <w:style w:type="character" w:customStyle="1" w:styleId="BalloonTextChar">
    <w:name w:val="Balloon Text Char"/>
    <w:basedOn w:val="DefaultParagraphFont"/>
    <w:link w:val="BalloonText"/>
    <w:rsid w:val="003F0EEA"/>
    <w:rPr>
      <w:rFonts w:ascii="Lucida Grande" w:hAnsi="Lucida Grande" w:cs="Lucida Grande"/>
      <w:sz w:val="18"/>
      <w:szCs w:val="18"/>
    </w:rPr>
  </w:style>
  <w:style w:type="character" w:styleId="CommentReference">
    <w:name w:val="annotation reference"/>
    <w:basedOn w:val="DefaultParagraphFont"/>
    <w:semiHidden/>
    <w:unhideWhenUsed/>
    <w:rsid w:val="001F41DB"/>
    <w:rPr>
      <w:sz w:val="16"/>
      <w:szCs w:val="16"/>
    </w:rPr>
  </w:style>
  <w:style w:type="paragraph" w:styleId="CommentText">
    <w:name w:val="annotation text"/>
    <w:basedOn w:val="Normal"/>
    <w:link w:val="CommentTextChar"/>
    <w:semiHidden/>
    <w:unhideWhenUsed/>
    <w:rsid w:val="001F41DB"/>
  </w:style>
  <w:style w:type="character" w:customStyle="1" w:styleId="CommentTextChar">
    <w:name w:val="Comment Text Char"/>
    <w:basedOn w:val="DefaultParagraphFont"/>
    <w:link w:val="CommentText"/>
    <w:semiHidden/>
    <w:rsid w:val="001F41DB"/>
  </w:style>
  <w:style w:type="paragraph" w:styleId="CommentSubject">
    <w:name w:val="annotation subject"/>
    <w:basedOn w:val="CommentText"/>
    <w:next w:val="CommentText"/>
    <w:link w:val="CommentSubjectChar"/>
    <w:semiHidden/>
    <w:unhideWhenUsed/>
    <w:rsid w:val="001F41DB"/>
    <w:rPr>
      <w:b/>
      <w:bCs/>
    </w:rPr>
  </w:style>
  <w:style w:type="character" w:customStyle="1" w:styleId="CommentSubjectChar">
    <w:name w:val="Comment Subject Char"/>
    <w:basedOn w:val="CommentTextChar"/>
    <w:link w:val="CommentSubject"/>
    <w:semiHidden/>
    <w:rsid w:val="001F4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cp:lastPrinted>2015-01-30T06:40:00Z</cp:lastPrinted>
  <dcterms:created xsi:type="dcterms:W3CDTF">2015-02-06T18:55:00Z</dcterms:created>
  <dcterms:modified xsi:type="dcterms:W3CDTF">2015-02-12T07:06:00Z</dcterms:modified>
</cp:coreProperties>
</file>