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CFFE5" w14:textId="7B8D60EF" w:rsidR="00DF595A" w:rsidRPr="00074590" w:rsidRDefault="00575974" w:rsidP="00575974">
      <w:pPr>
        <w:rPr>
          <w:b/>
          <w:sz w:val="28"/>
          <w:szCs w:val="28"/>
        </w:rPr>
      </w:pPr>
      <w:ins w:id="0" w:author="Author">
        <w:r w:rsidRPr="00575974">
          <w:rPr>
            <w:b/>
            <w:szCs w:val="28"/>
            <w:rPrChange w:id="1" w:author="Author">
              <w:rPr>
                <w:b/>
                <w:sz w:val="28"/>
                <w:szCs w:val="28"/>
              </w:rPr>
            </w:rPrChange>
          </w:rPr>
          <w:t>Total Grade: 74/</w:t>
        </w:r>
        <w:proofErr w:type="gramStart"/>
        <w:r w:rsidRPr="00575974">
          <w:rPr>
            <w:b/>
            <w:szCs w:val="28"/>
            <w:rPrChange w:id="2" w:author="Author">
              <w:rPr>
                <w:b/>
                <w:sz w:val="28"/>
                <w:szCs w:val="28"/>
              </w:rPr>
            </w:rPrChange>
          </w:rPr>
          <w:t>160 :</w:t>
        </w:r>
        <w:proofErr w:type="gramEnd"/>
        <w:r w:rsidRPr="00575974">
          <w:rPr>
            <w:b/>
            <w:szCs w:val="28"/>
            <w:rPrChange w:id="3" w:author="Author">
              <w:rPr>
                <w:b/>
                <w:sz w:val="28"/>
                <w:szCs w:val="28"/>
              </w:rPr>
            </w:rPrChange>
          </w:rPr>
          <w:tab/>
        </w:r>
        <w:r>
          <w:rPr>
            <w:b/>
            <w:sz w:val="28"/>
            <w:szCs w:val="28"/>
          </w:rPr>
          <w:tab/>
        </w:r>
        <w:r>
          <w:rPr>
            <w:b/>
            <w:sz w:val="28"/>
            <w:szCs w:val="28"/>
          </w:rPr>
          <w:tab/>
        </w:r>
      </w:ins>
      <w:commentRangeStart w:id="4"/>
      <w:r w:rsidR="00C8115A" w:rsidRPr="00074590">
        <w:rPr>
          <w:b/>
          <w:sz w:val="28"/>
          <w:szCs w:val="28"/>
        </w:rPr>
        <w:t xml:space="preserve">Question </w:t>
      </w:r>
      <w:commentRangeEnd w:id="4"/>
      <w:r w:rsidR="002E1B80">
        <w:rPr>
          <w:rStyle w:val="CommentReference"/>
        </w:rPr>
        <w:commentReference w:id="4"/>
      </w:r>
      <w:r w:rsidR="00C8115A" w:rsidRPr="00074590">
        <w:rPr>
          <w:b/>
          <w:sz w:val="28"/>
          <w:szCs w:val="28"/>
        </w:rPr>
        <w:t>1</w:t>
      </w:r>
    </w:p>
    <w:p w14:paraId="5766360C" w14:textId="77777777" w:rsidR="006530F0" w:rsidRPr="00074590" w:rsidRDefault="006530F0" w:rsidP="00DF595A"/>
    <w:p w14:paraId="6B74764D" w14:textId="1E2AF445" w:rsidR="00C8115A" w:rsidRPr="00074590" w:rsidRDefault="00C8115A" w:rsidP="00DF595A">
      <w:commentRangeStart w:id="5"/>
      <w:r w:rsidRPr="00074590">
        <w:rPr>
          <w:i/>
        </w:rPr>
        <w:t>Methods</w:t>
      </w:r>
      <w:commentRangeEnd w:id="5"/>
      <w:r w:rsidR="007008C8">
        <w:rPr>
          <w:rStyle w:val="CommentReference"/>
        </w:rPr>
        <w:commentReference w:id="5"/>
      </w:r>
      <w:r w:rsidRPr="00074590">
        <w:t>:</w:t>
      </w:r>
      <w:r w:rsidR="006530F0" w:rsidRPr="00074590">
        <w:t xml:space="preserve"> </w:t>
      </w:r>
      <w:r w:rsidR="00413574">
        <w:t>The following analyzes are interested in the variables associated with delivery of babies that are small for gestational age (SGA). Therefore, the data was divided into babies that were small for gestational age and babies that were not small for gestational age. Descriptive statistics</w:t>
      </w:r>
      <w:r w:rsidR="00205B32">
        <w:t xml:space="preserve"> were performed on these groups, as well as the dataset as a whole.</w:t>
      </w:r>
    </w:p>
    <w:p w14:paraId="77090622" w14:textId="77777777" w:rsidR="00C8115A" w:rsidRPr="00074590" w:rsidRDefault="00C8115A" w:rsidP="00DF595A"/>
    <w:p w14:paraId="11967C4D" w14:textId="60209FBB" w:rsidR="009B6E1B" w:rsidRDefault="00C8115A" w:rsidP="00DF595A">
      <w:r w:rsidRPr="00074590">
        <w:rPr>
          <w:i/>
        </w:rPr>
        <w:t>Inference</w:t>
      </w:r>
      <w:r w:rsidRPr="00074590">
        <w:t>:</w:t>
      </w:r>
      <w:r w:rsidR="009B6E1B" w:rsidRPr="00074590">
        <w:t xml:space="preserve"> </w:t>
      </w:r>
      <w:r w:rsidR="00413574">
        <w:t xml:space="preserve">The dataset had data for 755 babies: 650 that were not small and 105 that were small for their gestational age. The birth weight for these babies that were small for their gestational age was lower than those not small for gestational age. Similarly, these babies that were small had lower means for </w:t>
      </w:r>
      <w:r w:rsidR="00205B32">
        <w:t>mother’s</w:t>
      </w:r>
      <w:r w:rsidR="00413574">
        <w:t xml:space="preserve"> height and age. The small babies also had a higher percentage of mothers that smoked. The majority of these babies were female, whereas the majority of the not small babies were male. There were also less number of prior deliveries for this small group and they had a lower mean value for gestational age at delivery. This is further depicted below in the table </w:t>
      </w:r>
      <w:r w:rsidR="00743360">
        <w:t>and illustrated in the boxplots.</w:t>
      </w:r>
    </w:p>
    <w:p w14:paraId="304951AE" w14:textId="77777777" w:rsidR="00413574" w:rsidRPr="00074590" w:rsidRDefault="00413574" w:rsidP="00DF595A"/>
    <w:tbl>
      <w:tblPr>
        <w:tblW w:w="9105" w:type="dxa"/>
        <w:tblInd w:w="93" w:type="dxa"/>
        <w:tblLook w:val="04A0" w:firstRow="1" w:lastRow="0" w:firstColumn="1" w:lastColumn="0" w:noHBand="0" w:noVBand="1"/>
      </w:tblPr>
      <w:tblGrid>
        <w:gridCol w:w="2355"/>
        <w:gridCol w:w="2250"/>
        <w:gridCol w:w="2250"/>
        <w:gridCol w:w="2250"/>
      </w:tblGrid>
      <w:tr w:rsidR="009372D8" w:rsidRPr="009372D8" w14:paraId="38DE51B6" w14:textId="77777777" w:rsidTr="00413574">
        <w:trPr>
          <w:trHeight w:val="300"/>
        </w:trPr>
        <w:tc>
          <w:tcPr>
            <w:tcW w:w="2355" w:type="dxa"/>
            <w:tcBorders>
              <w:top w:val="nil"/>
              <w:left w:val="nil"/>
              <w:right w:val="nil"/>
            </w:tcBorders>
            <w:shd w:val="clear" w:color="auto" w:fill="auto"/>
            <w:noWrap/>
            <w:vAlign w:val="center"/>
            <w:hideMark/>
          </w:tcPr>
          <w:p w14:paraId="04FC6E33" w14:textId="77777777" w:rsidR="009372D8" w:rsidRPr="009372D8" w:rsidRDefault="009372D8" w:rsidP="009372D8">
            <w:pPr>
              <w:jc w:val="center"/>
              <w:rPr>
                <w:rFonts w:eastAsia="Times New Roman" w:cs="Times New Roman"/>
                <w:color w:val="000000"/>
                <w:sz w:val="22"/>
                <w:szCs w:val="22"/>
              </w:rPr>
            </w:pPr>
          </w:p>
        </w:tc>
        <w:tc>
          <w:tcPr>
            <w:tcW w:w="6750" w:type="dxa"/>
            <w:gridSpan w:val="3"/>
            <w:tcBorders>
              <w:left w:val="nil"/>
              <w:bottom w:val="single" w:sz="4" w:space="0" w:color="auto"/>
              <w:right w:val="nil"/>
            </w:tcBorders>
            <w:shd w:val="clear" w:color="auto" w:fill="auto"/>
            <w:noWrap/>
            <w:vAlign w:val="center"/>
            <w:hideMark/>
          </w:tcPr>
          <w:p w14:paraId="77A966EC" w14:textId="62A26E8A" w:rsidR="009372D8" w:rsidRPr="009372D8" w:rsidRDefault="009372D8" w:rsidP="009372D8">
            <w:pPr>
              <w:jc w:val="center"/>
              <w:rPr>
                <w:rFonts w:eastAsia="Times New Roman" w:cs="Times New Roman"/>
                <w:b/>
                <w:i/>
                <w:color w:val="000000"/>
                <w:sz w:val="22"/>
                <w:szCs w:val="22"/>
              </w:rPr>
            </w:pPr>
            <w:r w:rsidRPr="009372D8">
              <w:rPr>
                <w:rFonts w:eastAsia="Times New Roman" w:cs="Times New Roman"/>
                <w:b/>
                <w:i/>
                <w:color w:val="000000"/>
                <w:sz w:val="22"/>
                <w:szCs w:val="22"/>
              </w:rPr>
              <w:t>Small for Gestation</w:t>
            </w:r>
            <w:r w:rsidR="00413574">
              <w:rPr>
                <w:rFonts w:eastAsia="Times New Roman" w:cs="Times New Roman"/>
                <w:b/>
                <w:i/>
                <w:color w:val="000000"/>
                <w:sz w:val="22"/>
                <w:szCs w:val="22"/>
              </w:rPr>
              <w:t>al</w:t>
            </w:r>
            <w:r w:rsidRPr="009372D8">
              <w:rPr>
                <w:rFonts w:eastAsia="Times New Roman" w:cs="Times New Roman"/>
                <w:b/>
                <w:i/>
                <w:color w:val="000000"/>
                <w:sz w:val="22"/>
                <w:szCs w:val="22"/>
              </w:rPr>
              <w:t xml:space="preserve"> Age</w:t>
            </w:r>
          </w:p>
        </w:tc>
      </w:tr>
      <w:tr w:rsidR="009372D8" w:rsidRPr="009372D8" w14:paraId="327B804F" w14:textId="77777777" w:rsidTr="00413574">
        <w:trPr>
          <w:trHeight w:val="300"/>
        </w:trPr>
        <w:tc>
          <w:tcPr>
            <w:tcW w:w="2355" w:type="dxa"/>
            <w:tcBorders>
              <w:top w:val="nil"/>
              <w:left w:val="nil"/>
              <w:bottom w:val="single" w:sz="12" w:space="0" w:color="auto"/>
              <w:right w:val="nil"/>
            </w:tcBorders>
            <w:shd w:val="clear" w:color="auto" w:fill="auto"/>
            <w:noWrap/>
            <w:vAlign w:val="center"/>
            <w:hideMark/>
          </w:tcPr>
          <w:p w14:paraId="43F19533" w14:textId="77777777" w:rsidR="009372D8" w:rsidRPr="009372D8" w:rsidRDefault="009372D8" w:rsidP="009372D8">
            <w:pPr>
              <w:jc w:val="center"/>
              <w:rPr>
                <w:rFonts w:eastAsia="Times New Roman" w:cs="Times New Roman"/>
                <w:color w:val="000000"/>
                <w:sz w:val="22"/>
                <w:szCs w:val="22"/>
              </w:rPr>
            </w:pPr>
          </w:p>
        </w:tc>
        <w:tc>
          <w:tcPr>
            <w:tcW w:w="2250" w:type="dxa"/>
            <w:tcBorders>
              <w:top w:val="single" w:sz="4" w:space="0" w:color="auto"/>
              <w:left w:val="nil"/>
              <w:bottom w:val="single" w:sz="12" w:space="0" w:color="auto"/>
              <w:right w:val="nil"/>
            </w:tcBorders>
            <w:shd w:val="clear" w:color="auto" w:fill="auto"/>
            <w:noWrap/>
            <w:vAlign w:val="center"/>
            <w:hideMark/>
          </w:tcPr>
          <w:p w14:paraId="019706B3" w14:textId="77777777" w:rsidR="009372D8" w:rsidRPr="009372D8" w:rsidRDefault="009372D8" w:rsidP="009372D8">
            <w:pPr>
              <w:jc w:val="center"/>
              <w:rPr>
                <w:rFonts w:eastAsia="Times New Roman" w:cs="Times New Roman"/>
                <w:b/>
                <w:color w:val="000000"/>
                <w:sz w:val="22"/>
                <w:szCs w:val="22"/>
              </w:rPr>
            </w:pPr>
            <w:r w:rsidRPr="009372D8">
              <w:rPr>
                <w:rFonts w:eastAsia="Times New Roman" w:cs="Times New Roman"/>
                <w:b/>
                <w:color w:val="000000"/>
                <w:sz w:val="22"/>
                <w:szCs w:val="22"/>
              </w:rPr>
              <w:t>No</w:t>
            </w:r>
          </w:p>
          <w:p w14:paraId="25F59674" w14:textId="12E68FE6" w:rsidR="009372D8" w:rsidRPr="009372D8" w:rsidRDefault="009372D8" w:rsidP="009372D8">
            <w:pPr>
              <w:jc w:val="center"/>
              <w:rPr>
                <w:rFonts w:eastAsia="Times New Roman" w:cs="Times New Roman"/>
                <w:color w:val="000000"/>
                <w:sz w:val="22"/>
                <w:szCs w:val="22"/>
              </w:rPr>
            </w:pPr>
            <w:r>
              <w:rPr>
                <w:rFonts w:eastAsia="Times New Roman" w:cs="Times New Roman"/>
                <w:color w:val="000000"/>
                <w:sz w:val="22"/>
                <w:szCs w:val="22"/>
              </w:rPr>
              <w:t>(n</w:t>
            </w:r>
            <w:r w:rsidRPr="009372D8">
              <w:rPr>
                <w:rFonts w:eastAsia="Times New Roman" w:cs="Times New Roman"/>
                <w:color w:val="000000"/>
                <w:sz w:val="22"/>
                <w:szCs w:val="22"/>
              </w:rPr>
              <w:t xml:space="preserve"> = 650</w:t>
            </w:r>
            <w:r>
              <w:rPr>
                <w:rFonts w:eastAsia="Times New Roman" w:cs="Times New Roman"/>
                <w:color w:val="000000"/>
                <w:sz w:val="22"/>
                <w:szCs w:val="22"/>
              </w:rPr>
              <w:t>)</w:t>
            </w:r>
          </w:p>
        </w:tc>
        <w:tc>
          <w:tcPr>
            <w:tcW w:w="2250" w:type="dxa"/>
            <w:tcBorders>
              <w:top w:val="single" w:sz="4" w:space="0" w:color="auto"/>
              <w:left w:val="nil"/>
              <w:bottom w:val="single" w:sz="12" w:space="0" w:color="auto"/>
              <w:right w:val="nil"/>
            </w:tcBorders>
            <w:shd w:val="clear" w:color="auto" w:fill="auto"/>
            <w:noWrap/>
            <w:vAlign w:val="center"/>
            <w:hideMark/>
          </w:tcPr>
          <w:p w14:paraId="322B3564" w14:textId="294704BA" w:rsidR="009372D8" w:rsidRPr="009372D8" w:rsidRDefault="009372D8" w:rsidP="009372D8">
            <w:pPr>
              <w:jc w:val="center"/>
              <w:rPr>
                <w:rFonts w:eastAsia="Times New Roman" w:cs="Times New Roman"/>
                <w:b/>
                <w:color w:val="000000"/>
                <w:sz w:val="22"/>
                <w:szCs w:val="22"/>
              </w:rPr>
            </w:pPr>
            <w:r w:rsidRPr="009372D8">
              <w:rPr>
                <w:rFonts w:eastAsia="Times New Roman" w:cs="Times New Roman"/>
                <w:b/>
                <w:color w:val="000000"/>
                <w:sz w:val="22"/>
                <w:szCs w:val="22"/>
              </w:rPr>
              <w:t>Yes</w:t>
            </w:r>
          </w:p>
          <w:p w14:paraId="59999A35" w14:textId="054274F1" w:rsidR="009372D8" w:rsidRPr="009372D8" w:rsidRDefault="009372D8" w:rsidP="009372D8">
            <w:pPr>
              <w:jc w:val="center"/>
              <w:rPr>
                <w:rFonts w:eastAsia="Times New Roman" w:cs="Times New Roman"/>
                <w:color w:val="000000"/>
                <w:sz w:val="22"/>
                <w:szCs w:val="22"/>
              </w:rPr>
            </w:pPr>
            <w:r>
              <w:rPr>
                <w:rFonts w:eastAsia="Times New Roman" w:cs="Times New Roman"/>
                <w:color w:val="000000"/>
                <w:sz w:val="22"/>
                <w:szCs w:val="22"/>
              </w:rPr>
              <w:t>(</w:t>
            </w:r>
            <w:r w:rsidRPr="009372D8">
              <w:rPr>
                <w:rFonts w:eastAsia="Times New Roman" w:cs="Times New Roman"/>
                <w:color w:val="000000"/>
                <w:sz w:val="22"/>
                <w:szCs w:val="22"/>
              </w:rPr>
              <w:t>n = 105</w:t>
            </w:r>
            <w:r>
              <w:rPr>
                <w:rFonts w:eastAsia="Times New Roman" w:cs="Times New Roman"/>
                <w:color w:val="000000"/>
                <w:sz w:val="22"/>
                <w:szCs w:val="22"/>
              </w:rPr>
              <w:t>)</w:t>
            </w:r>
          </w:p>
        </w:tc>
        <w:tc>
          <w:tcPr>
            <w:tcW w:w="2250" w:type="dxa"/>
            <w:tcBorders>
              <w:top w:val="single" w:sz="4" w:space="0" w:color="auto"/>
              <w:left w:val="nil"/>
              <w:bottom w:val="single" w:sz="12" w:space="0" w:color="auto"/>
              <w:right w:val="nil"/>
            </w:tcBorders>
            <w:shd w:val="clear" w:color="auto" w:fill="auto"/>
            <w:noWrap/>
            <w:vAlign w:val="center"/>
            <w:hideMark/>
          </w:tcPr>
          <w:p w14:paraId="618CEAFC" w14:textId="248D0A32" w:rsidR="009372D8" w:rsidRPr="009372D8" w:rsidRDefault="009372D8" w:rsidP="009372D8">
            <w:pPr>
              <w:jc w:val="center"/>
              <w:rPr>
                <w:rFonts w:eastAsia="Times New Roman" w:cs="Times New Roman"/>
                <w:b/>
                <w:color w:val="000000"/>
                <w:sz w:val="22"/>
                <w:szCs w:val="22"/>
              </w:rPr>
            </w:pPr>
            <w:r w:rsidRPr="009372D8">
              <w:rPr>
                <w:rFonts w:eastAsia="Times New Roman" w:cs="Times New Roman"/>
                <w:b/>
                <w:color w:val="000000"/>
                <w:sz w:val="22"/>
                <w:szCs w:val="22"/>
              </w:rPr>
              <w:t>All</w:t>
            </w:r>
          </w:p>
          <w:p w14:paraId="74BDDAB0" w14:textId="6C2E81A4" w:rsidR="009372D8" w:rsidRPr="009372D8" w:rsidRDefault="009372D8" w:rsidP="009372D8">
            <w:pPr>
              <w:jc w:val="center"/>
              <w:rPr>
                <w:rFonts w:eastAsia="Times New Roman" w:cs="Times New Roman"/>
                <w:color w:val="000000"/>
                <w:sz w:val="22"/>
                <w:szCs w:val="22"/>
              </w:rPr>
            </w:pPr>
            <w:r>
              <w:rPr>
                <w:rFonts w:eastAsia="Times New Roman" w:cs="Times New Roman"/>
                <w:color w:val="000000"/>
                <w:sz w:val="22"/>
                <w:szCs w:val="22"/>
              </w:rPr>
              <w:t>(</w:t>
            </w:r>
            <w:r w:rsidRPr="009372D8">
              <w:rPr>
                <w:rFonts w:eastAsia="Times New Roman" w:cs="Times New Roman"/>
                <w:color w:val="000000"/>
                <w:sz w:val="22"/>
                <w:szCs w:val="22"/>
              </w:rPr>
              <w:t>n = 755</w:t>
            </w:r>
            <w:r>
              <w:rPr>
                <w:rFonts w:eastAsia="Times New Roman" w:cs="Times New Roman"/>
                <w:color w:val="000000"/>
                <w:sz w:val="22"/>
                <w:szCs w:val="22"/>
              </w:rPr>
              <w:t>)</w:t>
            </w:r>
          </w:p>
        </w:tc>
      </w:tr>
      <w:tr w:rsidR="009372D8" w:rsidRPr="009372D8" w14:paraId="091E33D8" w14:textId="77777777" w:rsidTr="00413574">
        <w:trPr>
          <w:trHeight w:val="300"/>
        </w:trPr>
        <w:tc>
          <w:tcPr>
            <w:tcW w:w="2355" w:type="dxa"/>
            <w:tcBorders>
              <w:top w:val="single" w:sz="12" w:space="0" w:color="auto"/>
              <w:left w:val="nil"/>
              <w:bottom w:val="single" w:sz="4" w:space="0" w:color="auto"/>
              <w:right w:val="nil"/>
            </w:tcBorders>
            <w:shd w:val="clear" w:color="auto" w:fill="auto"/>
            <w:noWrap/>
            <w:vAlign w:val="center"/>
            <w:hideMark/>
          </w:tcPr>
          <w:p w14:paraId="46F61F9B" w14:textId="1F5D269A"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Mothers Height (cm)</w:t>
            </w:r>
            <w:r w:rsidRPr="009372D8">
              <w:rPr>
                <w:rFonts w:eastAsia="Times New Roman" w:cs="Times New Roman"/>
                <w:i/>
                <w:color w:val="000000"/>
                <w:sz w:val="22"/>
                <w:szCs w:val="22"/>
                <w:vertAlign w:val="superscript"/>
              </w:rPr>
              <w:t xml:space="preserve"> 1</w:t>
            </w:r>
          </w:p>
        </w:tc>
        <w:tc>
          <w:tcPr>
            <w:tcW w:w="2250" w:type="dxa"/>
            <w:tcBorders>
              <w:top w:val="single" w:sz="12" w:space="0" w:color="auto"/>
              <w:left w:val="nil"/>
              <w:bottom w:val="single" w:sz="4" w:space="0" w:color="auto"/>
              <w:right w:val="nil"/>
            </w:tcBorders>
            <w:shd w:val="clear" w:color="auto" w:fill="auto"/>
            <w:noWrap/>
            <w:vAlign w:val="center"/>
            <w:hideMark/>
          </w:tcPr>
          <w:p w14:paraId="1290520B" w14:textId="51CCE399"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157 (6.54;</w:t>
            </w:r>
          </w:p>
          <w:p w14:paraId="6B274D08" w14:textId="45A8207A"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106-176)</w:t>
            </w:r>
          </w:p>
        </w:tc>
        <w:tc>
          <w:tcPr>
            <w:tcW w:w="2250" w:type="dxa"/>
            <w:tcBorders>
              <w:top w:val="single" w:sz="12" w:space="0" w:color="auto"/>
              <w:left w:val="nil"/>
              <w:bottom w:val="single" w:sz="4" w:space="0" w:color="auto"/>
              <w:right w:val="nil"/>
            </w:tcBorders>
            <w:shd w:val="clear" w:color="auto" w:fill="auto"/>
            <w:noWrap/>
            <w:vAlign w:val="center"/>
            <w:hideMark/>
          </w:tcPr>
          <w:p w14:paraId="1E141865" w14:textId="3C4450B4"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154.6 (5.87;</w:t>
            </w:r>
          </w:p>
          <w:p w14:paraId="5DC30FEF" w14:textId="7F48644B"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142-172)</w:t>
            </w:r>
            <w:r>
              <w:rPr>
                <w:rFonts w:eastAsia="Times New Roman" w:cs="Times New Roman"/>
                <w:color w:val="000000"/>
                <w:sz w:val="22"/>
                <w:szCs w:val="22"/>
              </w:rPr>
              <w:t xml:space="preserve"> NA’s = 6</w:t>
            </w:r>
          </w:p>
        </w:tc>
        <w:tc>
          <w:tcPr>
            <w:tcW w:w="2250" w:type="dxa"/>
            <w:tcBorders>
              <w:top w:val="single" w:sz="12" w:space="0" w:color="auto"/>
              <w:left w:val="nil"/>
              <w:bottom w:val="single" w:sz="4" w:space="0" w:color="auto"/>
              <w:right w:val="nil"/>
            </w:tcBorders>
            <w:shd w:val="clear" w:color="auto" w:fill="auto"/>
            <w:noWrap/>
            <w:vAlign w:val="center"/>
            <w:hideMark/>
          </w:tcPr>
          <w:p w14:paraId="0BB245ED" w14:textId="23D8E75A"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156.7 (6.50;</w:t>
            </w:r>
          </w:p>
          <w:p w14:paraId="1F47308C" w14:textId="699B56D0"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 xml:space="preserve">106-176) </w:t>
            </w:r>
            <w:r>
              <w:rPr>
                <w:rFonts w:eastAsia="Times New Roman" w:cs="Times New Roman"/>
                <w:color w:val="000000"/>
                <w:sz w:val="22"/>
                <w:szCs w:val="22"/>
              </w:rPr>
              <w:t>NA’s = 6</w:t>
            </w:r>
          </w:p>
        </w:tc>
      </w:tr>
      <w:tr w:rsidR="009372D8" w:rsidRPr="009372D8" w14:paraId="0B9E34C6" w14:textId="77777777" w:rsidTr="00413574">
        <w:trPr>
          <w:trHeight w:val="300"/>
        </w:trPr>
        <w:tc>
          <w:tcPr>
            <w:tcW w:w="2355" w:type="dxa"/>
            <w:tcBorders>
              <w:top w:val="single" w:sz="4" w:space="0" w:color="auto"/>
              <w:left w:val="nil"/>
              <w:bottom w:val="single" w:sz="4" w:space="0" w:color="auto"/>
              <w:right w:val="nil"/>
            </w:tcBorders>
            <w:shd w:val="clear" w:color="auto" w:fill="auto"/>
            <w:noWrap/>
            <w:vAlign w:val="center"/>
            <w:hideMark/>
          </w:tcPr>
          <w:p w14:paraId="66B795CC" w14:textId="55493360"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Mothers Age (years)</w:t>
            </w:r>
            <w:r w:rsidRPr="009372D8">
              <w:rPr>
                <w:rFonts w:eastAsia="Times New Roman" w:cs="Times New Roman"/>
                <w:i/>
                <w:color w:val="000000"/>
                <w:sz w:val="22"/>
                <w:szCs w:val="22"/>
                <w:vertAlign w:val="superscript"/>
              </w:rPr>
              <w:t xml:space="preserve"> 1</w:t>
            </w:r>
          </w:p>
        </w:tc>
        <w:tc>
          <w:tcPr>
            <w:tcW w:w="2250" w:type="dxa"/>
            <w:tcBorders>
              <w:top w:val="single" w:sz="4" w:space="0" w:color="auto"/>
              <w:left w:val="nil"/>
              <w:bottom w:val="single" w:sz="4" w:space="0" w:color="auto"/>
              <w:right w:val="nil"/>
            </w:tcBorders>
            <w:shd w:val="clear" w:color="auto" w:fill="auto"/>
            <w:noWrap/>
            <w:vAlign w:val="center"/>
            <w:hideMark/>
          </w:tcPr>
          <w:p w14:paraId="5DF2AFCD" w14:textId="533038FE"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24.94 (5.45;</w:t>
            </w:r>
          </w:p>
          <w:p w14:paraId="2BFA9305" w14:textId="424F3040"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14.0-43.00)</w:t>
            </w:r>
          </w:p>
        </w:tc>
        <w:tc>
          <w:tcPr>
            <w:tcW w:w="2250" w:type="dxa"/>
            <w:tcBorders>
              <w:top w:val="single" w:sz="4" w:space="0" w:color="auto"/>
              <w:left w:val="nil"/>
              <w:bottom w:val="single" w:sz="4" w:space="0" w:color="auto"/>
              <w:right w:val="nil"/>
            </w:tcBorders>
            <w:shd w:val="clear" w:color="auto" w:fill="auto"/>
            <w:noWrap/>
            <w:vAlign w:val="center"/>
            <w:hideMark/>
          </w:tcPr>
          <w:p w14:paraId="69AACD8F" w14:textId="7C07452E"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23.85 (4.90;</w:t>
            </w:r>
          </w:p>
          <w:p w14:paraId="46E6ED79" w14:textId="589CD970"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16-35)</w:t>
            </w:r>
          </w:p>
        </w:tc>
        <w:tc>
          <w:tcPr>
            <w:tcW w:w="2250" w:type="dxa"/>
            <w:tcBorders>
              <w:top w:val="single" w:sz="4" w:space="0" w:color="auto"/>
              <w:left w:val="nil"/>
              <w:bottom w:val="single" w:sz="4" w:space="0" w:color="auto"/>
              <w:right w:val="nil"/>
            </w:tcBorders>
            <w:shd w:val="clear" w:color="auto" w:fill="auto"/>
            <w:noWrap/>
            <w:vAlign w:val="center"/>
            <w:hideMark/>
          </w:tcPr>
          <w:p w14:paraId="1CB6FC03" w14:textId="3DF5FEE8"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24.79 (5.38;</w:t>
            </w:r>
          </w:p>
          <w:p w14:paraId="24311FD0" w14:textId="32EEBC15"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14-43)</w:t>
            </w:r>
          </w:p>
        </w:tc>
      </w:tr>
      <w:tr w:rsidR="009372D8" w:rsidRPr="009372D8" w14:paraId="206FE69E" w14:textId="77777777" w:rsidTr="00413574">
        <w:trPr>
          <w:trHeight w:val="300"/>
        </w:trPr>
        <w:tc>
          <w:tcPr>
            <w:tcW w:w="2355" w:type="dxa"/>
            <w:tcBorders>
              <w:top w:val="single" w:sz="4" w:space="0" w:color="auto"/>
              <w:left w:val="nil"/>
              <w:bottom w:val="single" w:sz="4" w:space="0" w:color="auto"/>
              <w:right w:val="nil"/>
            </w:tcBorders>
            <w:shd w:val="clear" w:color="auto" w:fill="auto"/>
            <w:noWrap/>
            <w:vAlign w:val="center"/>
            <w:hideMark/>
          </w:tcPr>
          <w:p w14:paraId="4F5B4AF9" w14:textId="39F9551B"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Number of Prior Deliveries</w:t>
            </w:r>
            <w:r w:rsidRPr="009372D8">
              <w:rPr>
                <w:rFonts w:eastAsia="Times New Roman" w:cs="Times New Roman"/>
                <w:i/>
                <w:color w:val="000000"/>
                <w:sz w:val="22"/>
                <w:szCs w:val="22"/>
                <w:vertAlign w:val="superscript"/>
              </w:rPr>
              <w:t xml:space="preserve"> 1</w:t>
            </w:r>
          </w:p>
        </w:tc>
        <w:tc>
          <w:tcPr>
            <w:tcW w:w="2250" w:type="dxa"/>
            <w:tcBorders>
              <w:top w:val="single" w:sz="4" w:space="0" w:color="auto"/>
              <w:left w:val="nil"/>
              <w:bottom w:val="single" w:sz="4" w:space="0" w:color="auto"/>
              <w:right w:val="nil"/>
            </w:tcBorders>
            <w:shd w:val="clear" w:color="auto" w:fill="auto"/>
            <w:noWrap/>
            <w:vAlign w:val="center"/>
            <w:hideMark/>
          </w:tcPr>
          <w:p w14:paraId="72FAECDA"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1.132 (1.23;</w:t>
            </w:r>
          </w:p>
          <w:p w14:paraId="7C581163" w14:textId="2140D43D"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0-6)</w:t>
            </w:r>
          </w:p>
        </w:tc>
        <w:tc>
          <w:tcPr>
            <w:tcW w:w="2250" w:type="dxa"/>
            <w:tcBorders>
              <w:top w:val="single" w:sz="4" w:space="0" w:color="auto"/>
              <w:left w:val="nil"/>
              <w:bottom w:val="single" w:sz="4" w:space="0" w:color="auto"/>
              <w:right w:val="nil"/>
            </w:tcBorders>
            <w:shd w:val="clear" w:color="auto" w:fill="auto"/>
            <w:noWrap/>
            <w:vAlign w:val="center"/>
            <w:hideMark/>
          </w:tcPr>
          <w:p w14:paraId="144E8C82" w14:textId="4F1AE65A"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0.90 (1.11;</w:t>
            </w:r>
          </w:p>
          <w:p w14:paraId="59A0087C" w14:textId="24712381"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0-6)</w:t>
            </w:r>
          </w:p>
        </w:tc>
        <w:tc>
          <w:tcPr>
            <w:tcW w:w="2250" w:type="dxa"/>
            <w:tcBorders>
              <w:top w:val="single" w:sz="4" w:space="0" w:color="auto"/>
              <w:left w:val="nil"/>
              <w:bottom w:val="single" w:sz="4" w:space="0" w:color="auto"/>
              <w:right w:val="nil"/>
            </w:tcBorders>
            <w:shd w:val="clear" w:color="auto" w:fill="auto"/>
            <w:noWrap/>
            <w:vAlign w:val="center"/>
            <w:hideMark/>
          </w:tcPr>
          <w:p w14:paraId="5497B350" w14:textId="5603DB64"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1.10 (1.21;</w:t>
            </w:r>
          </w:p>
          <w:p w14:paraId="6B727142" w14:textId="5AC6EE76"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0-6)</w:t>
            </w:r>
          </w:p>
        </w:tc>
      </w:tr>
      <w:tr w:rsidR="009372D8" w:rsidRPr="009372D8" w14:paraId="3EDBAD4D" w14:textId="77777777" w:rsidTr="00413574">
        <w:trPr>
          <w:trHeight w:val="300"/>
        </w:trPr>
        <w:tc>
          <w:tcPr>
            <w:tcW w:w="2355" w:type="dxa"/>
            <w:tcBorders>
              <w:top w:val="single" w:sz="4" w:space="0" w:color="auto"/>
              <w:left w:val="nil"/>
              <w:bottom w:val="single" w:sz="4" w:space="0" w:color="auto"/>
              <w:right w:val="nil"/>
            </w:tcBorders>
            <w:shd w:val="clear" w:color="auto" w:fill="auto"/>
            <w:noWrap/>
            <w:vAlign w:val="center"/>
            <w:hideMark/>
          </w:tcPr>
          <w:p w14:paraId="7FEEF5C4" w14:textId="77777777"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Smoker</w:t>
            </w:r>
          </w:p>
        </w:tc>
        <w:tc>
          <w:tcPr>
            <w:tcW w:w="2250" w:type="dxa"/>
            <w:tcBorders>
              <w:top w:val="single" w:sz="4" w:space="0" w:color="auto"/>
              <w:left w:val="nil"/>
              <w:bottom w:val="single" w:sz="4" w:space="0" w:color="auto"/>
              <w:right w:val="nil"/>
            </w:tcBorders>
            <w:shd w:val="clear" w:color="auto" w:fill="auto"/>
            <w:noWrap/>
            <w:vAlign w:val="center"/>
            <w:hideMark/>
          </w:tcPr>
          <w:p w14:paraId="0D574D27"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28.7%</w:t>
            </w:r>
          </w:p>
        </w:tc>
        <w:tc>
          <w:tcPr>
            <w:tcW w:w="2250" w:type="dxa"/>
            <w:tcBorders>
              <w:top w:val="single" w:sz="4" w:space="0" w:color="auto"/>
              <w:left w:val="nil"/>
              <w:bottom w:val="single" w:sz="4" w:space="0" w:color="auto"/>
              <w:right w:val="nil"/>
            </w:tcBorders>
            <w:shd w:val="clear" w:color="auto" w:fill="auto"/>
            <w:noWrap/>
            <w:vAlign w:val="center"/>
            <w:hideMark/>
          </w:tcPr>
          <w:p w14:paraId="693788D6"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43.3%</w:t>
            </w:r>
          </w:p>
        </w:tc>
        <w:tc>
          <w:tcPr>
            <w:tcW w:w="2250" w:type="dxa"/>
            <w:tcBorders>
              <w:top w:val="single" w:sz="4" w:space="0" w:color="auto"/>
              <w:left w:val="nil"/>
              <w:bottom w:val="single" w:sz="4" w:space="0" w:color="auto"/>
              <w:right w:val="nil"/>
            </w:tcBorders>
            <w:shd w:val="clear" w:color="auto" w:fill="auto"/>
            <w:noWrap/>
            <w:vAlign w:val="center"/>
            <w:hideMark/>
          </w:tcPr>
          <w:p w14:paraId="12897860"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30.8%</w:t>
            </w:r>
          </w:p>
        </w:tc>
      </w:tr>
      <w:tr w:rsidR="009372D8" w:rsidRPr="009372D8" w14:paraId="485ACDB6" w14:textId="77777777" w:rsidTr="00413574">
        <w:trPr>
          <w:trHeight w:val="300"/>
        </w:trPr>
        <w:tc>
          <w:tcPr>
            <w:tcW w:w="2355" w:type="dxa"/>
            <w:tcBorders>
              <w:top w:val="single" w:sz="4" w:space="0" w:color="auto"/>
              <w:left w:val="nil"/>
              <w:bottom w:val="single" w:sz="4" w:space="0" w:color="auto"/>
              <w:right w:val="nil"/>
            </w:tcBorders>
            <w:shd w:val="clear" w:color="auto" w:fill="auto"/>
            <w:noWrap/>
            <w:vAlign w:val="center"/>
            <w:hideMark/>
          </w:tcPr>
          <w:p w14:paraId="0C94462E" w14:textId="74781C85"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Birth Weight (</w:t>
            </w:r>
            <w:proofErr w:type="spellStart"/>
            <w:r w:rsidRPr="009372D8">
              <w:rPr>
                <w:rFonts w:eastAsia="Times New Roman" w:cs="Times New Roman"/>
                <w:i/>
                <w:color w:val="000000"/>
                <w:sz w:val="22"/>
                <w:szCs w:val="22"/>
              </w:rPr>
              <w:t>gms</w:t>
            </w:r>
            <w:proofErr w:type="spellEnd"/>
            <w:r w:rsidRPr="009372D8">
              <w:rPr>
                <w:rFonts w:eastAsia="Times New Roman" w:cs="Times New Roman"/>
                <w:i/>
                <w:color w:val="000000"/>
                <w:sz w:val="22"/>
                <w:szCs w:val="22"/>
              </w:rPr>
              <w:t>)</w:t>
            </w:r>
            <w:r w:rsidRPr="009372D8">
              <w:rPr>
                <w:rFonts w:eastAsia="Times New Roman" w:cs="Times New Roman"/>
                <w:i/>
                <w:color w:val="000000"/>
                <w:sz w:val="22"/>
                <w:szCs w:val="22"/>
                <w:vertAlign w:val="superscript"/>
              </w:rPr>
              <w:t xml:space="preserve"> 1</w:t>
            </w:r>
          </w:p>
        </w:tc>
        <w:tc>
          <w:tcPr>
            <w:tcW w:w="2250" w:type="dxa"/>
            <w:tcBorders>
              <w:top w:val="single" w:sz="4" w:space="0" w:color="auto"/>
              <w:left w:val="nil"/>
              <w:bottom w:val="single" w:sz="4" w:space="0" w:color="auto"/>
              <w:right w:val="nil"/>
            </w:tcBorders>
            <w:shd w:val="clear" w:color="auto" w:fill="auto"/>
            <w:noWrap/>
            <w:vAlign w:val="center"/>
            <w:hideMark/>
          </w:tcPr>
          <w:p w14:paraId="595533D7" w14:textId="6D047D3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3246 (402.13;</w:t>
            </w:r>
          </w:p>
          <w:p w14:paraId="2F551912" w14:textId="090F4141" w:rsidR="009372D8" w:rsidRPr="009372D8" w:rsidRDefault="009372D8" w:rsidP="009372D8">
            <w:pPr>
              <w:jc w:val="center"/>
              <w:rPr>
                <w:rFonts w:eastAsia="Times New Roman" w:cs="Times New Roman"/>
                <w:color w:val="000000"/>
                <w:sz w:val="22"/>
                <w:szCs w:val="22"/>
              </w:rPr>
            </w:pPr>
            <w:r>
              <w:rPr>
                <w:rFonts w:eastAsia="Times New Roman" w:cs="Times New Roman"/>
                <w:color w:val="000000"/>
                <w:sz w:val="22"/>
                <w:szCs w:val="22"/>
              </w:rPr>
              <w:t>2510-4730) NA’s = 3</w:t>
            </w:r>
          </w:p>
        </w:tc>
        <w:tc>
          <w:tcPr>
            <w:tcW w:w="2250" w:type="dxa"/>
            <w:tcBorders>
              <w:top w:val="single" w:sz="4" w:space="0" w:color="auto"/>
              <w:left w:val="nil"/>
              <w:bottom w:val="single" w:sz="4" w:space="0" w:color="auto"/>
              <w:right w:val="nil"/>
            </w:tcBorders>
            <w:shd w:val="clear" w:color="auto" w:fill="auto"/>
            <w:noWrap/>
            <w:vAlign w:val="center"/>
            <w:hideMark/>
          </w:tcPr>
          <w:p w14:paraId="236BE242" w14:textId="6044AAC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2231 (411.60;</w:t>
            </w:r>
          </w:p>
          <w:p w14:paraId="6EAF9084" w14:textId="36A2A2F9"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 xml:space="preserve">1035-3780) </w:t>
            </w:r>
            <w:r>
              <w:rPr>
                <w:rFonts w:eastAsia="Times New Roman" w:cs="Times New Roman"/>
                <w:color w:val="000000"/>
                <w:sz w:val="22"/>
                <w:szCs w:val="22"/>
              </w:rPr>
              <w:t>NA’s = 1</w:t>
            </w:r>
          </w:p>
        </w:tc>
        <w:tc>
          <w:tcPr>
            <w:tcW w:w="2250" w:type="dxa"/>
            <w:tcBorders>
              <w:top w:val="single" w:sz="4" w:space="0" w:color="auto"/>
              <w:left w:val="nil"/>
              <w:bottom w:val="single" w:sz="4" w:space="0" w:color="auto"/>
              <w:right w:val="nil"/>
            </w:tcBorders>
            <w:shd w:val="clear" w:color="auto" w:fill="auto"/>
            <w:noWrap/>
            <w:vAlign w:val="center"/>
            <w:hideMark/>
          </w:tcPr>
          <w:p w14:paraId="781A3FA9" w14:textId="4558819D"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3106 (534.46;</w:t>
            </w:r>
          </w:p>
          <w:p w14:paraId="60481502" w14:textId="7FAB8429"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 xml:space="preserve">1035-4730) </w:t>
            </w:r>
            <w:r>
              <w:rPr>
                <w:rFonts w:eastAsia="Times New Roman" w:cs="Times New Roman"/>
                <w:color w:val="000000"/>
                <w:sz w:val="22"/>
                <w:szCs w:val="22"/>
              </w:rPr>
              <w:t>NA’s = 4</w:t>
            </w:r>
          </w:p>
        </w:tc>
      </w:tr>
      <w:tr w:rsidR="009372D8" w:rsidRPr="009372D8" w14:paraId="2A44A093" w14:textId="77777777" w:rsidTr="00413574">
        <w:trPr>
          <w:trHeight w:val="300"/>
        </w:trPr>
        <w:tc>
          <w:tcPr>
            <w:tcW w:w="2355" w:type="dxa"/>
            <w:tcBorders>
              <w:top w:val="single" w:sz="4" w:space="0" w:color="auto"/>
              <w:left w:val="nil"/>
              <w:bottom w:val="single" w:sz="4" w:space="0" w:color="auto"/>
              <w:right w:val="nil"/>
            </w:tcBorders>
            <w:shd w:val="clear" w:color="auto" w:fill="auto"/>
            <w:noWrap/>
            <w:vAlign w:val="center"/>
            <w:hideMark/>
          </w:tcPr>
          <w:p w14:paraId="5E928CBE" w14:textId="77777777"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Male</w:t>
            </w:r>
          </w:p>
        </w:tc>
        <w:tc>
          <w:tcPr>
            <w:tcW w:w="2250" w:type="dxa"/>
            <w:tcBorders>
              <w:top w:val="single" w:sz="4" w:space="0" w:color="auto"/>
              <w:left w:val="nil"/>
              <w:bottom w:val="single" w:sz="4" w:space="0" w:color="auto"/>
              <w:right w:val="nil"/>
            </w:tcBorders>
            <w:shd w:val="clear" w:color="auto" w:fill="auto"/>
            <w:noWrap/>
            <w:vAlign w:val="center"/>
            <w:hideMark/>
          </w:tcPr>
          <w:p w14:paraId="372E35C2"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52.4%</w:t>
            </w:r>
          </w:p>
        </w:tc>
        <w:tc>
          <w:tcPr>
            <w:tcW w:w="2250" w:type="dxa"/>
            <w:tcBorders>
              <w:top w:val="single" w:sz="4" w:space="0" w:color="auto"/>
              <w:left w:val="nil"/>
              <w:bottom w:val="single" w:sz="4" w:space="0" w:color="auto"/>
              <w:right w:val="nil"/>
            </w:tcBorders>
            <w:shd w:val="clear" w:color="auto" w:fill="auto"/>
            <w:noWrap/>
            <w:vAlign w:val="center"/>
            <w:hideMark/>
          </w:tcPr>
          <w:p w14:paraId="02D11A10"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42.3%</w:t>
            </w:r>
          </w:p>
        </w:tc>
        <w:tc>
          <w:tcPr>
            <w:tcW w:w="2250" w:type="dxa"/>
            <w:tcBorders>
              <w:top w:val="single" w:sz="4" w:space="0" w:color="auto"/>
              <w:left w:val="nil"/>
              <w:bottom w:val="single" w:sz="4" w:space="0" w:color="auto"/>
              <w:right w:val="nil"/>
            </w:tcBorders>
            <w:shd w:val="clear" w:color="auto" w:fill="auto"/>
            <w:noWrap/>
            <w:vAlign w:val="center"/>
            <w:hideMark/>
          </w:tcPr>
          <w:p w14:paraId="2AE18F56" w14:textId="7777777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51.0%</w:t>
            </w:r>
          </w:p>
        </w:tc>
      </w:tr>
      <w:tr w:rsidR="009372D8" w:rsidRPr="009372D8" w14:paraId="5BBA9118" w14:textId="77777777" w:rsidTr="00413574">
        <w:trPr>
          <w:trHeight w:val="300"/>
        </w:trPr>
        <w:tc>
          <w:tcPr>
            <w:tcW w:w="2355" w:type="dxa"/>
            <w:tcBorders>
              <w:top w:val="single" w:sz="4" w:space="0" w:color="auto"/>
              <w:left w:val="nil"/>
              <w:bottom w:val="single" w:sz="12" w:space="0" w:color="auto"/>
              <w:right w:val="nil"/>
            </w:tcBorders>
            <w:shd w:val="clear" w:color="auto" w:fill="auto"/>
            <w:noWrap/>
            <w:vAlign w:val="center"/>
            <w:hideMark/>
          </w:tcPr>
          <w:p w14:paraId="25D0F913" w14:textId="59FE0DBD" w:rsidR="009372D8" w:rsidRPr="009372D8" w:rsidRDefault="009372D8" w:rsidP="009372D8">
            <w:pPr>
              <w:jc w:val="center"/>
              <w:rPr>
                <w:rFonts w:eastAsia="Times New Roman" w:cs="Times New Roman"/>
                <w:i/>
                <w:color w:val="000000"/>
                <w:sz w:val="22"/>
                <w:szCs w:val="22"/>
              </w:rPr>
            </w:pPr>
            <w:r w:rsidRPr="009372D8">
              <w:rPr>
                <w:rFonts w:eastAsia="Times New Roman" w:cs="Times New Roman"/>
                <w:i/>
                <w:color w:val="000000"/>
                <w:sz w:val="22"/>
                <w:szCs w:val="22"/>
              </w:rPr>
              <w:t>Gestational Age at Delivery (weeks)</w:t>
            </w:r>
            <w:r w:rsidRPr="009372D8">
              <w:rPr>
                <w:rFonts w:eastAsia="Times New Roman" w:cs="Times New Roman"/>
                <w:i/>
                <w:color w:val="000000"/>
                <w:sz w:val="22"/>
                <w:szCs w:val="22"/>
                <w:vertAlign w:val="superscript"/>
              </w:rPr>
              <w:t xml:space="preserve"> 1</w:t>
            </w:r>
          </w:p>
        </w:tc>
        <w:tc>
          <w:tcPr>
            <w:tcW w:w="2250" w:type="dxa"/>
            <w:tcBorders>
              <w:top w:val="single" w:sz="4" w:space="0" w:color="auto"/>
              <w:left w:val="nil"/>
              <w:bottom w:val="single" w:sz="12" w:space="0" w:color="auto"/>
              <w:right w:val="nil"/>
            </w:tcBorders>
            <w:shd w:val="clear" w:color="auto" w:fill="auto"/>
            <w:noWrap/>
            <w:vAlign w:val="center"/>
            <w:hideMark/>
          </w:tcPr>
          <w:p w14:paraId="4500D24C" w14:textId="6F713E65"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39.38 (1.24;</w:t>
            </w:r>
          </w:p>
          <w:p w14:paraId="5CF0274A" w14:textId="62144EB7"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 xml:space="preserve">38-44) </w:t>
            </w:r>
            <w:r>
              <w:rPr>
                <w:rFonts w:eastAsia="Times New Roman" w:cs="Times New Roman"/>
                <w:color w:val="000000"/>
                <w:sz w:val="22"/>
                <w:szCs w:val="22"/>
              </w:rPr>
              <w:t>NA’s = 3</w:t>
            </w:r>
          </w:p>
        </w:tc>
        <w:tc>
          <w:tcPr>
            <w:tcW w:w="2250" w:type="dxa"/>
            <w:tcBorders>
              <w:top w:val="single" w:sz="4" w:space="0" w:color="auto"/>
              <w:left w:val="nil"/>
              <w:bottom w:val="single" w:sz="12" w:space="0" w:color="auto"/>
              <w:right w:val="nil"/>
            </w:tcBorders>
            <w:shd w:val="clear" w:color="auto" w:fill="auto"/>
            <w:noWrap/>
            <w:vAlign w:val="center"/>
            <w:hideMark/>
          </w:tcPr>
          <w:p w14:paraId="62C6C43B" w14:textId="6673AB24"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37.92 (2.20;</w:t>
            </w:r>
          </w:p>
          <w:p w14:paraId="0420367A" w14:textId="69030F51"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 xml:space="preserve">30-42) </w:t>
            </w:r>
            <w:r>
              <w:rPr>
                <w:rFonts w:eastAsia="Times New Roman" w:cs="Times New Roman"/>
                <w:color w:val="000000"/>
                <w:sz w:val="22"/>
                <w:szCs w:val="22"/>
              </w:rPr>
              <w:t>NA’s = 2</w:t>
            </w:r>
          </w:p>
        </w:tc>
        <w:tc>
          <w:tcPr>
            <w:tcW w:w="2250" w:type="dxa"/>
            <w:tcBorders>
              <w:top w:val="single" w:sz="4" w:space="0" w:color="auto"/>
              <w:left w:val="nil"/>
              <w:bottom w:val="single" w:sz="12" w:space="0" w:color="auto"/>
              <w:right w:val="nil"/>
            </w:tcBorders>
            <w:shd w:val="clear" w:color="auto" w:fill="auto"/>
            <w:noWrap/>
            <w:vAlign w:val="center"/>
            <w:hideMark/>
          </w:tcPr>
          <w:p w14:paraId="34726F8D" w14:textId="7E79670E" w:rsidR="009372D8" w:rsidRPr="009372D8" w:rsidRDefault="009372D8" w:rsidP="009372D8">
            <w:pPr>
              <w:jc w:val="center"/>
              <w:rPr>
                <w:rFonts w:eastAsia="Times New Roman" w:cs="Times New Roman"/>
                <w:color w:val="000000"/>
                <w:sz w:val="22"/>
                <w:szCs w:val="22"/>
              </w:rPr>
            </w:pPr>
            <w:r w:rsidRPr="009372D8">
              <w:rPr>
                <w:rFonts w:eastAsia="Times New Roman" w:cs="Times New Roman"/>
                <w:color w:val="000000"/>
                <w:sz w:val="22"/>
                <w:szCs w:val="22"/>
              </w:rPr>
              <w:t>39.18 (1.50;</w:t>
            </w:r>
          </w:p>
          <w:p w14:paraId="62D68BB5" w14:textId="55006121" w:rsidR="009372D8" w:rsidRPr="009372D8" w:rsidRDefault="009372D8" w:rsidP="00413574">
            <w:pPr>
              <w:jc w:val="center"/>
              <w:rPr>
                <w:rFonts w:eastAsia="Times New Roman" w:cs="Times New Roman"/>
                <w:color w:val="000000"/>
                <w:sz w:val="22"/>
                <w:szCs w:val="22"/>
              </w:rPr>
            </w:pPr>
            <w:r w:rsidRPr="009372D8">
              <w:rPr>
                <w:rFonts w:eastAsia="Times New Roman" w:cs="Times New Roman"/>
                <w:color w:val="000000"/>
                <w:sz w:val="22"/>
                <w:szCs w:val="22"/>
              </w:rPr>
              <w:t xml:space="preserve">30-44) </w:t>
            </w:r>
            <w:r>
              <w:rPr>
                <w:rFonts w:eastAsia="Times New Roman" w:cs="Times New Roman"/>
                <w:color w:val="000000"/>
                <w:sz w:val="22"/>
                <w:szCs w:val="22"/>
              </w:rPr>
              <w:t>NA’s = 5</w:t>
            </w:r>
          </w:p>
        </w:tc>
      </w:tr>
    </w:tbl>
    <w:p w14:paraId="3F2E7586" w14:textId="12738245" w:rsidR="009372D8" w:rsidRDefault="009372D8" w:rsidP="00DF595A">
      <w:r>
        <w:t xml:space="preserve">Note: </w:t>
      </w:r>
      <w:r w:rsidRPr="009372D8">
        <w:rPr>
          <w:vertAlign w:val="superscript"/>
        </w:rPr>
        <w:t>1</w:t>
      </w:r>
      <w:r>
        <w:t xml:space="preserve"> Mean (SD; min-max)</w:t>
      </w:r>
    </w:p>
    <w:p w14:paraId="745F6A92" w14:textId="77777777" w:rsidR="009372D8" w:rsidRDefault="009372D8" w:rsidP="00DF595A"/>
    <w:p w14:paraId="5DF1C732" w14:textId="1B5D30FA" w:rsidR="009372D8" w:rsidRDefault="009372D8" w:rsidP="00DF595A">
      <w:r>
        <w:rPr>
          <w:noProof/>
        </w:rPr>
        <w:drawing>
          <wp:inline distT="0" distB="0" distL="0" distR="0" wp14:anchorId="505668A5" wp14:editId="6D494AAB">
            <wp:extent cx="2537593" cy="2350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2803" r="7061" b="9170"/>
                    <a:stretch/>
                  </pic:blipFill>
                  <pic:spPr bwMode="auto">
                    <a:xfrm>
                      <a:off x="0" y="0"/>
                      <a:ext cx="2537593" cy="235000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743360">
        <w:rPr>
          <w:noProof/>
        </w:rPr>
        <w:t xml:space="preserve">            </w:t>
      </w:r>
      <w:r w:rsidR="00743360">
        <w:rPr>
          <w:noProof/>
        </w:rPr>
        <w:drawing>
          <wp:inline distT="0" distB="0" distL="0" distR="0" wp14:anchorId="7AC3C804" wp14:editId="43DD3D76">
            <wp:extent cx="2537590" cy="2350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2802" r="7061" b="9169"/>
                    <a:stretch/>
                  </pic:blipFill>
                  <pic:spPr bwMode="auto">
                    <a:xfrm>
                      <a:off x="0" y="0"/>
                      <a:ext cx="2537590" cy="235000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EB2558C" w14:textId="286D2250" w:rsidR="009B6E1B" w:rsidRPr="00074590" w:rsidRDefault="009B6E1B" w:rsidP="009B6E1B">
      <w:pPr>
        <w:rPr>
          <w:b/>
          <w:sz w:val="28"/>
          <w:szCs w:val="28"/>
        </w:rPr>
      </w:pPr>
      <w:r w:rsidRPr="00074590">
        <w:rPr>
          <w:b/>
          <w:sz w:val="28"/>
          <w:szCs w:val="28"/>
        </w:rPr>
        <w:lastRenderedPageBreak/>
        <w:t>Question 2</w:t>
      </w:r>
      <w:r w:rsidR="00A4076E" w:rsidRPr="00074590">
        <w:rPr>
          <w:b/>
          <w:sz w:val="28"/>
          <w:szCs w:val="28"/>
        </w:rPr>
        <w:t>a</w:t>
      </w:r>
    </w:p>
    <w:p w14:paraId="61C4E1EB" w14:textId="77777777" w:rsidR="00E44489" w:rsidRPr="00074590" w:rsidRDefault="00E44489" w:rsidP="009B6E1B"/>
    <w:p w14:paraId="489369DB" w14:textId="1817D953" w:rsidR="006A10C6" w:rsidRPr="00074590" w:rsidRDefault="009B6E1B" w:rsidP="009B6E1B">
      <w:commentRangeStart w:id="6"/>
      <w:r w:rsidRPr="00074590">
        <w:rPr>
          <w:i/>
        </w:rPr>
        <w:t>Methods</w:t>
      </w:r>
      <w:commentRangeEnd w:id="6"/>
      <w:r w:rsidR="00B130F3">
        <w:rPr>
          <w:rStyle w:val="CommentReference"/>
        </w:rPr>
        <w:commentReference w:id="6"/>
      </w:r>
      <w:r w:rsidRPr="00074590">
        <w:t xml:space="preserve">: </w:t>
      </w:r>
      <w:r w:rsidR="00DB461B">
        <w:t>A logistic regression model was run on the binary variable SGA (dependent) and independent binary variable smoker. The confidence interval was calculated using 1.96 * the standard error.</w:t>
      </w:r>
    </w:p>
    <w:p w14:paraId="2D7F7A79" w14:textId="4FCE34A9" w:rsidR="009B6E1B" w:rsidRPr="00074590" w:rsidRDefault="009B6E1B" w:rsidP="009B6E1B"/>
    <w:p w14:paraId="290B6984" w14:textId="77777777" w:rsidR="006E7C10" w:rsidRDefault="009B6E1B" w:rsidP="006E7C10">
      <w:r w:rsidRPr="00074590">
        <w:rPr>
          <w:i/>
        </w:rPr>
        <w:t>Inference</w:t>
      </w:r>
      <w:r w:rsidRPr="00074590">
        <w:t xml:space="preserve">: </w:t>
      </w:r>
      <w:r w:rsidR="00A51A8F">
        <w:t xml:space="preserve">The equation for delivery of infants who are small for gestational age (SGA) is: log odds SGA = -2.0559 + 0.6368 * Smoker. </w:t>
      </w:r>
      <w:r w:rsidR="006E7C10">
        <w:t>The odds of delivering a SGA infant are 89.0% higher for smokers than non-smokers. A 95% CI suggests that this observation is not unusual if smokers have the odds of delivering a small baby anywhere from 46.6% and 131.4% higher than non-smokers, for p = 0.003.</w:t>
      </w:r>
    </w:p>
    <w:p w14:paraId="0CA1B3FB" w14:textId="77777777" w:rsidR="0076238B" w:rsidRPr="00074590" w:rsidRDefault="0076238B" w:rsidP="009B6E1B"/>
    <w:p w14:paraId="1751774D" w14:textId="23EFE832" w:rsidR="00A4076E" w:rsidRPr="00074590" w:rsidRDefault="00A4076E" w:rsidP="00A4076E">
      <w:pPr>
        <w:rPr>
          <w:b/>
          <w:sz w:val="28"/>
          <w:szCs w:val="28"/>
        </w:rPr>
      </w:pPr>
      <w:commentRangeStart w:id="7"/>
      <w:r w:rsidRPr="00074590">
        <w:rPr>
          <w:b/>
          <w:sz w:val="28"/>
          <w:szCs w:val="28"/>
        </w:rPr>
        <w:t xml:space="preserve">Question </w:t>
      </w:r>
      <w:commentRangeEnd w:id="7"/>
      <w:r w:rsidR="003C581C">
        <w:rPr>
          <w:rStyle w:val="CommentReference"/>
        </w:rPr>
        <w:commentReference w:id="7"/>
      </w:r>
      <w:r w:rsidRPr="00074590">
        <w:rPr>
          <w:b/>
          <w:sz w:val="28"/>
          <w:szCs w:val="28"/>
        </w:rPr>
        <w:t>2b</w:t>
      </w:r>
    </w:p>
    <w:p w14:paraId="2B5A7800" w14:textId="77777777" w:rsidR="00A4076E" w:rsidRPr="00074590" w:rsidRDefault="00A4076E" w:rsidP="00A4076E">
      <w:bookmarkStart w:id="8" w:name="_GoBack"/>
      <w:bookmarkEnd w:id="8"/>
    </w:p>
    <w:p w14:paraId="3CB182D0" w14:textId="5A66F6D0" w:rsidR="0076238B" w:rsidRPr="00074590" w:rsidRDefault="0076238B" w:rsidP="0076238B">
      <w:r w:rsidRPr="00074590">
        <w:rPr>
          <w:i/>
        </w:rPr>
        <w:t>Methods</w:t>
      </w:r>
      <w:r w:rsidRPr="00074590">
        <w:t xml:space="preserve">: </w:t>
      </w:r>
      <w:r w:rsidR="00DB461B">
        <w:t>The logistic regression equation from above was used to determine the odds for smokers and nonsmokers. These odds were then used to calculate the probabilities of the two groups.</w:t>
      </w:r>
    </w:p>
    <w:p w14:paraId="36F5DFC2" w14:textId="77777777" w:rsidR="0076238B" w:rsidRPr="00074590" w:rsidRDefault="0076238B" w:rsidP="0076238B"/>
    <w:p w14:paraId="50024C2C" w14:textId="23844E70" w:rsidR="006E7C10" w:rsidRDefault="0076238B" w:rsidP="0076238B">
      <w:r w:rsidRPr="00074590">
        <w:rPr>
          <w:i/>
        </w:rPr>
        <w:t>Inference</w:t>
      </w:r>
      <w:r w:rsidRPr="00074590">
        <w:t xml:space="preserve">: </w:t>
      </w:r>
      <w:r w:rsidR="006E7C10">
        <w:t>The odds of SGA for smokers is 0.2419 (e^-.2.0559 * e^0.6368); the probability is 0.1947 (0.2419/.2419+1). The odds of SGA for non-smokers is 0.1279 (e^-2.0559); the probability is 0.1133 (.1279/.1279+1).</w:t>
      </w:r>
      <w:r w:rsidR="00DB461B">
        <w:t xml:space="preserve"> These estimates are similar to the descriptive statistics from above, which showed a larger proportion of mothers who smoked has babies SGA. Furthermore, the descriptive statistics suggested that smokers had on average babies with lower birth weights than mothers who did not smoke – where birth weight has been suggested to be associated with SGA.</w:t>
      </w:r>
    </w:p>
    <w:p w14:paraId="15B0634F" w14:textId="77777777" w:rsidR="007D3587" w:rsidRPr="00074590" w:rsidRDefault="007D3587" w:rsidP="007D3587"/>
    <w:p w14:paraId="09C74D47" w14:textId="7FA9B7B1" w:rsidR="00A4076E" w:rsidRPr="00074590" w:rsidRDefault="00A4076E" w:rsidP="00A4076E">
      <w:pPr>
        <w:rPr>
          <w:b/>
          <w:sz w:val="28"/>
          <w:szCs w:val="28"/>
        </w:rPr>
      </w:pPr>
      <w:commentRangeStart w:id="9"/>
      <w:r w:rsidRPr="00074590">
        <w:rPr>
          <w:b/>
          <w:sz w:val="28"/>
          <w:szCs w:val="28"/>
        </w:rPr>
        <w:t xml:space="preserve">Question </w:t>
      </w:r>
      <w:commentRangeEnd w:id="9"/>
      <w:r w:rsidR="008B3ED8">
        <w:rPr>
          <w:rStyle w:val="CommentReference"/>
        </w:rPr>
        <w:commentReference w:id="9"/>
      </w:r>
      <w:r w:rsidRPr="00074590">
        <w:rPr>
          <w:b/>
          <w:sz w:val="28"/>
          <w:szCs w:val="28"/>
        </w:rPr>
        <w:t>2c</w:t>
      </w:r>
    </w:p>
    <w:p w14:paraId="3DEC5C7C" w14:textId="77777777" w:rsidR="00A4076E" w:rsidRPr="00074590" w:rsidRDefault="00A4076E" w:rsidP="00A4076E"/>
    <w:p w14:paraId="535C2A14" w14:textId="32BB054C" w:rsidR="0076238B" w:rsidRPr="00074590" w:rsidRDefault="0076238B" w:rsidP="0076238B">
      <w:r w:rsidRPr="00074590">
        <w:rPr>
          <w:i/>
        </w:rPr>
        <w:t>Methods</w:t>
      </w:r>
      <w:r w:rsidRPr="00074590">
        <w:t xml:space="preserve">: </w:t>
      </w:r>
      <w:r w:rsidR="00C11C06">
        <w:t>Four regression equations were created and compared, which compared the different ways to fit a regression model on SGA as a response and maternal smoking as the predictor.</w:t>
      </w:r>
    </w:p>
    <w:p w14:paraId="11C7321C" w14:textId="77777777" w:rsidR="0076238B" w:rsidRPr="00074590" w:rsidRDefault="0076238B" w:rsidP="0076238B"/>
    <w:p w14:paraId="48C1C082" w14:textId="691CFC15" w:rsidR="0076238B" w:rsidRDefault="0076238B" w:rsidP="0076238B">
      <w:r w:rsidRPr="00074590">
        <w:rPr>
          <w:i/>
        </w:rPr>
        <w:t>Inference</w:t>
      </w:r>
      <w:r w:rsidRPr="00074590">
        <w:t xml:space="preserve">: </w:t>
      </w:r>
      <w:r w:rsidR="00C11C06">
        <w:t xml:space="preserve">The four models provide the same odds, however through different means. The method used in 2a and iii both use nonsmokers as the default estimate – where the intercept provides the odds. Whereas ii and i use smoker as the default, where the intercept provides the odds for the smokers. However, 2a and i predict for the odds of SGA, while ii and iii predict the odds for not having SGA. </w:t>
      </w:r>
    </w:p>
    <w:p w14:paraId="55932888" w14:textId="77777777" w:rsidR="00A4076E" w:rsidRPr="00074590" w:rsidRDefault="00A4076E" w:rsidP="00A4076E"/>
    <w:p w14:paraId="0301A0CE" w14:textId="5A3E3B59" w:rsidR="009B6E1B" w:rsidRPr="00074590" w:rsidRDefault="000071AB" w:rsidP="009B6E1B">
      <w:pPr>
        <w:rPr>
          <w:b/>
          <w:sz w:val="28"/>
          <w:szCs w:val="28"/>
        </w:rPr>
      </w:pPr>
      <w:r w:rsidRPr="00074590">
        <w:rPr>
          <w:b/>
          <w:sz w:val="28"/>
          <w:szCs w:val="28"/>
        </w:rPr>
        <w:t>Question 3</w:t>
      </w:r>
    </w:p>
    <w:p w14:paraId="26298B62" w14:textId="77777777" w:rsidR="000147D1" w:rsidRPr="00074590" w:rsidRDefault="000147D1" w:rsidP="009B6E1B"/>
    <w:p w14:paraId="4C030960" w14:textId="33C5763A" w:rsidR="0076238B" w:rsidRPr="00074590" w:rsidRDefault="0076238B" w:rsidP="0076238B">
      <w:commentRangeStart w:id="10"/>
      <w:r w:rsidRPr="00074590">
        <w:rPr>
          <w:i/>
        </w:rPr>
        <w:t>Methods</w:t>
      </w:r>
      <w:commentRangeEnd w:id="10"/>
      <w:r w:rsidR="008B3ED8">
        <w:rPr>
          <w:rStyle w:val="CommentReference"/>
        </w:rPr>
        <w:commentReference w:id="10"/>
      </w:r>
      <w:r w:rsidRPr="00074590">
        <w:t xml:space="preserve">: </w:t>
      </w:r>
      <w:r w:rsidR="004B5DB2">
        <w:t>A similar regression was performed as in part 2, however this evaluates the difference in probabilities for SGA across smoking groups, which is a risk difference problem using linear regression.</w:t>
      </w:r>
    </w:p>
    <w:p w14:paraId="2B8B9306" w14:textId="77777777" w:rsidR="0076238B" w:rsidRPr="00074590" w:rsidRDefault="0076238B" w:rsidP="0076238B"/>
    <w:p w14:paraId="24941D48" w14:textId="77777777" w:rsidR="0076238B" w:rsidRPr="00074590" w:rsidRDefault="0076238B" w:rsidP="0076238B"/>
    <w:p w14:paraId="07D25671" w14:textId="7E4B06C2" w:rsidR="00541D0A" w:rsidRDefault="0076238B" w:rsidP="00AB319A">
      <w:r w:rsidRPr="00074590">
        <w:rPr>
          <w:i/>
        </w:rPr>
        <w:lastRenderedPageBreak/>
        <w:t>Inference</w:t>
      </w:r>
      <w:r w:rsidRPr="00074590">
        <w:t xml:space="preserve">: </w:t>
      </w:r>
      <w:r w:rsidR="00AB319A">
        <w:t>The difference in probabilities for SGA between smokers and nonsmokers was 8.13%, where smokers had a higher probability of SGA. For nonsmokers, the probability was estimated at 11.34%, while it was 19.47% for smokers. This was significant at p &lt; 0.001.</w:t>
      </w:r>
      <w:r w:rsidR="003705D8">
        <w:rPr>
          <w:rStyle w:val="CommentReference"/>
        </w:rPr>
        <w:commentReference w:id="11"/>
      </w:r>
    </w:p>
    <w:p w14:paraId="5C8E7433" w14:textId="5821F823" w:rsidR="000147D1" w:rsidRPr="00074590" w:rsidRDefault="000147D1" w:rsidP="009B6E1B"/>
    <w:p w14:paraId="1F2D7FA6" w14:textId="5FE582C8" w:rsidR="009D034F" w:rsidRPr="00074590" w:rsidRDefault="009D034F" w:rsidP="009D034F">
      <w:pPr>
        <w:rPr>
          <w:b/>
          <w:sz w:val="28"/>
          <w:szCs w:val="28"/>
        </w:rPr>
      </w:pPr>
      <w:commentRangeStart w:id="12"/>
      <w:r w:rsidRPr="00074590">
        <w:rPr>
          <w:b/>
          <w:sz w:val="28"/>
          <w:szCs w:val="28"/>
        </w:rPr>
        <w:t xml:space="preserve">Question </w:t>
      </w:r>
      <w:commentRangeEnd w:id="12"/>
      <w:r w:rsidR="002F1144">
        <w:rPr>
          <w:rStyle w:val="CommentReference"/>
        </w:rPr>
        <w:commentReference w:id="12"/>
      </w:r>
      <w:r w:rsidRPr="00074590">
        <w:rPr>
          <w:b/>
          <w:sz w:val="28"/>
          <w:szCs w:val="28"/>
        </w:rPr>
        <w:t>4</w:t>
      </w:r>
    </w:p>
    <w:p w14:paraId="2F86C5FE" w14:textId="77777777" w:rsidR="009D034F" w:rsidRPr="00074590" w:rsidRDefault="009D034F" w:rsidP="009D034F"/>
    <w:p w14:paraId="03EC2C58" w14:textId="1D7A1BE9" w:rsidR="0076238B" w:rsidRPr="00074590" w:rsidRDefault="0076238B" w:rsidP="0076238B">
      <w:r w:rsidRPr="00074590">
        <w:rPr>
          <w:i/>
        </w:rPr>
        <w:t>Methods</w:t>
      </w:r>
      <w:r w:rsidRPr="00074590">
        <w:t xml:space="preserve">: </w:t>
      </w:r>
      <w:r w:rsidR="00EC28A3">
        <w:t>A similar regression as problem 2 was performed, however evaluating for an association between the odds of SGA by the ratio of probabilities across smoking groups. This was done using the Poisson regression.</w:t>
      </w:r>
    </w:p>
    <w:p w14:paraId="0DA3C6CD" w14:textId="77777777" w:rsidR="0076238B" w:rsidRPr="00074590" w:rsidRDefault="0076238B" w:rsidP="0076238B"/>
    <w:p w14:paraId="5F0E53A7" w14:textId="50336511" w:rsidR="0076238B" w:rsidRPr="00074590" w:rsidRDefault="0076238B" w:rsidP="0076238B">
      <w:r w:rsidRPr="00074590">
        <w:rPr>
          <w:i/>
        </w:rPr>
        <w:t>Inference</w:t>
      </w:r>
      <w:r w:rsidRPr="00074590">
        <w:t xml:space="preserve">: </w:t>
      </w:r>
      <w:r w:rsidR="00EC28A3">
        <w:t xml:space="preserve">The Poisson regression for SGA by the ratio of probabilities yielded an intercept of -2.1763 and slope of 0.5405 for the smoker variable. This means that </w:t>
      </w:r>
      <w:r w:rsidR="002802A6">
        <w:t xml:space="preserve">the probability for smokers was 19.47% higher for SGA than non-smokers. </w:t>
      </w:r>
    </w:p>
    <w:p w14:paraId="3A3B8AD5" w14:textId="77777777" w:rsidR="00EC28A3" w:rsidRPr="00074590" w:rsidRDefault="00EC28A3" w:rsidP="00EC28A3"/>
    <w:p w14:paraId="40486236" w14:textId="6D0088C3" w:rsidR="00072976" w:rsidRPr="00074590" w:rsidRDefault="00072976" w:rsidP="00072976">
      <w:pPr>
        <w:rPr>
          <w:b/>
          <w:sz w:val="28"/>
          <w:szCs w:val="28"/>
        </w:rPr>
      </w:pPr>
      <w:commentRangeStart w:id="13"/>
      <w:r w:rsidRPr="00074590">
        <w:rPr>
          <w:b/>
          <w:sz w:val="28"/>
          <w:szCs w:val="28"/>
        </w:rPr>
        <w:t>Question 5</w:t>
      </w:r>
      <w:commentRangeEnd w:id="13"/>
      <w:r w:rsidR="003030EB">
        <w:rPr>
          <w:rStyle w:val="CommentReference"/>
        </w:rPr>
        <w:commentReference w:id="13"/>
      </w:r>
    </w:p>
    <w:p w14:paraId="33EC97F8" w14:textId="77777777" w:rsidR="00072976" w:rsidRPr="00074590" w:rsidRDefault="00072976" w:rsidP="00072976">
      <w:pPr>
        <w:rPr>
          <w:i/>
        </w:rPr>
      </w:pPr>
    </w:p>
    <w:p w14:paraId="08BE9C66" w14:textId="3AB1509A" w:rsidR="0076238B" w:rsidRDefault="002802A6" w:rsidP="0076238B">
      <w:r>
        <w:t>The analyses performed in problems 2-4 yield estimates for the differences between the two groups (</w:t>
      </w:r>
      <w:proofErr w:type="gramStart"/>
      <w:r>
        <w:t>smokers</w:t>
      </w:r>
      <w:proofErr w:type="gramEnd"/>
      <w:r>
        <w:t xml:space="preserve"> vs non-smokers), </w:t>
      </w:r>
      <w:proofErr w:type="spellStart"/>
      <w:r>
        <w:t>where as</w:t>
      </w:r>
      <w:proofErr w:type="spellEnd"/>
      <w:r>
        <w:t xml:space="preserve"> the two sample comparison just tells whether or not a difference exists. Problems 2-4 not only shows a difference exists, but quantifies this difference.</w:t>
      </w:r>
    </w:p>
    <w:p w14:paraId="0BF577F5" w14:textId="77777777" w:rsidR="00072976" w:rsidRPr="00074590" w:rsidRDefault="00072976" w:rsidP="00072976"/>
    <w:p w14:paraId="079E316A" w14:textId="35BF4A8E" w:rsidR="00392272" w:rsidRPr="00074590" w:rsidRDefault="00392272" w:rsidP="00392272">
      <w:pPr>
        <w:rPr>
          <w:b/>
          <w:sz w:val="28"/>
          <w:szCs w:val="28"/>
        </w:rPr>
      </w:pPr>
      <w:commentRangeStart w:id="14"/>
      <w:r w:rsidRPr="00074590">
        <w:rPr>
          <w:b/>
          <w:sz w:val="28"/>
          <w:szCs w:val="28"/>
        </w:rPr>
        <w:t xml:space="preserve">Question </w:t>
      </w:r>
      <w:commentRangeEnd w:id="14"/>
      <w:r w:rsidR="007351A1">
        <w:rPr>
          <w:rStyle w:val="CommentReference"/>
        </w:rPr>
        <w:commentReference w:id="14"/>
      </w:r>
      <w:r w:rsidRPr="00074590">
        <w:rPr>
          <w:b/>
          <w:sz w:val="28"/>
          <w:szCs w:val="28"/>
        </w:rPr>
        <w:t>6a</w:t>
      </w:r>
    </w:p>
    <w:p w14:paraId="5ADA6382" w14:textId="77777777" w:rsidR="00392272" w:rsidRPr="00074590" w:rsidRDefault="00392272" w:rsidP="00392272"/>
    <w:p w14:paraId="18B80A47" w14:textId="1C9DF81D" w:rsidR="0076238B" w:rsidRPr="00074590" w:rsidRDefault="0076238B" w:rsidP="0076238B">
      <w:r w:rsidRPr="00074590">
        <w:rPr>
          <w:i/>
        </w:rPr>
        <w:t>Methods</w:t>
      </w:r>
      <w:r w:rsidRPr="00074590">
        <w:t xml:space="preserve">: </w:t>
      </w:r>
      <w:r w:rsidR="006D79B5">
        <w:t xml:space="preserve">A regression analysis of the distribution of the prevalence of SGA defined by maternal age was evaluating using risk difference, which uses linear regression. </w:t>
      </w:r>
    </w:p>
    <w:p w14:paraId="27F5F6E3" w14:textId="77777777" w:rsidR="0076238B" w:rsidRPr="00074590" w:rsidRDefault="0076238B" w:rsidP="0076238B"/>
    <w:p w14:paraId="6CC19CB1" w14:textId="7AED5301" w:rsidR="0076238B" w:rsidRDefault="0076238B" w:rsidP="0076238B">
      <w:r w:rsidRPr="00074590">
        <w:rPr>
          <w:i/>
        </w:rPr>
        <w:t>Inference</w:t>
      </w:r>
      <w:r w:rsidRPr="00074590">
        <w:t xml:space="preserve">: </w:t>
      </w:r>
      <w:r w:rsidR="00AB319A">
        <w:t xml:space="preserve">The prevalence of SGA decreased by </w:t>
      </w:r>
      <w:r w:rsidR="00FC1A58">
        <w:t>0.45% for each year increase in maternal age, with an intercept at 25%. This association with age was significant at p=0.0537. This implies that the data would not be unusual for a 95% CI of -0.45 +/- 0.45 %.</w:t>
      </w:r>
    </w:p>
    <w:p w14:paraId="305135F8" w14:textId="77777777" w:rsidR="00392272" w:rsidRPr="00074590" w:rsidRDefault="00392272" w:rsidP="00392272">
      <w:pPr>
        <w:rPr>
          <w:szCs w:val="28"/>
        </w:rPr>
      </w:pPr>
    </w:p>
    <w:p w14:paraId="36903BF1" w14:textId="2A2FAAD4" w:rsidR="00392272" w:rsidRPr="00074590" w:rsidRDefault="00392272" w:rsidP="00392272">
      <w:pPr>
        <w:rPr>
          <w:b/>
          <w:sz w:val="28"/>
          <w:szCs w:val="28"/>
        </w:rPr>
      </w:pPr>
      <w:commentRangeStart w:id="15"/>
      <w:r w:rsidRPr="00074590">
        <w:rPr>
          <w:b/>
          <w:sz w:val="28"/>
          <w:szCs w:val="28"/>
        </w:rPr>
        <w:t>Question 6b</w:t>
      </w:r>
      <w:commentRangeEnd w:id="15"/>
      <w:r w:rsidR="007351A1">
        <w:rPr>
          <w:rStyle w:val="CommentReference"/>
        </w:rPr>
        <w:commentReference w:id="15"/>
      </w:r>
    </w:p>
    <w:p w14:paraId="56586604" w14:textId="77777777" w:rsidR="00392272" w:rsidRPr="00074590" w:rsidRDefault="00392272" w:rsidP="00392272"/>
    <w:p w14:paraId="0D393FEE" w14:textId="19AE02F0" w:rsidR="0076238B" w:rsidRPr="00074590" w:rsidRDefault="0076238B" w:rsidP="0076238B">
      <w:r w:rsidRPr="00074590">
        <w:rPr>
          <w:i/>
        </w:rPr>
        <w:t>Methods</w:t>
      </w:r>
      <w:r w:rsidRPr="00074590">
        <w:t xml:space="preserve">: </w:t>
      </w:r>
      <w:r w:rsidR="006D79B5">
        <w:t>A regression analysis of the distribution of the prevalence of SGA defined by maternal age was evaluating using risk ratio, which uses Poisson regression.</w:t>
      </w:r>
    </w:p>
    <w:p w14:paraId="6856382B" w14:textId="77777777" w:rsidR="0076238B" w:rsidRPr="00074590" w:rsidRDefault="0076238B" w:rsidP="0076238B"/>
    <w:p w14:paraId="2C60541B" w14:textId="395FD0C9" w:rsidR="0076238B" w:rsidRDefault="0076238B" w:rsidP="0076238B">
      <w:r w:rsidRPr="00074590">
        <w:rPr>
          <w:i/>
        </w:rPr>
        <w:t>Inference</w:t>
      </w:r>
      <w:r w:rsidRPr="00074590">
        <w:t xml:space="preserve">: </w:t>
      </w:r>
      <w:r w:rsidR="006D79B5">
        <w:t>The Poisson regression for SGA by the maternal age yielded an intercept of -1.1359 and slope of -0.03442 for the age variable. This means that the probability for each one year increase in maternal age was associated with 3.4% decrease in SGA.</w:t>
      </w:r>
      <w:r w:rsidR="00AB319A">
        <w:t xml:space="preserve"> However, age is only significant at p=0.0738.</w:t>
      </w:r>
    </w:p>
    <w:p w14:paraId="1610B3F0" w14:textId="77777777" w:rsidR="00392272" w:rsidRPr="00074590" w:rsidRDefault="00392272" w:rsidP="00392272"/>
    <w:p w14:paraId="7D964B17" w14:textId="77777777" w:rsidR="00FC1A58" w:rsidRDefault="00FC1A58" w:rsidP="00392272">
      <w:pPr>
        <w:rPr>
          <w:b/>
          <w:sz w:val="28"/>
          <w:szCs w:val="28"/>
        </w:rPr>
      </w:pPr>
    </w:p>
    <w:p w14:paraId="09CBA9C5" w14:textId="77777777" w:rsidR="00FC1A58" w:rsidRDefault="00FC1A58" w:rsidP="00392272">
      <w:pPr>
        <w:rPr>
          <w:b/>
          <w:sz w:val="28"/>
          <w:szCs w:val="28"/>
        </w:rPr>
      </w:pPr>
    </w:p>
    <w:p w14:paraId="160D4D62" w14:textId="77777777" w:rsidR="00E309E4" w:rsidRDefault="00E309E4" w:rsidP="00392272">
      <w:pPr>
        <w:rPr>
          <w:b/>
          <w:sz w:val="28"/>
          <w:szCs w:val="28"/>
        </w:rPr>
      </w:pPr>
    </w:p>
    <w:p w14:paraId="19D3CA8B" w14:textId="3C86C89B" w:rsidR="00392272" w:rsidRPr="00074590" w:rsidRDefault="00392272" w:rsidP="00392272">
      <w:pPr>
        <w:rPr>
          <w:b/>
          <w:sz w:val="28"/>
          <w:szCs w:val="28"/>
        </w:rPr>
      </w:pPr>
      <w:commentRangeStart w:id="16"/>
      <w:r w:rsidRPr="00074590">
        <w:rPr>
          <w:b/>
          <w:sz w:val="28"/>
          <w:szCs w:val="28"/>
        </w:rPr>
        <w:lastRenderedPageBreak/>
        <w:t xml:space="preserve">Question </w:t>
      </w:r>
      <w:commentRangeEnd w:id="16"/>
      <w:r w:rsidR="001E351A">
        <w:rPr>
          <w:rStyle w:val="CommentReference"/>
        </w:rPr>
        <w:commentReference w:id="16"/>
      </w:r>
      <w:r w:rsidRPr="00074590">
        <w:rPr>
          <w:b/>
          <w:sz w:val="28"/>
          <w:szCs w:val="28"/>
        </w:rPr>
        <w:t>6c</w:t>
      </w:r>
    </w:p>
    <w:p w14:paraId="6D0DED7E" w14:textId="77777777" w:rsidR="00392272" w:rsidRPr="00074590" w:rsidRDefault="00392272" w:rsidP="00392272"/>
    <w:p w14:paraId="06875891" w14:textId="34871594" w:rsidR="0076238B" w:rsidRPr="00074590" w:rsidRDefault="0076238B" w:rsidP="0076238B">
      <w:r w:rsidRPr="00074590">
        <w:rPr>
          <w:i/>
        </w:rPr>
        <w:t>Methods</w:t>
      </w:r>
      <w:r w:rsidRPr="00074590">
        <w:t xml:space="preserve">: </w:t>
      </w:r>
      <w:r w:rsidR="006D79B5">
        <w:t>A regression analysis of the distribution of the prevalence of SGA defined by maternal age was evaluating using odds ratio, which uses logistic regression.</w:t>
      </w:r>
    </w:p>
    <w:p w14:paraId="4949BF23" w14:textId="77777777" w:rsidR="0076238B" w:rsidRPr="00074590" w:rsidRDefault="0076238B" w:rsidP="0076238B"/>
    <w:p w14:paraId="2D368D9D" w14:textId="4718E7D7" w:rsidR="0076238B" w:rsidRPr="00074590" w:rsidRDefault="0076238B" w:rsidP="0076238B">
      <w:r w:rsidRPr="00074590">
        <w:rPr>
          <w:i/>
        </w:rPr>
        <w:t>Inference</w:t>
      </w:r>
      <w:r w:rsidRPr="00074590">
        <w:t xml:space="preserve">: </w:t>
      </w:r>
      <w:r w:rsidR="006D79B5">
        <w:t>The log odds of SGA = -0.85316 – 0.03978 * age. The</w:t>
      </w:r>
      <w:r w:rsidR="00AB319A">
        <w:t>refore the odds of delivering a SGA baby is 3.89% lower for each increase in age. However, age is only significant at p=0.0545. From this p, a 95% CI suggests that this observation is not unusual if the increase in age is associated with a decrease of 3.89% +/- 4% odds of SGA.</w:t>
      </w:r>
    </w:p>
    <w:p w14:paraId="0DFAB9B7" w14:textId="77777777" w:rsidR="006D79B5" w:rsidRPr="00074590" w:rsidRDefault="006D79B5" w:rsidP="00392272"/>
    <w:p w14:paraId="757DEEDC" w14:textId="11D1C449" w:rsidR="00392272" w:rsidRPr="00074590" w:rsidRDefault="00392272" w:rsidP="00392272">
      <w:pPr>
        <w:rPr>
          <w:b/>
          <w:sz w:val="28"/>
          <w:szCs w:val="28"/>
        </w:rPr>
      </w:pPr>
      <w:commentRangeStart w:id="17"/>
      <w:r w:rsidRPr="00074590">
        <w:rPr>
          <w:b/>
          <w:sz w:val="28"/>
          <w:szCs w:val="28"/>
        </w:rPr>
        <w:t xml:space="preserve">Question </w:t>
      </w:r>
      <w:commentRangeEnd w:id="17"/>
      <w:r w:rsidR="001E351A">
        <w:rPr>
          <w:rStyle w:val="CommentReference"/>
        </w:rPr>
        <w:commentReference w:id="17"/>
      </w:r>
      <w:r w:rsidRPr="00074590">
        <w:rPr>
          <w:b/>
          <w:sz w:val="28"/>
          <w:szCs w:val="28"/>
        </w:rPr>
        <w:t>6d</w:t>
      </w:r>
    </w:p>
    <w:p w14:paraId="7B417637" w14:textId="77777777" w:rsidR="00392272" w:rsidRPr="00074590" w:rsidRDefault="00392272" w:rsidP="00392272">
      <w:pPr>
        <w:rPr>
          <w:i/>
        </w:rPr>
      </w:pPr>
    </w:p>
    <w:p w14:paraId="61A6163D" w14:textId="47659F45" w:rsidR="0076238B" w:rsidRPr="00074590" w:rsidRDefault="0076238B" w:rsidP="0076238B">
      <w:r w:rsidRPr="00074590">
        <w:rPr>
          <w:i/>
        </w:rPr>
        <w:t>Methods</w:t>
      </w:r>
      <w:r w:rsidRPr="00074590">
        <w:t xml:space="preserve">: </w:t>
      </w:r>
      <w:r w:rsidR="00FC1A58">
        <w:t>Each of the equations from a-c were used, with 20 years old in the age variable. Then these were compared.</w:t>
      </w:r>
    </w:p>
    <w:p w14:paraId="3BB00F8E" w14:textId="77777777" w:rsidR="0076238B" w:rsidRPr="00074590" w:rsidRDefault="0076238B" w:rsidP="0076238B"/>
    <w:p w14:paraId="6C519BEA" w14:textId="65B28F74" w:rsidR="0076238B" w:rsidRPr="00074590" w:rsidRDefault="0076238B" w:rsidP="0076238B">
      <w:r w:rsidRPr="00074590">
        <w:rPr>
          <w:i/>
        </w:rPr>
        <w:t>Inference</w:t>
      </w:r>
      <w:r w:rsidRPr="00074590">
        <w:t xml:space="preserve">: </w:t>
      </w:r>
      <w:r w:rsidR="00FC1A58">
        <w:t>For the linear regression, the predicted probability for a 20 year old mother to have a SGA infant is 16.07%. For the Poisson regression, this was 16.13%. For the logistic regression, it was 19.22%. The dataset included 40 mothers that were 20 years old. The proportion was heavy on the non SGA</w:t>
      </w:r>
      <w:r w:rsidR="003624EA">
        <w:t xml:space="preserve"> for these women, and had twice as many non-smokers as smokers. However, this was somewhat comparable to the spread across other ages, which is probably why these three regression estimates are similar.</w:t>
      </w:r>
    </w:p>
    <w:p w14:paraId="0E4AECAD" w14:textId="77777777" w:rsidR="0076238B" w:rsidRDefault="0076238B" w:rsidP="0076238B"/>
    <w:p w14:paraId="54B347BF" w14:textId="6B665DBF" w:rsidR="009B6E1B" w:rsidRPr="00074590" w:rsidRDefault="009B6E1B" w:rsidP="009B6E1B">
      <w:pPr>
        <w:rPr>
          <w:b/>
          <w:sz w:val="28"/>
          <w:szCs w:val="28"/>
        </w:rPr>
      </w:pPr>
      <w:commentRangeStart w:id="18"/>
      <w:r w:rsidRPr="00074590">
        <w:rPr>
          <w:b/>
          <w:sz w:val="28"/>
          <w:szCs w:val="28"/>
        </w:rPr>
        <w:t xml:space="preserve">Question </w:t>
      </w:r>
      <w:commentRangeEnd w:id="18"/>
      <w:r w:rsidR="001E351A">
        <w:rPr>
          <w:rStyle w:val="CommentReference"/>
        </w:rPr>
        <w:commentReference w:id="18"/>
      </w:r>
      <w:r w:rsidRPr="00074590">
        <w:rPr>
          <w:b/>
          <w:sz w:val="28"/>
          <w:szCs w:val="28"/>
        </w:rPr>
        <w:t>7</w:t>
      </w:r>
      <w:r w:rsidR="0076238B">
        <w:rPr>
          <w:b/>
          <w:sz w:val="28"/>
          <w:szCs w:val="28"/>
        </w:rPr>
        <w:t>a</w:t>
      </w:r>
    </w:p>
    <w:p w14:paraId="3AB672CB" w14:textId="77777777" w:rsidR="0076238B" w:rsidRDefault="0076238B" w:rsidP="0076238B"/>
    <w:p w14:paraId="2263B4F2" w14:textId="1BD6CDAC" w:rsidR="0076238B" w:rsidRPr="00074590" w:rsidRDefault="0076238B" w:rsidP="0076238B">
      <w:r w:rsidRPr="00074590">
        <w:rPr>
          <w:i/>
        </w:rPr>
        <w:t>Methods</w:t>
      </w:r>
      <w:r w:rsidRPr="00074590">
        <w:t xml:space="preserve">: </w:t>
      </w:r>
      <w:r w:rsidR="00424655">
        <w:t>A plot was created using the three types of regressions performed in problem 6. A sample proportion within each unique age was obtained by plotting the fitted values for each age, based on the mean obtained through each regression.</w:t>
      </w:r>
    </w:p>
    <w:p w14:paraId="6621795C" w14:textId="77777777" w:rsidR="0076238B" w:rsidRPr="00074590" w:rsidRDefault="0076238B" w:rsidP="0076238B"/>
    <w:p w14:paraId="2D39A945" w14:textId="4470C292" w:rsidR="0076238B" w:rsidRPr="00074590" w:rsidRDefault="0076238B" w:rsidP="0076238B">
      <w:r w:rsidRPr="00074590">
        <w:rPr>
          <w:i/>
        </w:rPr>
        <w:t>Inference</w:t>
      </w:r>
      <w:r w:rsidRPr="00074590">
        <w:t xml:space="preserve">: </w:t>
      </w:r>
      <w:r w:rsidR="00424655">
        <w:t>The three regressions yield similar fitted values, except differ the most at the ends of the age spectrum. For younger ages, the linear regression estimates lower probabilities, while the Poisson estimates higher probabilities of SGA. Similarly, for the older ages, the linear regression estimates lower probabilities, while the Poisson estimates higher probabilities. The logistic regression is fitted between these two regressions. The plot is on the following page.</w:t>
      </w:r>
    </w:p>
    <w:p w14:paraId="181F96A8" w14:textId="6A260371" w:rsidR="0076238B" w:rsidRDefault="0070791B" w:rsidP="0076238B">
      <w:r>
        <w:rPr>
          <w:rFonts w:ascii="Helvetica" w:hAnsi="Helvetica" w:cs="Helvetica"/>
          <w:noProof/>
        </w:rPr>
        <w:lastRenderedPageBreak/>
        <w:drawing>
          <wp:inline distT="0" distB="0" distL="0" distR="0" wp14:anchorId="609DC68F" wp14:editId="5EC4767C">
            <wp:extent cx="4623953"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4625250" cy="297263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CD45A40" w14:textId="51274B5E" w:rsidR="009B6E1B" w:rsidRPr="00074590" w:rsidRDefault="009B6E1B" w:rsidP="009B6E1B"/>
    <w:p w14:paraId="5B3FCF85" w14:textId="410CAD72" w:rsidR="009B6E1B" w:rsidRPr="00074590" w:rsidRDefault="009B6E1B" w:rsidP="009B6E1B">
      <w:pPr>
        <w:rPr>
          <w:b/>
          <w:sz w:val="28"/>
          <w:szCs w:val="28"/>
        </w:rPr>
      </w:pPr>
      <w:r w:rsidRPr="00074590">
        <w:rPr>
          <w:b/>
          <w:sz w:val="28"/>
          <w:szCs w:val="28"/>
        </w:rPr>
        <w:t xml:space="preserve">Question </w:t>
      </w:r>
      <w:r w:rsidR="0076238B">
        <w:rPr>
          <w:b/>
          <w:sz w:val="28"/>
          <w:szCs w:val="28"/>
        </w:rPr>
        <w:t>7b</w:t>
      </w:r>
    </w:p>
    <w:p w14:paraId="195B86BF" w14:textId="77777777" w:rsidR="00BE7665" w:rsidRPr="00074590" w:rsidRDefault="00BE7665" w:rsidP="00BE7665"/>
    <w:p w14:paraId="1E66D2AC" w14:textId="6573370F" w:rsidR="0076238B" w:rsidRPr="00074590" w:rsidRDefault="0076238B" w:rsidP="0076238B">
      <w:r w:rsidRPr="00074590">
        <w:rPr>
          <w:i/>
        </w:rPr>
        <w:t>Methods</w:t>
      </w:r>
      <w:r w:rsidRPr="00074590">
        <w:t xml:space="preserve">: </w:t>
      </w:r>
      <w:r w:rsidR="0020026F">
        <w:t>The estimated probabilities for each age included in the dataset was calculated using the predict function in R based on the regression analyses fitted in problem 6.</w:t>
      </w:r>
    </w:p>
    <w:p w14:paraId="241A43B7" w14:textId="77777777" w:rsidR="0076238B" w:rsidRPr="00074590" w:rsidRDefault="0076238B" w:rsidP="0076238B"/>
    <w:p w14:paraId="1EA4790E" w14:textId="1836E083" w:rsidR="0076238B" w:rsidRPr="00074590" w:rsidRDefault="0076238B" w:rsidP="0076238B">
      <w:r w:rsidRPr="00074590">
        <w:rPr>
          <w:i/>
        </w:rPr>
        <w:t>Inference</w:t>
      </w:r>
      <w:r w:rsidRPr="00074590">
        <w:t xml:space="preserve">: </w:t>
      </w:r>
      <w:r w:rsidR="0020026F">
        <w:t xml:space="preserve">The table below shows the predicted values for each age. In all cases, the younger mothers have higher probabilities of having an infant with SGA. The logistic regression has the highest predicted </w:t>
      </w:r>
      <w:proofErr w:type="spellStart"/>
      <w:r w:rsidR="0020026F">
        <w:t>proabilities</w:t>
      </w:r>
      <w:proofErr w:type="spellEnd"/>
      <w:r w:rsidR="0020026F">
        <w:t>, followed by the Poisson, and the linear last.</w:t>
      </w:r>
    </w:p>
    <w:p w14:paraId="26C4E30E" w14:textId="77777777" w:rsidR="0076238B" w:rsidRDefault="0076238B" w:rsidP="0076238B"/>
    <w:tbl>
      <w:tblPr>
        <w:tblW w:w="5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gridCol w:w="1300"/>
      </w:tblGrid>
      <w:tr w:rsidR="0020026F" w:rsidRPr="0020026F" w14:paraId="0D838A9C" w14:textId="77777777" w:rsidTr="0020026F">
        <w:trPr>
          <w:trHeight w:val="300"/>
        </w:trPr>
        <w:tc>
          <w:tcPr>
            <w:tcW w:w="1300" w:type="dxa"/>
            <w:shd w:val="clear" w:color="auto" w:fill="auto"/>
            <w:noWrap/>
            <w:vAlign w:val="bottom"/>
            <w:hideMark/>
          </w:tcPr>
          <w:p w14:paraId="73821138" w14:textId="77777777" w:rsidR="0020026F" w:rsidRPr="0020026F" w:rsidRDefault="0020026F" w:rsidP="0020026F">
            <w:pPr>
              <w:jc w:val="center"/>
              <w:rPr>
                <w:rFonts w:ascii="Calibri" w:eastAsia="Times New Roman" w:hAnsi="Calibri" w:cs="Times New Roman"/>
                <w:b/>
                <w:color w:val="000000"/>
              </w:rPr>
            </w:pPr>
            <w:r w:rsidRPr="0020026F">
              <w:rPr>
                <w:rFonts w:ascii="Calibri" w:eastAsia="Times New Roman" w:hAnsi="Calibri" w:cs="Times New Roman"/>
                <w:b/>
                <w:color w:val="000000"/>
              </w:rPr>
              <w:t>Age</w:t>
            </w:r>
          </w:p>
        </w:tc>
        <w:tc>
          <w:tcPr>
            <w:tcW w:w="1300" w:type="dxa"/>
            <w:shd w:val="clear" w:color="auto" w:fill="auto"/>
            <w:noWrap/>
            <w:vAlign w:val="bottom"/>
            <w:hideMark/>
          </w:tcPr>
          <w:p w14:paraId="5FDB967D" w14:textId="77777777" w:rsidR="0020026F" w:rsidRPr="0020026F" w:rsidRDefault="0020026F" w:rsidP="0020026F">
            <w:pPr>
              <w:jc w:val="center"/>
              <w:rPr>
                <w:rFonts w:ascii="Calibri" w:eastAsia="Times New Roman" w:hAnsi="Calibri" w:cs="Times New Roman"/>
                <w:b/>
                <w:color w:val="000000"/>
              </w:rPr>
            </w:pPr>
            <w:r w:rsidRPr="0020026F">
              <w:rPr>
                <w:rFonts w:ascii="Calibri" w:eastAsia="Times New Roman" w:hAnsi="Calibri" w:cs="Times New Roman"/>
                <w:b/>
                <w:color w:val="000000"/>
              </w:rPr>
              <w:t>Linear</w:t>
            </w:r>
          </w:p>
        </w:tc>
        <w:tc>
          <w:tcPr>
            <w:tcW w:w="1300" w:type="dxa"/>
            <w:shd w:val="clear" w:color="auto" w:fill="auto"/>
            <w:noWrap/>
            <w:vAlign w:val="bottom"/>
            <w:hideMark/>
          </w:tcPr>
          <w:p w14:paraId="06293113" w14:textId="77777777" w:rsidR="0020026F" w:rsidRPr="0020026F" w:rsidRDefault="0020026F" w:rsidP="0020026F">
            <w:pPr>
              <w:jc w:val="center"/>
              <w:rPr>
                <w:rFonts w:ascii="Calibri" w:eastAsia="Times New Roman" w:hAnsi="Calibri" w:cs="Times New Roman"/>
                <w:b/>
                <w:color w:val="000000"/>
              </w:rPr>
            </w:pPr>
            <w:r w:rsidRPr="0020026F">
              <w:rPr>
                <w:rFonts w:ascii="Calibri" w:eastAsia="Times New Roman" w:hAnsi="Calibri" w:cs="Times New Roman"/>
                <w:b/>
                <w:color w:val="000000"/>
              </w:rPr>
              <w:t>Logistic</w:t>
            </w:r>
          </w:p>
        </w:tc>
        <w:tc>
          <w:tcPr>
            <w:tcW w:w="1300" w:type="dxa"/>
            <w:shd w:val="clear" w:color="auto" w:fill="auto"/>
            <w:noWrap/>
            <w:vAlign w:val="bottom"/>
            <w:hideMark/>
          </w:tcPr>
          <w:p w14:paraId="754C5C72" w14:textId="77777777" w:rsidR="0020026F" w:rsidRPr="0020026F" w:rsidRDefault="0020026F" w:rsidP="0020026F">
            <w:pPr>
              <w:jc w:val="center"/>
              <w:rPr>
                <w:rFonts w:ascii="Calibri" w:eastAsia="Times New Roman" w:hAnsi="Calibri" w:cs="Times New Roman"/>
                <w:b/>
                <w:color w:val="000000"/>
              </w:rPr>
            </w:pPr>
            <w:r w:rsidRPr="0020026F">
              <w:rPr>
                <w:rFonts w:ascii="Calibri" w:eastAsia="Times New Roman" w:hAnsi="Calibri" w:cs="Times New Roman"/>
                <w:b/>
                <w:color w:val="000000"/>
              </w:rPr>
              <w:t>Poisson</w:t>
            </w:r>
          </w:p>
        </w:tc>
      </w:tr>
      <w:tr w:rsidR="0020026F" w:rsidRPr="0020026F" w14:paraId="213F306C" w14:textId="77777777" w:rsidTr="0020026F">
        <w:trPr>
          <w:trHeight w:val="300"/>
        </w:trPr>
        <w:tc>
          <w:tcPr>
            <w:tcW w:w="1300" w:type="dxa"/>
            <w:shd w:val="clear" w:color="auto" w:fill="auto"/>
            <w:noWrap/>
            <w:vAlign w:val="bottom"/>
            <w:hideMark/>
          </w:tcPr>
          <w:p w14:paraId="0A694CA1"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14</w:t>
            </w:r>
          </w:p>
        </w:tc>
        <w:tc>
          <w:tcPr>
            <w:tcW w:w="1300" w:type="dxa"/>
            <w:shd w:val="clear" w:color="auto" w:fill="auto"/>
            <w:noWrap/>
            <w:vAlign w:val="bottom"/>
            <w:hideMark/>
          </w:tcPr>
          <w:p w14:paraId="04AD7AA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0.188</w:t>
            </w:r>
          </w:p>
        </w:tc>
        <w:tc>
          <w:tcPr>
            <w:tcW w:w="1300" w:type="dxa"/>
            <w:shd w:val="clear" w:color="auto" w:fill="auto"/>
            <w:noWrap/>
            <w:vAlign w:val="bottom"/>
            <w:hideMark/>
          </w:tcPr>
          <w:p w14:paraId="0E4835E9"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0.244</w:t>
            </w:r>
          </w:p>
        </w:tc>
        <w:tc>
          <w:tcPr>
            <w:tcW w:w="1300" w:type="dxa"/>
            <w:shd w:val="clear" w:color="auto" w:fill="auto"/>
            <w:noWrap/>
            <w:vAlign w:val="bottom"/>
            <w:hideMark/>
          </w:tcPr>
          <w:p w14:paraId="0348F72D" w14:textId="789B9F7E"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0.198</w:t>
            </w:r>
          </w:p>
        </w:tc>
      </w:tr>
      <w:tr w:rsidR="0020026F" w:rsidRPr="0020026F" w14:paraId="1BDE221B" w14:textId="77777777" w:rsidTr="0020026F">
        <w:trPr>
          <w:trHeight w:val="300"/>
        </w:trPr>
        <w:tc>
          <w:tcPr>
            <w:tcW w:w="1300" w:type="dxa"/>
            <w:shd w:val="clear" w:color="auto" w:fill="auto"/>
            <w:noWrap/>
            <w:vAlign w:val="bottom"/>
            <w:hideMark/>
          </w:tcPr>
          <w:p w14:paraId="1031661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15</w:t>
            </w:r>
          </w:p>
        </w:tc>
        <w:tc>
          <w:tcPr>
            <w:tcW w:w="1300" w:type="dxa"/>
            <w:shd w:val="clear" w:color="auto" w:fill="auto"/>
            <w:noWrap/>
            <w:vAlign w:val="bottom"/>
            <w:hideMark/>
          </w:tcPr>
          <w:p w14:paraId="5227774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0.183</w:t>
            </w:r>
          </w:p>
        </w:tc>
        <w:tc>
          <w:tcPr>
            <w:tcW w:w="1300" w:type="dxa"/>
            <w:shd w:val="clear" w:color="auto" w:fill="auto"/>
            <w:noWrap/>
            <w:vAlign w:val="bottom"/>
            <w:hideMark/>
          </w:tcPr>
          <w:p w14:paraId="4F1875C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0.235</w:t>
            </w:r>
          </w:p>
        </w:tc>
        <w:tc>
          <w:tcPr>
            <w:tcW w:w="1300" w:type="dxa"/>
            <w:shd w:val="clear" w:color="auto" w:fill="auto"/>
            <w:noWrap/>
            <w:vAlign w:val="bottom"/>
            <w:hideMark/>
          </w:tcPr>
          <w:p w14:paraId="786A2A1A" w14:textId="69A2F26C"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0.192</w:t>
            </w:r>
          </w:p>
        </w:tc>
      </w:tr>
      <w:tr w:rsidR="0020026F" w:rsidRPr="0020026F" w14:paraId="010A11FB" w14:textId="77777777" w:rsidTr="0020026F">
        <w:trPr>
          <w:trHeight w:val="300"/>
        </w:trPr>
        <w:tc>
          <w:tcPr>
            <w:tcW w:w="1300" w:type="dxa"/>
            <w:shd w:val="clear" w:color="auto" w:fill="auto"/>
            <w:noWrap/>
            <w:vAlign w:val="bottom"/>
            <w:hideMark/>
          </w:tcPr>
          <w:p w14:paraId="33CF269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16</w:t>
            </w:r>
          </w:p>
        </w:tc>
        <w:tc>
          <w:tcPr>
            <w:tcW w:w="1300" w:type="dxa"/>
            <w:shd w:val="clear" w:color="auto" w:fill="auto"/>
            <w:noWrap/>
            <w:vAlign w:val="bottom"/>
            <w:hideMark/>
          </w:tcPr>
          <w:p w14:paraId="2D09802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0.179</w:t>
            </w:r>
          </w:p>
        </w:tc>
        <w:tc>
          <w:tcPr>
            <w:tcW w:w="1300" w:type="dxa"/>
            <w:shd w:val="clear" w:color="auto" w:fill="auto"/>
            <w:noWrap/>
            <w:vAlign w:val="bottom"/>
            <w:hideMark/>
          </w:tcPr>
          <w:p w14:paraId="6086ECB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0.225</w:t>
            </w:r>
          </w:p>
        </w:tc>
        <w:tc>
          <w:tcPr>
            <w:tcW w:w="1300" w:type="dxa"/>
            <w:shd w:val="clear" w:color="auto" w:fill="auto"/>
            <w:noWrap/>
            <w:vAlign w:val="bottom"/>
            <w:hideMark/>
          </w:tcPr>
          <w:p w14:paraId="3334861F" w14:textId="14855849"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0.185</w:t>
            </w:r>
          </w:p>
        </w:tc>
      </w:tr>
      <w:tr w:rsidR="0020026F" w:rsidRPr="0020026F" w14:paraId="729A4EFE" w14:textId="77777777" w:rsidTr="0020026F">
        <w:trPr>
          <w:trHeight w:val="300"/>
        </w:trPr>
        <w:tc>
          <w:tcPr>
            <w:tcW w:w="1300" w:type="dxa"/>
            <w:shd w:val="clear" w:color="auto" w:fill="auto"/>
            <w:noWrap/>
            <w:vAlign w:val="bottom"/>
            <w:hideMark/>
          </w:tcPr>
          <w:p w14:paraId="7A607EE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17</w:t>
            </w:r>
          </w:p>
        </w:tc>
        <w:tc>
          <w:tcPr>
            <w:tcW w:w="1300" w:type="dxa"/>
            <w:shd w:val="clear" w:color="auto" w:fill="auto"/>
            <w:noWrap/>
            <w:vAlign w:val="bottom"/>
            <w:hideMark/>
          </w:tcPr>
          <w:p w14:paraId="62F26BD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0.174</w:t>
            </w:r>
          </w:p>
        </w:tc>
        <w:tc>
          <w:tcPr>
            <w:tcW w:w="1300" w:type="dxa"/>
            <w:shd w:val="clear" w:color="auto" w:fill="auto"/>
            <w:noWrap/>
            <w:vAlign w:val="bottom"/>
            <w:hideMark/>
          </w:tcPr>
          <w:p w14:paraId="09210F5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0.217</w:t>
            </w:r>
          </w:p>
        </w:tc>
        <w:tc>
          <w:tcPr>
            <w:tcW w:w="1300" w:type="dxa"/>
            <w:shd w:val="clear" w:color="auto" w:fill="auto"/>
            <w:noWrap/>
            <w:vAlign w:val="bottom"/>
            <w:hideMark/>
          </w:tcPr>
          <w:p w14:paraId="5455974D" w14:textId="2DF29CCC"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0.179</w:t>
            </w:r>
          </w:p>
        </w:tc>
      </w:tr>
      <w:tr w:rsidR="0020026F" w:rsidRPr="0020026F" w14:paraId="5A89EFC3" w14:textId="77777777" w:rsidTr="0020026F">
        <w:trPr>
          <w:trHeight w:val="300"/>
        </w:trPr>
        <w:tc>
          <w:tcPr>
            <w:tcW w:w="1300" w:type="dxa"/>
            <w:shd w:val="clear" w:color="auto" w:fill="auto"/>
            <w:noWrap/>
            <w:vAlign w:val="bottom"/>
            <w:hideMark/>
          </w:tcPr>
          <w:p w14:paraId="24D5674D"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18</w:t>
            </w:r>
          </w:p>
        </w:tc>
        <w:tc>
          <w:tcPr>
            <w:tcW w:w="1300" w:type="dxa"/>
            <w:shd w:val="clear" w:color="auto" w:fill="auto"/>
            <w:noWrap/>
            <w:vAlign w:val="bottom"/>
            <w:hideMark/>
          </w:tcPr>
          <w:p w14:paraId="29E8C6B9"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0.170</w:t>
            </w:r>
          </w:p>
        </w:tc>
        <w:tc>
          <w:tcPr>
            <w:tcW w:w="1300" w:type="dxa"/>
            <w:shd w:val="clear" w:color="auto" w:fill="auto"/>
            <w:noWrap/>
            <w:vAlign w:val="bottom"/>
            <w:hideMark/>
          </w:tcPr>
          <w:p w14:paraId="621C613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0.208</w:t>
            </w:r>
          </w:p>
        </w:tc>
        <w:tc>
          <w:tcPr>
            <w:tcW w:w="1300" w:type="dxa"/>
            <w:shd w:val="clear" w:color="auto" w:fill="auto"/>
            <w:noWrap/>
            <w:vAlign w:val="bottom"/>
            <w:hideMark/>
          </w:tcPr>
          <w:p w14:paraId="75C9D1FE" w14:textId="0050B927"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0.173</w:t>
            </w:r>
          </w:p>
        </w:tc>
      </w:tr>
      <w:tr w:rsidR="0020026F" w:rsidRPr="0020026F" w14:paraId="63A316B9" w14:textId="77777777" w:rsidTr="0020026F">
        <w:trPr>
          <w:trHeight w:val="300"/>
        </w:trPr>
        <w:tc>
          <w:tcPr>
            <w:tcW w:w="1300" w:type="dxa"/>
            <w:shd w:val="clear" w:color="auto" w:fill="auto"/>
            <w:noWrap/>
            <w:vAlign w:val="bottom"/>
            <w:hideMark/>
          </w:tcPr>
          <w:p w14:paraId="78BFFAA8"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19</w:t>
            </w:r>
          </w:p>
        </w:tc>
        <w:tc>
          <w:tcPr>
            <w:tcW w:w="1300" w:type="dxa"/>
            <w:shd w:val="clear" w:color="auto" w:fill="auto"/>
            <w:noWrap/>
            <w:vAlign w:val="bottom"/>
            <w:hideMark/>
          </w:tcPr>
          <w:p w14:paraId="77FFF1A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0.165</w:t>
            </w:r>
          </w:p>
        </w:tc>
        <w:tc>
          <w:tcPr>
            <w:tcW w:w="1300" w:type="dxa"/>
            <w:shd w:val="clear" w:color="auto" w:fill="auto"/>
            <w:noWrap/>
            <w:vAlign w:val="bottom"/>
            <w:hideMark/>
          </w:tcPr>
          <w:p w14:paraId="30E72A07"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0.200</w:t>
            </w:r>
          </w:p>
        </w:tc>
        <w:tc>
          <w:tcPr>
            <w:tcW w:w="1300" w:type="dxa"/>
            <w:shd w:val="clear" w:color="auto" w:fill="auto"/>
            <w:noWrap/>
            <w:vAlign w:val="bottom"/>
            <w:hideMark/>
          </w:tcPr>
          <w:p w14:paraId="2F442097" w14:textId="0F6937E7"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0.167</w:t>
            </w:r>
          </w:p>
        </w:tc>
      </w:tr>
      <w:tr w:rsidR="0020026F" w:rsidRPr="0020026F" w14:paraId="4038A60A" w14:textId="77777777" w:rsidTr="0020026F">
        <w:trPr>
          <w:trHeight w:val="300"/>
        </w:trPr>
        <w:tc>
          <w:tcPr>
            <w:tcW w:w="1300" w:type="dxa"/>
            <w:shd w:val="clear" w:color="auto" w:fill="auto"/>
            <w:noWrap/>
            <w:vAlign w:val="bottom"/>
            <w:hideMark/>
          </w:tcPr>
          <w:p w14:paraId="02AB9732"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20</w:t>
            </w:r>
          </w:p>
        </w:tc>
        <w:tc>
          <w:tcPr>
            <w:tcW w:w="1300" w:type="dxa"/>
            <w:shd w:val="clear" w:color="auto" w:fill="auto"/>
            <w:noWrap/>
            <w:vAlign w:val="bottom"/>
            <w:hideMark/>
          </w:tcPr>
          <w:p w14:paraId="0BD4006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0.161</w:t>
            </w:r>
          </w:p>
        </w:tc>
        <w:tc>
          <w:tcPr>
            <w:tcW w:w="1300" w:type="dxa"/>
            <w:shd w:val="clear" w:color="auto" w:fill="auto"/>
            <w:noWrap/>
            <w:vAlign w:val="bottom"/>
            <w:hideMark/>
          </w:tcPr>
          <w:p w14:paraId="5F213655"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0.192</w:t>
            </w:r>
          </w:p>
        </w:tc>
        <w:tc>
          <w:tcPr>
            <w:tcW w:w="1300" w:type="dxa"/>
            <w:shd w:val="clear" w:color="auto" w:fill="auto"/>
            <w:noWrap/>
            <w:vAlign w:val="bottom"/>
            <w:hideMark/>
          </w:tcPr>
          <w:p w14:paraId="182E3875" w14:textId="54CE0ABA"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0.161</w:t>
            </w:r>
          </w:p>
        </w:tc>
      </w:tr>
      <w:tr w:rsidR="0020026F" w:rsidRPr="0020026F" w14:paraId="564844D4" w14:textId="77777777" w:rsidTr="0020026F">
        <w:trPr>
          <w:trHeight w:val="300"/>
        </w:trPr>
        <w:tc>
          <w:tcPr>
            <w:tcW w:w="1300" w:type="dxa"/>
            <w:shd w:val="clear" w:color="auto" w:fill="auto"/>
            <w:noWrap/>
            <w:vAlign w:val="bottom"/>
            <w:hideMark/>
          </w:tcPr>
          <w:p w14:paraId="584696B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21</w:t>
            </w:r>
          </w:p>
        </w:tc>
        <w:tc>
          <w:tcPr>
            <w:tcW w:w="1300" w:type="dxa"/>
            <w:shd w:val="clear" w:color="auto" w:fill="auto"/>
            <w:noWrap/>
            <w:vAlign w:val="bottom"/>
            <w:hideMark/>
          </w:tcPr>
          <w:p w14:paraId="270FBB9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0.156</w:t>
            </w:r>
          </w:p>
        </w:tc>
        <w:tc>
          <w:tcPr>
            <w:tcW w:w="1300" w:type="dxa"/>
            <w:shd w:val="clear" w:color="auto" w:fill="auto"/>
            <w:noWrap/>
            <w:vAlign w:val="bottom"/>
            <w:hideMark/>
          </w:tcPr>
          <w:p w14:paraId="219CB85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0.185</w:t>
            </w:r>
          </w:p>
        </w:tc>
        <w:tc>
          <w:tcPr>
            <w:tcW w:w="1300" w:type="dxa"/>
            <w:shd w:val="clear" w:color="auto" w:fill="auto"/>
            <w:noWrap/>
            <w:vAlign w:val="bottom"/>
            <w:hideMark/>
          </w:tcPr>
          <w:p w14:paraId="1459DB8C" w14:textId="31B5CC94"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0.156</w:t>
            </w:r>
          </w:p>
        </w:tc>
      </w:tr>
      <w:tr w:rsidR="0020026F" w:rsidRPr="0020026F" w14:paraId="19AE0845" w14:textId="77777777" w:rsidTr="0020026F">
        <w:trPr>
          <w:trHeight w:val="300"/>
        </w:trPr>
        <w:tc>
          <w:tcPr>
            <w:tcW w:w="1300" w:type="dxa"/>
            <w:shd w:val="clear" w:color="auto" w:fill="auto"/>
            <w:noWrap/>
            <w:vAlign w:val="bottom"/>
            <w:hideMark/>
          </w:tcPr>
          <w:p w14:paraId="2D8550F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22</w:t>
            </w:r>
          </w:p>
        </w:tc>
        <w:tc>
          <w:tcPr>
            <w:tcW w:w="1300" w:type="dxa"/>
            <w:shd w:val="clear" w:color="auto" w:fill="auto"/>
            <w:noWrap/>
            <w:vAlign w:val="bottom"/>
            <w:hideMark/>
          </w:tcPr>
          <w:p w14:paraId="6E809076"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0.152</w:t>
            </w:r>
          </w:p>
        </w:tc>
        <w:tc>
          <w:tcPr>
            <w:tcW w:w="1300" w:type="dxa"/>
            <w:shd w:val="clear" w:color="auto" w:fill="auto"/>
            <w:noWrap/>
            <w:vAlign w:val="bottom"/>
            <w:hideMark/>
          </w:tcPr>
          <w:p w14:paraId="5532F28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0.178</w:t>
            </w:r>
          </w:p>
        </w:tc>
        <w:tc>
          <w:tcPr>
            <w:tcW w:w="1300" w:type="dxa"/>
            <w:shd w:val="clear" w:color="auto" w:fill="auto"/>
            <w:noWrap/>
            <w:vAlign w:val="bottom"/>
            <w:hideMark/>
          </w:tcPr>
          <w:p w14:paraId="1E901CD0" w14:textId="1CCDC828"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0.151</w:t>
            </w:r>
          </w:p>
        </w:tc>
      </w:tr>
      <w:tr w:rsidR="0020026F" w:rsidRPr="0020026F" w14:paraId="079EB999" w14:textId="77777777" w:rsidTr="0020026F">
        <w:trPr>
          <w:trHeight w:val="300"/>
        </w:trPr>
        <w:tc>
          <w:tcPr>
            <w:tcW w:w="1300" w:type="dxa"/>
            <w:shd w:val="clear" w:color="auto" w:fill="auto"/>
            <w:noWrap/>
            <w:vAlign w:val="bottom"/>
            <w:hideMark/>
          </w:tcPr>
          <w:p w14:paraId="447FF517"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23</w:t>
            </w:r>
          </w:p>
        </w:tc>
        <w:tc>
          <w:tcPr>
            <w:tcW w:w="1300" w:type="dxa"/>
            <w:shd w:val="clear" w:color="auto" w:fill="auto"/>
            <w:noWrap/>
            <w:vAlign w:val="bottom"/>
            <w:hideMark/>
          </w:tcPr>
          <w:p w14:paraId="7BEA4BC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0.147</w:t>
            </w:r>
          </w:p>
        </w:tc>
        <w:tc>
          <w:tcPr>
            <w:tcW w:w="1300" w:type="dxa"/>
            <w:shd w:val="clear" w:color="auto" w:fill="auto"/>
            <w:noWrap/>
            <w:vAlign w:val="bottom"/>
            <w:hideMark/>
          </w:tcPr>
          <w:p w14:paraId="6669AB4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0.171</w:t>
            </w:r>
          </w:p>
        </w:tc>
        <w:tc>
          <w:tcPr>
            <w:tcW w:w="1300" w:type="dxa"/>
            <w:shd w:val="clear" w:color="auto" w:fill="auto"/>
            <w:noWrap/>
            <w:vAlign w:val="bottom"/>
            <w:hideMark/>
          </w:tcPr>
          <w:p w14:paraId="7EDD3748" w14:textId="7B217D83"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0.145</w:t>
            </w:r>
          </w:p>
        </w:tc>
      </w:tr>
      <w:tr w:rsidR="0020026F" w:rsidRPr="0020026F" w14:paraId="07EA9542" w14:textId="77777777" w:rsidTr="0020026F">
        <w:trPr>
          <w:trHeight w:val="300"/>
        </w:trPr>
        <w:tc>
          <w:tcPr>
            <w:tcW w:w="1300" w:type="dxa"/>
            <w:shd w:val="clear" w:color="auto" w:fill="auto"/>
            <w:noWrap/>
            <w:vAlign w:val="bottom"/>
            <w:hideMark/>
          </w:tcPr>
          <w:p w14:paraId="6F42E08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24</w:t>
            </w:r>
          </w:p>
        </w:tc>
        <w:tc>
          <w:tcPr>
            <w:tcW w:w="1300" w:type="dxa"/>
            <w:shd w:val="clear" w:color="auto" w:fill="auto"/>
            <w:noWrap/>
            <w:vAlign w:val="bottom"/>
            <w:hideMark/>
          </w:tcPr>
          <w:p w14:paraId="73AD3D0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0.143</w:t>
            </w:r>
          </w:p>
        </w:tc>
        <w:tc>
          <w:tcPr>
            <w:tcW w:w="1300" w:type="dxa"/>
            <w:shd w:val="clear" w:color="auto" w:fill="auto"/>
            <w:noWrap/>
            <w:vAlign w:val="bottom"/>
            <w:hideMark/>
          </w:tcPr>
          <w:p w14:paraId="580A9A7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0.164</w:t>
            </w:r>
          </w:p>
        </w:tc>
        <w:tc>
          <w:tcPr>
            <w:tcW w:w="1300" w:type="dxa"/>
            <w:shd w:val="clear" w:color="auto" w:fill="auto"/>
            <w:noWrap/>
            <w:vAlign w:val="bottom"/>
            <w:hideMark/>
          </w:tcPr>
          <w:p w14:paraId="29D5BE19" w14:textId="79404B51"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0.141</w:t>
            </w:r>
          </w:p>
        </w:tc>
      </w:tr>
      <w:tr w:rsidR="0020026F" w:rsidRPr="0020026F" w14:paraId="7326AE8E" w14:textId="77777777" w:rsidTr="0020026F">
        <w:trPr>
          <w:trHeight w:val="300"/>
        </w:trPr>
        <w:tc>
          <w:tcPr>
            <w:tcW w:w="1300" w:type="dxa"/>
            <w:shd w:val="clear" w:color="auto" w:fill="auto"/>
            <w:noWrap/>
            <w:vAlign w:val="bottom"/>
            <w:hideMark/>
          </w:tcPr>
          <w:p w14:paraId="4D6CC617"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25</w:t>
            </w:r>
          </w:p>
        </w:tc>
        <w:tc>
          <w:tcPr>
            <w:tcW w:w="1300" w:type="dxa"/>
            <w:shd w:val="clear" w:color="auto" w:fill="auto"/>
            <w:noWrap/>
            <w:vAlign w:val="bottom"/>
            <w:hideMark/>
          </w:tcPr>
          <w:p w14:paraId="60F83446"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0.138</w:t>
            </w:r>
          </w:p>
        </w:tc>
        <w:tc>
          <w:tcPr>
            <w:tcW w:w="1300" w:type="dxa"/>
            <w:shd w:val="clear" w:color="auto" w:fill="auto"/>
            <w:noWrap/>
            <w:vAlign w:val="bottom"/>
            <w:hideMark/>
          </w:tcPr>
          <w:p w14:paraId="2CFA4C0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0.158</w:t>
            </w:r>
          </w:p>
        </w:tc>
        <w:tc>
          <w:tcPr>
            <w:tcW w:w="1300" w:type="dxa"/>
            <w:shd w:val="clear" w:color="auto" w:fill="auto"/>
            <w:noWrap/>
            <w:vAlign w:val="bottom"/>
            <w:hideMark/>
          </w:tcPr>
          <w:p w14:paraId="19447AC6" w14:textId="4AF1533D"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0.136</w:t>
            </w:r>
          </w:p>
        </w:tc>
      </w:tr>
      <w:tr w:rsidR="0020026F" w:rsidRPr="0020026F" w14:paraId="1FF8A3EB" w14:textId="77777777" w:rsidTr="0020026F">
        <w:trPr>
          <w:trHeight w:val="300"/>
        </w:trPr>
        <w:tc>
          <w:tcPr>
            <w:tcW w:w="1300" w:type="dxa"/>
            <w:shd w:val="clear" w:color="auto" w:fill="auto"/>
            <w:noWrap/>
            <w:vAlign w:val="bottom"/>
            <w:hideMark/>
          </w:tcPr>
          <w:p w14:paraId="2E03795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26</w:t>
            </w:r>
          </w:p>
        </w:tc>
        <w:tc>
          <w:tcPr>
            <w:tcW w:w="1300" w:type="dxa"/>
            <w:shd w:val="clear" w:color="auto" w:fill="auto"/>
            <w:noWrap/>
            <w:vAlign w:val="bottom"/>
            <w:hideMark/>
          </w:tcPr>
          <w:p w14:paraId="5653E7A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0.134</w:t>
            </w:r>
          </w:p>
        </w:tc>
        <w:tc>
          <w:tcPr>
            <w:tcW w:w="1300" w:type="dxa"/>
            <w:shd w:val="clear" w:color="auto" w:fill="auto"/>
            <w:noWrap/>
            <w:vAlign w:val="bottom"/>
            <w:hideMark/>
          </w:tcPr>
          <w:p w14:paraId="6BEC0AED"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0.151</w:t>
            </w:r>
          </w:p>
        </w:tc>
        <w:tc>
          <w:tcPr>
            <w:tcW w:w="1300" w:type="dxa"/>
            <w:shd w:val="clear" w:color="auto" w:fill="auto"/>
            <w:noWrap/>
            <w:vAlign w:val="bottom"/>
            <w:hideMark/>
          </w:tcPr>
          <w:p w14:paraId="596C0495" w14:textId="22B0777F"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0.131</w:t>
            </w:r>
          </w:p>
        </w:tc>
      </w:tr>
      <w:tr w:rsidR="0020026F" w:rsidRPr="0020026F" w14:paraId="766ED32A" w14:textId="77777777" w:rsidTr="0020026F">
        <w:trPr>
          <w:trHeight w:val="300"/>
        </w:trPr>
        <w:tc>
          <w:tcPr>
            <w:tcW w:w="1300" w:type="dxa"/>
            <w:shd w:val="clear" w:color="auto" w:fill="auto"/>
            <w:noWrap/>
            <w:vAlign w:val="bottom"/>
            <w:hideMark/>
          </w:tcPr>
          <w:p w14:paraId="20B53568"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27</w:t>
            </w:r>
          </w:p>
        </w:tc>
        <w:tc>
          <w:tcPr>
            <w:tcW w:w="1300" w:type="dxa"/>
            <w:shd w:val="clear" w:color="auto" w:fill="auto"/>
            <w:noWrap/>
            <w:vAlign w:val="bottom"/>
            <w:hideMark/>
          </w:tcPr>
          <w:p w14:paraId="62CE91B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0.129</w:t>
            </w:r>
          </w:p>
        </w:tc>
        <w:tc>
          <w:tcPr>
            <w:tcW w:w="1300" w:type="dxa"/>
            <w:shd w:val="clear" w:color="auto" w:fill="auto"/>
            <w:noWrap/>
            <w:vAlign w:val="bottom"/>
            <w:hideMark/>
          </w:tcPr>
          <w:p w14:paraId="29BA4AB8"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0.146</w:t>
            </w:r>
          </w:p>
        </w:tc>
        <w:tc>
          <w:tcPr>
            <w:tcW w:w="1300" w:type="dxa"/>
            <w:shd w:val="clear" w:color="auto" w:fill="auto"/>
            <w:noWrap/>
            <w:vAlign w:val="bottom"/>
            <w:hideMark/>
          </w:tcPr>
          <w:p w14:paraId="6AD131C2" w14:textId="7A7683F4"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0.127</w:t>
            </w:r>
          </w:p>
        </w:tc>
      </w:tr>
      <w:tr w:rsidR="0020026F" w:rsidRPr="0020026F" w14:paraId="6D1F7BEA" w14:textId="77777777" w:rsidTr="0020026F">
        <w:trPr>
          <w:trHeight w:val="300"/>
        </w:trPr>
        <w:tc>
          <w:tcPr>
            <w:tcW w:w="1300" w:type="dxa"/>
            <w:shd w:val="clear" w:color="auto" w:fill="auto"/>
            <w:noWrap/>
            <w:vAlign w:val="bottom"/>
            <w:hideMark/>
          </w:tcPr>
          <w:p w14:paraId="14A7DD7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28</w:t>
            </w:r>
          </w:p>
        </w:tc>
        <w:tc>
          <w:tcPr>
            <w:tcW w:w="1300" w:type="dxa"/>
            <w:shd w:val="clear" w:color="auto" w:fill="auto"/>
            <w:noWrap/>
            <w:vAlign w:val="bottom"/>
            <w:hideMark/>
          </w:tcPr>
          <w:p w14:paraId="06E88ED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0.125</w:t>
            </w:r>
          </w:p>
        </w:tc>
        <w:tc>
          <w:tcPr>
            <w:tcW w:w="1300" w:type="dxa"/>
            <w:shd w:val="clear" w:color="auto" w:fill="auto"/>
            <w:noWrap/>
            <w:vAlign w:val="bottom"/>
            <w:hideMark/>
          </w:tcPr>
          <w:p w14:paraId="22BC1802"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0.140</w:t>
            </w:r>
          </w:p>
        </w:tc>
        <w:tc>
          <w:tcPr>
            <w:tcW w:w="1300" w:type="dxa"/>
            <w:shd w:val="clear" w:color="auto" w:fill="auto"/>
            <w:noWrap/>
            <w:vAlign w:val="bottom"/>
            <w:hideMark/>
          </w:tcPr>
          <w:p w14:paraId="24F1D906" w14:textId="36F12238"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0.122</w:t>
            </w:r>
          </w:p>
        </w:tc>
      </w:tr>
      <w:tr w:rsidR="0020026F" w:rsidRPr="0020026F" w14:paraId="572FC311" w14:textId="77777777" w:rsidTr="0020026F">
        <w:trPr>
          <w:trHeight w:val="300"/>
        </w:trPr>
        <w:tc>
          <w:tcPr>
            <w:tcW w:w="1300" w:type="dxa"/>
            <w:shd w:val="clear" w:color="auto" w:fill="auto"/>
            <w:noWrap/>
            <w:vAlign w:val="bottom"/>
            <w:hideMark/>
          </w:tcPr>
          <w:p w14:paraId="6BE1BDC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29</w:t>
            </w:r>
          </w:p>
        </w:tc>
        <w:tc>
          <w:tcPr>
            <w:tcW w:w="1300" w:type="dxa"/>
            <w:shd w:val="clear" w:color="auto" w:fill="auto"/>
            <w:noWrap/>
            <w:vAlign w:val="bottom"/>
            <w:hideMark/>
          </w:tcPr>
          <w:p w14:paraId="4E3BAD8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0.120</w:t>
            </w:r>
          </w:p>
        </w:tc>
        <w:tc>
          <w:tcPr>
            <w:tcW w:w="1300" w:type="dxa"/>
            <w:shd w:val="clear" w:color="auto" w:fill="auto"/>
            <w:noWrap/>
            <w:vAlign w:val="bottom"/>
            <w:hideMark/>
          </w:tcPr>
          <w:p w14:paraId="627BF8B7"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0.134</w:t>
            </w:r>
          </w:p>
        </w:tc>
        <w:tc>
          <w:tcPr>
            <w:tcW w:w="1300" w:type="dxa"/>
            <w:shd w:val="clear" w:color="auto" w:fill="auto"/>
            <w:noWrap/>
            <w:vAlign w:val="bottom"/>
            <w:hideMark/>
          </w:tcPr>
          <w:p w14:paraId="49016FED" w14:textId="1E9E4992"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0.118</w:t>
            </w:r>
          </w:p>
        </w:tc>
      </w:tr>
      <w:tr w:rsidR="0020026F" w:rsidRPr="0020026F" w14:paraId="3E44024B" w14:textId="77777777" w:rsidTr="0020026F">
        <w:trPr>
          <w:trHeight w:val="300"/>
        </w:trPr>
        <w:tc>
          <w:tcPr>
            <w:tcW w:w="1300" w:type="dxa"/>
            <w:shd w:val="clear" w:color="auto" w:fill="auto"/>
            <w:noWrap/>
            <w:vAlign w:val="bottom"/>
            <w:hideMark/>
          </w:tcPr>
          <w:p w14:paraId="5E5B599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lastRenderedPageBreak/>
              <w:t>30</w:t>
            </w:r>
          </w:p>
        </w:tc>
        <w:tc>
          <w:tcPr>
            <w:tcW w:w="1300" w:type="dxa"/>
            <w:shd w:val="clear" w:color="auto" w:fill="auto"/>
            <w:noWrap/>
            <w:vAlign w:val="bottom"/>
            <w:hideMark/>
          </w:tcPr>
          <w:p w14:paraId="7187C2D9"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0.116</w:t>
            </w:r>
          </w:p>
        </w:tc>
        <w:tc>
          <w:tcPr>
            <w:tcW w:w="1300" w:type="dxa"/>
            <w:shd w:val="clear" w:color="auto" w:fill="auto"/>
            <w:noWrap/>
            <w:vAlign w:val="bottom"/>
            <w:hideMark/>
          </w:tcPr>
          <w:p w14:paraId="004B015D"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0.129</w:t>
            </w:r>
          </w:p>
        </w:tc>
        <w:tc>
          <w:tcPr>
            <w:tcW w:w="1300" w:type="dxa"/>
            <w:shd w:val="clear" w:color="auto" w:fill="auto"/>
            <w:noWrap/>
            <w:vAlign w:val="bottom"/>
            <w:hideMark/>
          </w:tcPr>
          <w:p w14:paraId="587FEA15" w14:textId="77757BDF"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0.114</w:t>
            </w:r>
          </w:p>
        </w:tc>
      </w:tr>
      <w:tr w:rsidR="0020026F" w:rsidRPr="0020026F" w14:paraId="7FFBD7EA" w14:textId="77777777" w:rsidTr="0020026F">
        <w:trPr>
          <w:trHeight w:val="300"/>
        </w:trPr>
        <w:tc>
          <w:tcPr>
            <w:tcW w:w="1300" w:type="dxa"/>
            <w:shd w:val="clear" w:color="auto" w:fill="auto"/>
            <w:noWrap/>
            <w:vAlign w:val="bottom"/>
            <w:hideMark/>
          </w:tcPr>
          <w:p w14:paraId="5218D73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31</w:t>
            </w:r>
          </w:p>
        </w:tc>
        <w:tc>
          <w:tcPr>
            <w:tcW w:w="1300" w:type="dxa"/>
            <w:shd w:val="clear" w:color="auto" w:fill="auto"/>
            <w:noWrap/>
            <w:vAlign w:val="bottom"/>
            <w:hideMark/>
          </w:tcPr>
          <w:p w14:paraId="1E05C01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0.111</w:t>
            </w:r>
          </w:p>
        </w:tc>
        <w:tc>
          <w:tcPr>
            <w:tcW w:w="1300" w:type="dxa"/>
            <w:shd w:val="clear" w:color="auto" w:fill="auto"/>
            <w:noWrap/>
            <w:vAlign w:val="bottom"/>
            <w:hideMark/>
          </w:tcPr>
          <w:p w14:paraId="5DA5E02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0.124</w:t>
            </w:r>
          </w:p>
        </w:tc>
        <w:tc>
          <w:tcPr>
            <w:tcW w:w="1300" w:type="dxa"/>
            <w:shd w:val="clear" w:color="auto" w:fill="auto"/>
            <w:noWrap/>
            <w:vAlign w:val="bottom"/>
            <w:hideMark/>
          </w:tcPr>
          <w:p w14:paraId="3F9631A8" w14:textId="277F48BB"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0.110</w:t>
            </w:r>
          </w:p>
        </w:tc>
      </w:tr>
      <w:tr w:rsidR="0020026F" w:rsidRPr="0020026F" w14:paraId="1D84452A" w14:textId="77777777" w:rsidTr="0020026F">
        <w:trPr>
          <w:trHeight w:val="300"/>
        </w:trPr>
        <w:tc>
          <w:tcPr>
            <w:tcW w:w="1300" w:type="dxa"/>
            <w:shd w:val="clear" w:color="auto" w:fill="auto"/>
            <w:noWrap/>
            <w:vAlign w:val="bottom"/>
            <w:hideMark/>
          </w:tcPr>
          <w:p w14:paraId="7B971CB2"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32</w:t>
            </w:r>
          </w:p>
        </w:tc>
        <w:tc>
          <w:tcPr>
            <w:tcW w:w="1300" w:type="dxa"/>
            <w:shd w:val="clear" w:color="auto" w:fill="auto"/>
            <w:noWrap/>
            <w:vAlign w:val="bottom"/>
            <w:hideMark/>
          </w:tcPr>
          <w:p w14:paraId="6F34E00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0.107</w:t>
            </w:r>
          </w:p>
        </w:tc>
        <w:tc>
          <w:tcPr>
            <w:tcW w:w="1300" w:type="dxa"/>
            <w:shd w:val="clear" w:color="auto" w:fill="auto"/>
            <w:noWrap/>
            <w:vAlign w:val="bottom"/>
            <w:hideMark/>
          </w:tcPr>
          <w:p w14:paraId="5A8481F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0.119</w:t>
            </w:r>
          </w:p>
        </w:tc>
        <w:tc>
          <w:tcPr>
            <w:tcW w:w="1300" w:type="dxa"/>
            <w:shd w:val="clear" w:color="auto" w:fill="auto"/>
            <w:noWrap/>
            <w:vAlign w:val="bottom"/>
            <w:hideMark/>
          </w:tcPr>
          <w:p w14:paraId="287B4EA1" w14:textId="3B691D4B"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0.107</w:t>
            </w:r>
          </w:p>
        </w:tc>
      </w:tr>
      <w:tr w:rsidR="0020026F" w:rsidRPr="0020026F" w14:paraId="256B11B7" w14:textId="77777777" w:rsidTr="0020026F">
        <w:trPr>
          <w:trHeight w:val="300"/>
        </w:trPr>
        <w:tc>
          <w:tcPr>
            <w:tcW w:w="1300" w:type="dxa"/>
            <w:shd w:val="clear" w:color="auto" w:fill="auto"/>
            <w:noWrap/>
            <w:vAlign w:val="bottom"/>
            <w:hideMark/>
          </w:tcPr>
          <w:p w14:paraId="765E2B7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33</w:t>
            </w:r>
          </w:p>
        </w:tc>
        <w:tc>
          <w:tcPr>
            <w:tcW w:w="1300" w:type="dxa"/>
            <w:shd w:val="clear" w:color="auto" w:fill="auto"/>
            <w:noWrap/>
            <w:vAlign w:val="bottom"/>
            <w:hideMark/>
          </w:tcPr>
          <w:p w14:paraId="15B6011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0.102</w:t>
            </w:r>
          </w:p>
        </w:tc>
        <w:tc>
          <w:tcPr>
            <w:tcW w:w="1300" w:type="dxa"/>
            <w:shd w:val="clear" w:color="auto" w:fill="auto"/>
            <w:noWrap/>
            <w:vAlign w:val="bottom"/>
            <w:hideMark/>
          </w:tcPr>
          <w:p w14:paraId="0255BF08"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0.115</w:t>
            </w:r>
          </w:p>
        </w:tc>
        <w:tc>
          <w:tcPr>
            <w:tcW w:w="1300" w:type="dxa"/>
            <w:shd w:val="clear" w:color="auto" w:fill="auto"/>
            <w:noWrap/>
            <w:vAlign w:val="bottom"/>
            <w:hideMark/>
          </w:tcPr>
          <w:p w14:paraId="2E8E554C" w14:textId="6A2DF206"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0.103</w:t>
            </w:r>
          </w:p>
        </w:tc>
      </w:tr>
      <w:tr w:rsidR="0020026F" w:rsidRPr="0020026F" w14:paraId="700771A7" w14:textId="77777777" w:rsidTr="0020026F">
        <w:trPr>
          <w:trHeight w:val="300"/>
        </w:trPr>
        <w:tc>
          <w:tcPr>
            <w:tcW w:w="1300" w:type="dxa"/>
            <w:shd w:val="clear" w:color="auto" w:fill="auto"/>
            <w:noWrap/>
            <w:vAlign w:val="bottom"/>
            <w:hideMark/>
          </w:tcPr>
          <w:p w14:paraId="17936071"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34</w:t>
            </w:r>
          </w:p>
        </w:tc>
        <w:tc>
          <w:tcPr>
            <w:tcW w:w="1300" w:type="dxa"/>
            <w:shd w:val="clear" w:color="auto" w:fill="auto"/>
            <w:noWrap/>
            <w:vAlign w:val="bottom"/>
            <w:hideMark/>
          </w:tcPr>
          <w:p w14:paraId="0BE7830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0.097</w:t>
            </w:r>
          </w:p>
        </w:tc>
        <w:tc>
          <w:tcPr>
            <w:tcW w:w="1300" w:type="dxa"/>
            <w:shd w:val="clear" w:color="auto" w:fill="auto"/>
            <w:noWrap/>
            <w:vAlign w:val="bottom"/>
            <w:hideMark/>
          </w:tcPr>
          <w:p w14:paraId="4B9B65C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0.110</w:t>
            </w:r>
          </w:p>
        </w:tc>
        <w:tc>
          <w:tcPr>
            <w:tcW w:w="1300" w:type="dxa"/>
            <w:shd w:val="clear" w:color="auto" w:fill="auto"/>
            <w:noWrap/>
            <w:vAlign w:val="bottom"/>
            <w:hideMark/>
          </w:tcPr>
          <w:p w14:paraId="239D991B" w14:textId="5320BE47"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0.100</w:t>
            </w:r>
          </w:p>
        </w:tc>
      </w:tr>
      <w:tr w:rsidR="0020026F" w:rsidRPr="0020026F" w14:paraId="2BD7AC52" w14:textId="77777777" w:rsidTr="0020026F">
        <w:trPr>
          <w:trHeight w:val="300"/>
        </w:trPr>
        <w:tc>
          <w:tcPr>
            <w:tcW w:w="1300" w:type="dxa"/>
            <w:shd w:val="clear" w:color="auto" w:fill="auto"/>
            <w:noWrap/>
            <w:vAlign w:val="bottom"/>
            <w:hideMark/>
          </w:tcPr>
          <w:p w14:paraId="68A0137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35</w:t>
            </w:r>
          </w:p>
        </w:tc>
        <w:tc>
          <w:tcPr>
            <w:tcW w:w="1300" w:type="dxa"/>
            <w:shd w:val="clear" w:color="auto" w:fill="auto"/>
            <w:noWrap/>
            <w:vAlign w:val="bottom"/>
            <w:hideMark/>
          </w:tcPr>
          <w:p w14:paraId="6018C47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0.093</w:t>
            </w:r>
          </w:p>
        </w:tc>
        <w:tc>
          <w:tcPr>
            <w:tcW w:w="1300" w:type="dxa"/>
            <w:shd w:val="clear" w:color="auto" w:fill="auto"/>
            <w:noWrap/>
            <w:vAlign w:val="bottom"/>
            <w:hideMark/>
          </w:tcPr>
          <w:p w14:paraId="31367841"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0.106</w:t>
            </w:r>
          </w:p>
        </w:tc>
        <w:tc>
          <w:tcPr>
            <w:tcW w:w="1300" w:type="dxa"/>
            <w:shd w:val="clear" w:color="auto" w:fill="auto"/>
            <w:noWrap/>
            <w:vAlign w:val="bottom"/>
            <w:hideMark/>
          </w:tcPr>
          <w:p w14:paraId="11B019BA" w14:textId="245E96B2"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0.096</w:t>
            </w:r>
          </w:p>
        </w:tc>
      </w:tr>
      <w:tr w:rsidR="0020026F" w:rsidRPr="0020026F" w14:paraId="36583DC8" w14:textId="77777777" w:rsidTr="0020026F">
        <w:trPr>
          <w:trHeight w:val="300"/>
        </w:trPr>
        <w:tc>
          <w:tcPr>
            <w:tcW w:w="1300" w:type="dxa"/>
            <w:shd w:val="clear" w:color="auto" w:fill="auto"/>
            <w:noWrap/>
            <w:vAlign w:val="bottom"/>
            <w:hideMark/>
          </w:tcPr>
          <w:p w14:paraId="0BFA7EA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36</w:t>
            </w:r>
          </w:p>
        </w:tc>
        <w:tc>
          <w:tcPr>
            <w:tcW w:w="1300" w:type="dxa"/>
            <w:shd w:val="clear" w:color="auto" w:fill="auto"/>
            <w:noWrap/>
            <w:vAlign w:val="bottom"/>
            <w:hideMark/>
          </w:tcPr>
          <w:p w14:paraId="23D9EE11"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0.088</w:t>
            </w:r>
          </w:p>
        </w:tc>
        <w:tc>
          <w:tcPr>
            <w:tcW w:w="1300" w:type="dxa"/>
            <w:shd w:val="clear" w:color="auto" w:fill="auto"/>
            <w:noWrap/>
            <w:vAlign w:val="bottom"/>
            <w:hideMark/>
          </w:tcPr>
          <w:p w14:paraId="7A8EBF6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0.102</w:t>
            </w:r>
          </w:p>
        </w:tc>
        <w:tc>
          <w:tcPr>
            <w:tcW w:w="1300" w:type="dxa"/>
            <w:shd w:val="clear" w:color="auto" w:fill="auto"/>
            <w:noWrap/>
            <w:vAlign w:val="bottom"/>
            <w:hideMark/>
          </w:tcPr>
          <w:p w14:paraId="51514887" w14:textId="1FB884B3"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0.093</w:t>
            </w:r>
          </w:p>
        </w:tc>
      </w:tr>
      <w:tr w:rsidR="0020026F" w:rsidRPr="0020026F" w14:paraId="106FD701" w14:textId="77777777" w:rsidTr="0020026F">
        <w:trPr>
          <w:trHeight w:val="300"/>
        </w:trPr>
        <w:tc>
          <w:tcPr>
            <w:tcW w:w="1300" w:type="dxa"/>
            <w:shd w:val="clear" w:color="auto" w:fill="auto"/>
            <w:noWrap/>
            <w:vAlign w:val="bottom"/>
            <w:hideMark/>
          </w:tcPr>
          <w:p w14:paraId="7246FA38"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37</w:t>
            </w:r>
          </w:p>
        </w:tc>
        <w:tc>
          <w:tcPr>
            <w:tcW w:w="1300" w:type="dxa"/>
            <w:shd w:val="clear" w:color="auto" w:fill="auto"/>
            <w:noWrap/>
            <w:vAlign w:val="bottom"/>
            <w:hideMark/>
          </w:tcPr>
          <w:p w14:paraId="27FA2B02"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0.084</w:t>
            </w:r>
          </w:p>
        </w:tc>
        <w:tc>
          <w:tcPr>
            <w:tcW w:w="1300" w:type="dxa"/>
            <w:shd w:val="clear" w:color="auto" w:fill="auto"/>
            <w:noWrap/>
            <w:vAlign w:val="bottom"/>
            <w:hideMark/>
          </w:tcPr>
          <w:p w14:paraId="4350BE86"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0.098</w:t>
            </w:r>
          </w:p>
        </w:tc>
        <w:tc>
          <w:tcPr>
            <w:tcW w:w="1300" w:type="dxa"/>
            <w:shd w:val="clear" w:color="auto" w:fill="auto"/>
            <w:noWrap/>
            <w:vAlign w:val="bottom"/>
            <w:hideMark/>
          </w:tcPr>
          <w:p w14:paraId="0BA9E982" w14:textId="73BEF804"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0.090</w:t>
            </w:r>
          </w:p>
        </w:tc>
      </w:tr>
      <w:tr w:rsidR="0020026F" w:rsidRPr="0020026F" w14:paraId="3E46A287" w14:textId="77777777" w:rsidTr="0020026F">
        <w:trPr>
          <w:trHeight w:val="300"/>
        </w:trPr>
        <w:tc>
          <w:tcPr>
            <w:tcW w:w="1300" w:type="dxa"/>
            <w:shd w:val="clear" w:color="auto" w:fill="auto"/>
            <w:noWrap/>
            <w:vAlign w:val="bottom"/>
            <w:hideMark/>
          </w:tcPr>
          <w:p w14:paraId="2D97EC60"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38</w:t>
            </w:r>
          </w:p>
        </w:tc>
        <w:tc>
          <w:tcPr>
            <w:tcW w:w="1300" w:type="dxa"/>
            <w:shd w:val="clear" w:color="auto" w:fill="auto"/>
            <w:noWrap/>
            <w:vAlign w:val="bottom"/>
            <w:hideMark/>
          </w:tcPr>
          <w:p w14:paraId="3853DC6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0.079</w:t>
            </w:r>
          </w:p>
        </w:tc>
        <w:tc>
          <w:tcPr>
            <w:tcW w:w="1300" w:type="dxa"/>
            <w:shd w:val="clear" w:color="auto" w:fill="auto"/>
            <w:noWrap/>
            <w:vAlign w:val="bottom"/>
            <w:hideMark/>
          </w:tcPr>
          <w:p w14:paraId="043AC70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0.094</w:t>
            </w:r>
          </w:p>
        </w:tc>
        <w:tc>
          <w:tcPr>
            <w:tcW w:w="1300" w:type="dxa"/>
            <w:shd w:val="clear" w:color="auto" w:fill="auto"/>
            <w:noWrap/>
            <w:vAlign w:val="bottom"/>
            <w:hideMark/>
          </w:tcPr>
          <w:p w14:paraId="5DF294E3" w14:textId="574BA901"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0.087</w:t>
            </w:r>
          </w:p>
        </w:tc>
      </w:tr>
      <w:tr w:rsidR="0020026F" w:rsidRPr="0020026F" w14:paraId="5C2847EF" w14:textId="77777777" w:rsidTr="0020026F">
        <w:trPr>
          <w:trHeight w:val="300"/>
        </w:trPr>
        <w:tc>
          <w:tcPr>
            <w:tcW w:w="1300" w:type="dxa"/>
            <w:shd w:val="clear" w:color="auto" w:fill="auto"/>
            <w:noWrap/>
            <w:vAlign w:val="bottom"/>
            <w:hideMark/>
          </w:tcPr>
          <w:p w14:paraId="36D5FB9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39</w:t>
            </w:r>
          </w:p>
        </w:tc>
        <w:tc>
          <w:tcPr>
            <w:tcW w:w="1300" w:type="dxa"/>
            <w:shd w:val="clear" w:color="auto" w:fill="auto"/>
            <w:noWrap/>
            <w:vAlign w:val="bottom"/>
            <w:hideMark/>
          </w:tcPr>
          <w:p w14:paraId="4A22CFC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0.075</w:t>
            </w:r>
          </w:p>
        </w:tc>
        <w:tc>
          <w:tcPr>
            <w:tcW w:w="1300" w:type="dxa"/>
            <w:shd w:val="clear" w:color="auto" w:fill="auto"/>
            <w:noWrap/>
            <w:vAlign w:val="bottom"/>
            <w:hideMark/>
          </w:tcPr>
          <w:p w14:paraId="348A47BC"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0.090</w:t>
            </w:r>
          </w:p>
        </w:tc>
        <w:tc>
          <w:tcPr>
            <w:tcW w:w="1300" w:type="dxa"/>
            <w:shd w:val="clear" w:color="auto" w:fill="auto"/>
            <w:noWrap/>
            <w:vAlign w:val="bottom"/>
            <w:hideMark/>
          </w:tcPr>
          <w:p w14:paraId="37EEB87C" w14:textId="5C8C9E55"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0.084</w:t>
            </w:r>
          </w:p>
        </w:tc>
      </w:tr>
      <w:tr w:rsidR="0020026F" w:rsidRPr="0020026F" w14:paraId="0995F1DA" w14:textId="77777777" w:rsidTr="0020026F">
        <w:trPr>
          <w:trHeight w:val="300"/>
        </w:trPr>
        <w:tc>
          <w:tcPr>
            <w:tcW w:w="1300" w:type="dxa"/>
            <w:shd w:val="clear" w:color="auto" w:fill="auto"/>
            <w:noWrap/>
            <w:vAlign w:val="bottom"/>
            <w:hideMark/>
          </w:tcPr>
          <w:p w14:paraId="105C8254"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40</w:t>
            </w:r>
          </w:p>
        </w:tc>
        <w:tc>
          <w:tcPr>
            <w:tcW w:w="1300" w:type="dxa"/>
            <w:shd w:val="clear" w:color="auto" w:fill="auto"/>
            <w:noWrap/>
            <w:vAlign w:val="bottom"/>
            <w:hideMark/>
          </w:tcPr>
          <w:p w14:paraId="4800969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0.070</w:t>
            </w:r>
          </w:p>
        </w:tc>
        <w:tc>
          <w:tcPr>
            <w:tcW w:w="1300" w:type="dxa"/>
            <w:shd w:val="clear" w:color="auto" w:fill="auto"/>
            <w:noWrap/>
            <w:vAlign w:val="bottom"/>
            <w:hideMark/>
          </w:tcPr>
          <w:p w14:paraId="599D58DF"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0.087</w:t>
            </w:r>
          </w:p>
        </w:tc>
        <w:tc>
          <w:tcPr>
            <w:tcW w:w="1300" w:type="dxa"/>
            <w:shd w:val="clear" w:color="auto" w:fill="auto"/>
            <w:noWrap/>
            <w:vAlign w:val="bottom"/>
            <w:hideMark/>
          </w:tcPr>
          <w:p w14:paraId="04674A31" w14:textId="1E49FF0F"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0.081</w:t>
            </w:r>
          </w:p>
        </w:tc>
      </w:tr>
      <w:tr w:rsidR="0020026F" w:rsidRPr="0020026F" w14:paraId="6508B507" w14:textId="77777777" w:rsidTr="0020026F">
        <w:trPr>
          <w:trHeight w:val="300"/>
        </w:trPr>
        <w:tc>
          <w:tcPr>
            <w:tcW w:w="1300" w:type="dxa"/>
            <w:shd w:val="clear" w:color="auto" w:fill="auto"/>
            <w:noWrap/>
            <w:vAlign w:val="bottom"/>
            <w:hideMark/>
          </w:tcPr>
          <w:p w14:paraId="586BE69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42</w:t>
            </w:r>
          </w:p>
        </w:tc>
        <w:tc>
          <w:tcPr>
            <w:tcW w:w="1300" w:type="dxa"/>
            <w:shd w:val="clear" w:color="auto" w:fill="auto"/>
            <w:noWrap/>
            <w:vAlign w:val="bottom"/>
            <w:hideMark/>
          </w:tcPr>
          <w:p w14:paraId="3E797FF3"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0.061</w:t>
            </w:r>
          </w:p>
        </w:tc>
        <w:tc>
          <w:tcPr>
            <w:tcW w:w="1300" w:type="dxa"/>
            <w:shd w:val="clear" w:color="auto" w:fill="auto"/>
            <w:noWrap/>
            <w:vAlign w:val="bottom"/>
            <w:hideMark/>
          </w:tcPr>
          <w:p w14:paraId="562E725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0.080</w:t>
            </w:r>
          </w:p>
        </w:tc>
        <w:tc>
          <w:tcPr>
            <w:tcW w:w="1300" w:type="dxa"/>
            <w:shd w:val="clear" w:color="auto" w:fill="auto"/>
            <w:noWrap/>
            <w:vAlign w:val="bottom"/>
            <w:hideMark/>
          </w:tcPr>
          <w:p w14:paraId="4EE5E82C" w14:textId="54B23691"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0.076</w:t>
            </w:r>
          </w:p>
        </w:tc>
      </w:tr>
      <w:tr w:rsidR="0020026F" w:rsidRPr="0020026F" w14:paraId="15C03756" w14:textId="77777777" w:rsidTr="0020026F">
        <w:trPr>
          <w:trHeight w:val="300"/>
        </w:trPr>
        <w:tc>
          <w:tcPr>
            <w:tcW w:w="1300" w:type="dxa"/>
            <w:shd w:val="clear" w:color="auto" w:fill="auto"/>
            <w:noWrap/>
            <w:vAlign w:val="bottom"/>
            <w:hideMark/>
          </w:tcPr>
          <w:p w14:paraId="1A15AD9B"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43</w:t>
            </w:r>
          </w:p>
        </w:tc>
        <w:tc>
          <w:tcPr>
            <w:tcW w:w="1300" w:type="dxa"/>
            <w:shd w:val="clear" w:color="auto" w:fill="auto"/>
            <w:noWrap/>
            <w:vAlign w:val="bottom"/>
            <w:hideMark/>
          </w:tcPr>
          <w:p w14:paraId="4CB1C18A"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0.057</w:t>
            </w:r>
          </w:p>
        </w:tc>
        <w:tc>
          <w:tcPr>
            <w:tcW w:w="1300" w:type="dxa"/>
            <w:shd w:val="clear" w:color="auto" w:fill="auto"/>
            <w:noWrap/>
            <w:vAlign w:val="bottom"/>
            <w:hideMark/>
          </w:tcPr>
          <w:p w14:paraId="5A5AA7BE" w14:textId="77777777" w:rsidR="0020026F" w:rsidRPr="0020026F" w:rsidRDefault="0020026F" w:rsidP="0020026F">
            <w:pPr>
              <w:jc w:val="center"/>
              <w:rPr>
                <w:rFonts w:ascii="Calibri" w:eastAsia="Times New Roman" w:hAnsi="Calibri" w:cs="Times New Roman"/>
                <w:color w:val="000000"/>
              </w:rPr>
            </w:pPr>
            <w:r w:rsidRPr="0020026F">
              <w:rPr>
                <w:rFonts w:ascii="Calibri" w:eastAsia="Times New Roman" w:hAnsi="Calibri" w:cs="Times New Roman"/>
                <w:color w:val="000000"/>
              </w:rPr>
              <w:t>0.077</w:t>
            </w:r>
          </w:p>
        </w:tc>
        <w:tc>
          <w:tcPr>
            <w:tcW w:w="1300" w:type="dxa"/>
            <w:shd w:val="clear" w:color="auto" w:fill="auto"/>
            <w:noWrap/>
            <w:vAlign w:val="bottom"/>
            <w:hideMark/>
          </w:tcPr>
          <w:p w14:paraId="62E21158" w14:textId="75D453B7" w:rsidR="0020026F" w:rsidRPr="0020026F" w:rsidRDefault="0020026F" w:rsidP="0020026F">
            <w:pPr>
              <w:jc w:val="center"/>
              <w:rPr>
                <w:rFonts w:ascii="Calibri" w:eastAsia="Times New Roman" w:hAnsi="Calibri" w:cs="Times New Roman"/>
                <w:color w:val="000000"/>
              </w:rPr>
            </w:pPr>
            <w:r>
              <w:rPr>
                <w:rFonts w:ascii="Calibri" w:eastAsia="Times New Roman" w:hAnsi="Calibri" w:cs="Times New Roman"/>
                <w:color w:val="000000"/>
              </w:rPr>
              <w:t>0.073</w:t>
            </w:r>
          </w:p>
        </w:tc>
      </w:tr>
    </w:tbl>
    <w:p w14:paraId="18A28A06" w14:textId="77777777" w:rsidR="00F7705A" w:rsidRPr="00074590" w:rsidRDefault="00F7705A" w:rsidP="00BE7665"/>
    <w:p w14:paraId="6E45C0DA" w14:textId="509ABC10" w:rsidR="00F7705A" w:rsidRPr="00074590" w:rsidRDefault="00F7705A" w:rsidP="00F7705A">
      <w:pPr>
        <w:rPr>
          <w:b/>
          <w:sz w:val="28"/>
          <w:szCs w:val="28"/>
        </w:rPr>
      </w:pPr>
      <w:commentRangeStart w:id="19"/>
      <w:r w:rsidRPr="00074590">
        <w:rPr>
          <w:b/>
          <w:sz w:val="28"/>
          <w:szCs w:val="28"/>
        </w:rPr>
        <w:t xml:space="preserve">Question </w:t>
      </w:r>
      <w:commentRangeEnd w:id="19"/>
      <w:r w:rsidR="001E351A">
        <w:rPr>
          <w:rStyle w:val="CommentReference"/>
        </w:rPr>
        <w:commentReference w:id="19"/>
      </w:r>
      <w:r w:rsidRPr="00074590">
        <w:rPr>
          <w:b/>
          <w:sz w:val="28"/>
          <w:szCs w:val="28"/>
        </w:rPr>
        <w:t>8</w:t>
      </w:r>
      <w:r w:rsidR="0076238B">
        <w:rPr>
          <w:b/>
          <w:sz w:val="28"/>
          <w:szCs w:val="28"/>
        </w:rPr>
        <w:t>a</w:t>
      </w:r>
    </w:p>
    <w:p w14:paraId="050457D8" w14:textId="77777777" w:rsidR="00F7705A" w:rsidRPr="00074590" w:rsidRDefault="00F7705A" w:rsidP="00F7705A"/>
    <w:p w14:paraId="5B2D8E0C" w14:textId="28FA183A" w:rsidR="0076238B" w:rsidRPr="00074590" w:rsidRDefault="0076238B" w:rsidP="0076238B">
      <w:r w:rsidRPr="00074590">
        <w:rPr>
          <w:i/>
        </w:rPr>
        <w:t>Methods</w:t>
      </w:r>
      <w:r w:rsidRPr="00074590">
        <w:t xml:space="preserve">: </w:t>
      </w:r>
      <w:r w:rsidR="003624EA">
        <w:t>The maternal age was logarithmically transformed and then used to create a logistic regression analysis of the distribution of the prevalence of SGA infants across groups defined by this transformed age variable.</w:t>
      </w:r>
    </w:p>
    <w:p w14:paraId="4A17BA7F" w14:textId="77777777" w:rsidR="0076238B" w:rsidRPr="00074590" w:rsidRDefault="0076238B" w:rsidP="0076238B"/>
    <w:p w14:paraId="0B5A746E" w14:textId="77777777" w:rsidR="0076238B" w:rsidRPr="00074590" w:rsidRDefault="0076238B" w:rsidP="0076238B">
      <w:r w:rsidRPr="00074590">
        <w:rPr>
          <w:i/>
        </w:rPr>
        <w:t>Inference</w:t>
      </w:r>
      <w:r w:rsidRPr="00074590">
        <w:t xml:space="preserve">: </w:t>
      </w:r>
    </w:p>
    <w:p w14:paraId="28314EB8" w14:textId="77777777" w:rsidR="0076238B" w:rsidRDefault="0076238B" w:rsidP="0076238B"/>
    <w:p w14:paraId="4D394709" w14:textId="7462CC56" w:rsidR="003624EA" w:rsidRPr="00074590" w:rsidRDefault="003624EA" w:rsidP="003624EA">
      <w:r>
        <w:t xml:space="preserve">The log odds of SGA = 1.202 – 0.9536 * </w:t>
      </w:r>
      <w:proofErr w:type="gramStart"/>
      <w:r>
        <w:t>log(</w:t>
      </w:r>
      <w:proofErr w:type="gramEnd"/>
      <w:r>
        <w:t xml:space="preserve">age). Therefore the odds of delivering a SGA baby is 3.85% lower for each increase in log of age. However, age is only significant at p=0.0584. </w:t>
      </w:r>
    </w:p>
    <w:p w14:paraId="692702C7" w14:textId="77777777" w:rsidR="00F7705A" w:rsidRPr="00074590" w:rsidRDefault="00F7705A" w:rsidP="00F7705A"/>
    <w:p w14:paraId="2E95DA14" w14:textId="668A30AC" w:rsidR="00F7705A" w:rsidRPr="00074590" w:rsidRDefault="0076238B" w:rsidP="00F7705A">
      <w:pPr>
        <w:rPr>
          <w:b/>
          <w:sz w:val="28"/>
          <w:szCs w:val="28"/>
        </w:rPr>
      </w:pPr>
      <w:commentRangeStart w:id="20"/>
      <w:r>
        <w:rPr>
          <w:b/>
          <w:sz w:val="28"/>
          <w:szCs w:val="28"/>
        </w:rPr>
        <w:t xml:space="preserve">Question </w:t>
      </w:r>
      <w:commentRangeEnd w:id="20"/>
      <w:r w:rsidR="001E351A">
        <w:rPr>
          <w:rStyle w:val="CommentReference"/>
        </w:rPr>
        <w:commentReference w:id="20"/>
      </w:r>
      <w:r>
        <w:rPr>
          <w:b/>
          <w:sz w:val="28"/>
          <w:szCs w:val="28"/>
        </w:rPr>
        <w:t>8b</w:t>
      </w:r>
    </w:p>
    <w:p w14:paraId="2A259037" w14:textId="77777777" w:rsidR="00F7705A" w:rsidRPr="00074590" w:rsidRDefault="00F7705A" w:rsidP="00F7705A">
      <w:pPr>
        <w:rPr>
          <w:i/>
        </w:rPr>
      </w:pPr>
    </w:p>
    <w:p w14:paraId="07394135" w14:textId="18916AFE" w:rsidR="007B3F17" w:rsidRDefault="007B3F17" w:rsidP="00BE7665">
      <w:r>
        <w:t>The untransformed variable for age was more appropriate. Although age was slightly skewed in our dataset, see the plots below; the use of untransformed age like in problem 6 c is optimal. This is a more typical application of age, as opposed to log transformed. Also, this distribution yields better to the logistic regression application.</w:t>
      </w:r>
    </w:p>
    <w:p w14:paraId="73D09AAA" w14:textId="77777777" w:rsidR="007B3F17" w:rsidRDefault="007B3F17" w:rsidP="00BE7665"/>
    <w:p w14:paraId="590A6171" w14:textId="7210E6EB" w:rsidR="00DA2E3F" w:rsidRPr="003624EA" w:rsidRDefault="007B3F17" w:rsidP="00BE7665">
      <w:r>
        <w:rPr>
          <w:rFonts w:ascii="Helvetica" w:hAnsi="Helvetica" w:cs="Helvetica"/>
          <w:noProof/>
        </w:rPr>
        <w:drawing>
          <wp:inline distT="0" distB="0" distL="0" distR="0" wp14:anchorId="04EA2AB3" wp14:editId="5417579E">
            <wp:extent cx="2591232" cy="1827149"/>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1232" cy="1827149"/>
                    </a:xfrm>
                    <a:prstGeom prst="rect">
                      <a:avLst/>
                    </a:prstGeom>
                    <a:noFill/>
                    <a:ln>
                      <a:noFill/>
                    </a:ln>
                  </pic:spPr>
                </pic:pic>
              </a:graphicData>
            </a:graphic>
          </wp:inline>
        </w:drawing>
      </w:r>
      <w:r w:rsidR="003624EA">
        <w:t xml:space="preserve"> </w:t>
      </w:r>
      <w:r>
        <w:rPr>
          <w:rFonts w:ascii="Helvetica" w:hAnsi="Helvetica" w:cs="Helvetica"/>
          <w:noProof/>
        </w:rPr>
        <w:drawing>
          <wp:inline distT="0" distB="0" distL="0" distR="0" wp14:anchorId="07EB6A09" wp14:editId="59819847">
            <wp:extent cx="2593571" cy="1828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3571" cy="1828800"/>
                    </a:xfrm>
                    <a:prstGeom prst="rect">
                      <a:avLst/>
                    </a:prstGeom>
                    <a:noFill/>
                    <a:ln>
                      <a:noFill/>
                    </a:ln>
                  </pic:spPr>
                </pic:pic>
              </a:graphicData>
            </a:graphic>
          </wp:inline>
        </w:drawing>
      </w:r>
    </w:p>
    <w:sectPr w:rsidR="00DA2E3F" w:rsidRPr="003624EA" w:rsidSect="00DF595A">
      <w:headerReference w:type="even" r:id="rId15"/>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hor" w:initials="A">
    <w:p w14:paraId="6330BCC1" w14:textId="46A939B4" w:rsidR="002E1B80" w:rsidRDefault="002E1B80">
      <w:pPr>
        <w:pStyle w:val="CommentText"/>
      </w:pPr>
      <w:r>
        <w:rPr>
          <w:rStyle w:val="CommentReference"/>
        </w:rPr>
        <w:annotationRef/>
      </w:r>
      <w:r w:rsidR="00575974">
        <w:t xml:space="preserve">Total Grade: </w:t>
      </w:r>
      <w:r>
        <w:t>7</w:t>
      </w:r>
      <w:r w:rsidR="00575974">
        <w:t>4</w:t>
      </w:r>
      <w:r>
        <w:t>/</w:t>
      </w:r>
      <w:r w:rsidR="00575974">
        <w:t>160</w:t>
      </w:r>
    </w:p>
  </w:comment>
  <w:comment w:id="5" w:author="Author" w:initials="A">
    <w:p w14:paraId="64C39BED" w14:textId="1593079E" w:rsidR="007008C8" w:rsidRDefault="007008C8">
      <w:pPr>
        <w:pStyle w:val="CommentText"/>
      </w:pPr>
      <w:r>
        <w:rPr>
          <w:rStyle w:val="CommentReference"/>
        </w:rPr>
        <w:annotationRef/>
      </w:r>
      <w:r>
        <w:t>Methods: 2</w:t>
      </w:r>
      <w:r w:rsidR="00B130F3">
        <w:t>.5</w:t>
      </w:r>
      <w:r>
        <w:t>/5</w:t>
      </w:r>
    </w:p>
    <w:p w14:paraId="3F41B661" w14:textId="77777777" w:rsidR="007008C8" w:rsidRDefault="007008C8">
      <w:pPr>
        <w:pStyle w:val="CommentText"/>
      </w:pPr>
    </w:p>
    <w:p w14:paraId="0AB10F48" w14:textId="59296F94" w:rsidR="007008C8" w:rsidRDefault="007008C8">
      <w:pPr>
        <w:pStyle w:val="CommentText"/>
      </w:pPr>
      <w:r>
        <w:t>You need to explain in detail which descriptive statistics were used, which variables you included, and the fact that you displayed boxplots.</w:t>
      </w:r>
    </w:p>
    <w:p w14:paraId="3F3352ED" w14:textId="77777777" w:rsidR="007008C8" w:rsidRDefault="007008C8">
      <w:pPr>
        <w:pStyle w:val="CommentText"/>
      </w:pPr>
    </w:p>
    <w:p w14:paraId="19D39E60" w14:textId="6B5E23DF" w:rsidR="007008C8" w:rsidRDefault="007008C8">
      <w:pPr>
        <w:pStyle w:val="CommentText"/>
      </w:pPr>
      <w:r>
        <w:t xml:space="preserve">Results: </w:t>
      </w:r>
      <w:r w:rsidR="00B130F3">
        <w:t>4.5/5</w:t>
      </w:r>
    </w:p>
    <w:p w14:paraId="6146D4BB" w14:textId="77777777" w:rsidR="00B130F3" w:rsidRDefault="00B130F3">
      <w:pPr>
        <w:pStyle w:val="CommentText"/>
      </w:pPr>
    </w:p>
    <w:p w14:paraId="64061592" w14:textId="4D75DAA0" w:rsidR="00B130F3" w:rsidRDefault="00B130F3">
      <w:pPr>
        <w:pStyle w:val="CommentText"/>
      </w:pPr>
      <w:r>
        <w:t>Should include missing cases for smoking and sex variables, especially as they are important to the following analyses.</w:t>
      </w:r>
    </w:p>
  </w:comment>
  <w:comment w:id="6" w:author="Author" w:initials="A">
    <w:p w14:paraId="36463E23" w14:textId="77777777" w:rsidR="00B130F3" w:rsidRDefault="00B130F3">
      <w:pPr>
        <w:pStyle w:val="CommentText"/>
      </w:pPr>
      <w:r>
        <w:t xml:space="preserve">Methods: </w:t>
      </w:r>
      <w:r>
        <w:rPr>
          <w:rStyle w:val="CommentReference"/>
        </w:rPr>
        <w:annotationRef/>
      </w:r>
      <w:r>
        <w:t>1.5/5</w:t>
      </w:r>
    </w:p>
    <w:p w14:paraId="3FCA98C9" w14:textId="77777777" w:rsidR="00B130F3" w:rsidRDefault="00B130F3">
      <w:pPr>
        <w:pStyle w:val="CommentText"/>
      </w:pPr>
    </w:p>
    <w:p w14:paraId="5A542937" w14:textId="724F36F4" w:rsidR="00B130F3" w:rsidRDefault="00EF403A">
      <w:pPr>
        <w:pStyle w:val="CommentText"/>
      </w:pPr>
      <w:r>
        <w:t>Better to explain that we’re dealing with maternal smoking. Should also explain that we’re comparing with an odds ratio, p-values are also Wald-based, and there are 4 subjects missing smoking data.</w:t>
      </w:r>
    </w:p>
    <w:p w14:paraId="69BE06C8" w14:textId="77777777" w:rsidR="00B130F3" w:rsidRDefault="00B130F3">
      <w:pPr>
        <w:pStyle w:val="CommentText"/>
      </w:pPr>
    </w:p>
    <w:p w14:paraId="63FC1331" w14:textId="7D3AD375" w:rsidR="00B130F3" w:rsidRDefault="00B130F3">
      <w:pPr>
        <w:pStyle w:val="CommentText"/>
      </w:pPr>
      <w:r>
        <w:t xml:space="preserve">Results: </w:t>
      </w:r>
      <w:r w:rsidR="00413ADD">
        <w:t>4</w:t>
      </w:r>
      <w:r w:rsidR="00EF403A">
        <w:t>/5</w:t>
      </w:r>
    </w:p>
    <w:p w14:paraId="3D19EA8E" w14:textId="77777777" w:rsidR="00EF403A" w:rsidRDefault="00EF403A">
      <w:pPr>
        <w:pStyle w:val="CommentText"/>
      </w:pPr>
    </w:p>
    <w:p w14:paraId="4497F790" w14:textId="7BE6F78D" w:rsidR="00EF403A" w:rsidRDefault="00EF403A">
      <w:pPr>
        <w:pStyle w:val="CommentText"/>
      </w:pPr>
      <w:r>
        <w:t>The equation is not needed when reporting inference. Your CI is different than the key (1.24, 2.89), and you didn’t explain the p-value.</w:t>
      </w:r>
    </w:p>
  </w:comment>
  <w:comment w:id="7" w:author="Author" w:initials="A">
    <w:p w14:paraId="3401A9FB" w14:textId="77777777" w:rsidR="003C581C" w:rsidRDefault="003C581C">
      <w:pPr>
        <w:pStyle w:val="CommentText"/>
      </w:pPr>
      <w:r>
        <w:rPr>
          <w:rStyle w:val="CommentReference"/>
        </w:rPr>
        <w:annotationRef/>
      </w:r>
      <w:r>
        <w:t>4.5/5</w:t>
      </w:r>
    </w:p>
    <w:p w14:paraId="1D11C708" w14:textId="77777777" w:rsidR="003C581C" w:rsidRDefault="003C581C">
      <w:pPr>
        <w:pStyle w:val="CommentText"/>
      </w:pPr>
    </w:p>
    <w:p w14:paraId="6665FEB9" w14:textId="0F80D712" w:rsidR="003C581C" w:rsidRPr="003A0706" w:rsidRDefault="003C581C" w:rsidP="003A0706">
      <w:pPr>
        <w:autoSpaceDE w:val="0"/>
        <w:autoSpaceDN w:val="0"/>
        <w:adjustRightInd w:val="0"/>
        <w:rPr>
          <w:rFonts w:ascii="Times New Roman" w:hAnsi="Times New Roman" w:cs="Times New Roman"/>
          <w:b/>
          <w:bCs/>
          <w:sz w:val="22"/>
          <w:szCs w:val="22"/>
        </w:rPr>
      </w:pPr>
      <w:r>
        <w:t xml:space="preserve">Great answers. </w:t>
      </w:r>
      <w:r w:rsidR="008B3ED8">
        <w:t>Just make sure that you know about the saturated model: “</w:t>
      </w:r>
      <w:r w:rsidR="008B3ED8">
        <w:rPr>
          <w:rFonts w:ascii="Times New Roman" w:hAnsi="Times New Roman" w:cs="Times New Roman"/>
          <w:b/>
          <w:bCs/>
          <w:sz w:val="22"/>
          <w:szCs w:val="22"/>
        </w:rPr>
        <w:t>Because we fit a saturated logistic regression model, the</w:t>
      </w:r>
      <w:r w:rsidR="003A0706">
        <w:rPr>
          <w:rFonts w:ascii="Times New Roman" w:hAnsi="Times New Roman" w:cs="Times New Roman"/>
          <w:b/>
          <w:bCs/>
          <w:sz w:val="22"/>
          <w:szCs w:val="22"/>
        </w:rPr>
        <w:t xml:space="preserve"> </w:t>
      </w:r>
      <w:r w:rsidR="008B3ED8">
        <w:rPr>
          <w:rFonts w:ascii="Times New Roman" w:hAnsi="Times New Roman" w:cs="Times New Roman"/>
          <w:b/>
          <w:bCs/>
          <w:sz w:val="22"/>
          <w:szCs w:val="22"/>
        </w:rPr>
        <w:t>corresponding fitted values from the regression have to agree exactly with those numbers”</w:t>
      </w:r>
    </w:p>
  </w:comment>
  <w:comment w:id="9" w:author="Author" w:initials="A">
    <w:p w14:paraId="29983AE9" w14:textId="34328C82" w:rsidR="008B3ED8" w:rsidRDefault="008B3ED8">
      <w:pPr>
        <w:pStyle w:val="CommentText"/>
      </w:pPr>
      <w:r>
        <w:rPr>
          <w:rStyle w:val="CommentReference"/>
        </w:rPr>
        <w:annotationRef/>
      </w:r>
      <w:r>
        <w:t>6.5/10</w:t>
      </w:r>
    </w:p>
    <w:p w14:paraId="6431017C" w14:textId="77777777" w:rsidR="008B3ED8" w:rsidRDefault="008B3ED8">
      <w:pPr>
        <w:pStyle w:val="CommentText"/>
      </w:pPr>
    </w:p>
    <w:p w14:paraId="4DD70563" w14:textId="7CBCC867" w:rsidR="008B3ED8" w:rsidRDefault="008B3ED8">
      <w:pPr>
        <w:pStyle w:val="CommentText"/>
      </w:pPr>
      <w:r>
        <w:t>Along with the odds being the same, the p-values and Cis will also be the same. Also note how the slopes would differ, not just the intercept.</w:t>
      </w:r>
    </w:p>
  </w:comment>
  <w:comment w:id="10" w:author="Author" w:initials="A">
    <w:p w14:paraId="5F843629" w14:textId="028FDF57" w:rsidR="008B3ED8" w:rsidRDefault="008B3ED8">
      <w:pPr>
        <w:pStyle w:val="CommentText"/>
      </w:pPr>
      <w:r>
        <w:rPr>
          <w:rStyle w:val="CommentReference"/>
        </w:rPr>
        <w:annotationRef/>
      </w:r>
      <w:r w:rsidR="003705D8">
        <w:t>Methods 3/5</w:t>
      </w:r>
    </w:p>
    <w:p w14:paraId="28CE5A31" w14:textId="77777777" w:rsidR="003705D8" w:rsidRDefault="003705D8">
      <w:pPr>
        <w:pStyle w:val="CommentText"/>
      </w:pPr>
    </w:p>
    <w:p w14:paraId="6477CA32" w14:textId="77777777" w:rsidR="003705D8" w:rsidRDefault="003705D8">
      <w:pPr>
        <w:pStyle w:val="CommentText"/>
      </w:pPr>
      <w:r>
        <w:t>Be more specific about whether you used robust SE or not, the type of p-value used, and the missing subjects.</w:t>
      </w:r>
    </w:p>
    <w:p w14:paraId="6294C5D8" w14:textId="77777777" w:rsidR="003705D8" w:rsidRDefault="003705D8">
      <w:pPr>
        <w:pStyle w:val="CommentText"/>
      </w:pPr>
    </w:p>
    <w:p w14:paraId="689427AE" w14:textId="56B8B49E" w:rsidR="003705D8" w:rsidRDefault="003705D8">
      <w:pPr>
        <w:pStyle w:val="CommentText"/>
      </w:pPr>
      <w:r>
        <w:t>Results: 3/5</w:t>
      </w:r>
    </w:p>
    <w:p w14:paraId="56FFB687" w14:textId="77777777" w:rsidR="003705D8" w:rsidRDefault="003705D8">
      <w:pPr>
        <w:pStyle w:val="CommentText"/>
      </w:pPr>
    </w:p>
    <w:p w14:paraId="12452827" w14:textId="6534D6C7" w:rsidR="003705D8" w:rsidRDefault="003705D8">
      <w:pPr>
        <w:pStyle w:val="CommentText"/>
      </w:pPr>
      <w:r>
        <w:t>No CI interpretation, incorrect p-value, no conclusion about p-value (reject the null of no association).</w:t>
      </w:r>
    </w:p>
  </w:comment>
  <w:comment w:id="11" w:author="Author" w:initials="A">
    <w:p w14:paraId="1F6C5CC2" w14:textId="1177CE06" w:rsidR="003705D8" w:rsidRDefault="003705D8">
      <w:pPr>
        <w:pStyle w:val="CommentText"/>
      </w:pPr>
      <w:r>
        <w:rPr>
          <w:rStyle w:val="CommentReference"/>
        </w:rPr>
        <w:annotationRef/>
      </w:r>
      <w:r>
        <w:t>Part B: 0/5</w:t>
      </w:r>
      <w:r w:rsidR="002F1144">
        <w:t xml:space="preserve">. </w:t>
      </w:r>
      <w:r>
        <w:t>Nothing submitted.</w:t>
      </w:r>
    </w:p>
    <w:p w14:paraId="06F606F7" w14:textId="63DA4C8C" w:rsidR="003705D8" w:rsidRDefault="003705D8">
      <w:pPr>
        <w:pStyle w:val="CommentText"/>
      </w:pPr>
      <w:r>
        <w:t>Part C: 0/10</w:t>
      </w:r>
      <w:r w:rsidR="002F1144">
        <w:t xml:space="preserve">. </w:t>
      </w:r>
      <w:r>
        <w:t>Nothing submitted.</w:t>
      </w:r>
    </w:p>
  </w:comment>
  <w:comment w:id="12" w:author="Author" w:initials="A">
    <w:p w14:paraId="5D99399F" w14:textId="37EBD4A6" w:rsidR="002F1144" w:rsidRDefault="002F1144" w:rsidP="002F1144">
      <w:pPr>
        <w:pStyle w:val="CommentText"/>
      </w:pPr>
      <w:r>
        <w:rPr>
          <w:rStyle w:val="CommentReference"/>
        </w:rPr>
        <w:annotationRef/>
      </w:r>
      <w:r>
        <w:rPr>
          <w:rStyle w:val="CommentReference"/>
        </w:rPr>
        <w:annotationRef/>
      </w:r>
      <w:r>
        <w:rPr>
          <w:rStyle w:val="CommentReference"/>
        </w:rPr>
        <w:annotationRef/>
      </w:r>
      <w:r>
        <w:t>Methods 3/5.  Be more specific about whether you used robust SE or not, the type of p-value used, and the missing subjects.</w:t>
      </w:r>
    </w:p>
    <w:p w14:paraId="5A447A0D" w14:textId="77777777" w:rsidR="002F1144" w:rsidRDefault="002F1144" w:rsidP="002F1144">
      <w:pPr>
        <w:pStyle w:val="CommentText"/>
      </w:pPr>
    </w:p>
    <w:p w14:paraId="0BC78814" w14:textId="49DD137F" w:rsidR="002F1144" w:rsidRDefault="002F1144" w:rsidP="002F1144">
      <w:pPr>
        <w:pStyle w:val="CommentText"/>
      </w:pPr>
      <w:r>
        <w:t>Results: 1.5/5.   Incorrect interpretation of slope. 19.5% is the probability of SGA for smokers, but 71.7% is the RR we are looking for.  No CI interpretation, no p-value, no conclusion about p-value.</w:t>
      </w:r>
    </w:p>
    <w:p w14:paraId="00BC16ED" w14:textId="77777777" w:rsidR="002F1144" w:rsidRDefault="002F1144" w:rsidP="002F1144">
      <w:pPr>
        <w:pStyle w:val="CommentText"/>
      </w:pPr>
    </w:p>
    <w:p w14:paraId="4AC8234A" w14:textId="77777777" w:rsidR="002F1144" w:rsidRDefault="002F1144" w:rsidP="002F1144">
      <w:pPr>
        <w:pStyle w:val="CommentText"/>
      </w:pPr>
      <w:r>
        <w:t>Part B: 0/5.  Nothing submitted.</w:t>
      </w:r>
    </w:p>
    <w:p w14:paraId="7AFEB9A1" w14:textId="77777777" w:rsidR="002F1144" w:rsidRDefault="002F1144" w:rsidP="002F1144">
      <w:pPr>
        <w:pStyle w:val="CommentText"/>
      </w:pPr>
    </w:p>
    <w:p w14:paraId="19244270" w14:textId="77777777" w:rsidR="002F1144" w:rsidRDefault="002F1144" w:rsidP="002F1144">
      <w:pPr>
        <w:pStyle w:val="CommentText"/>
      </w:pPr>
      <w:r>
        <w:t>Part C: 0/10.  Nothing submitted.</w:t>
      </w:r>
    </w:p>
    <w:p w14:paraId="48B7926A" w14:textId="4578DA81" w:rsidR="002F1144" w:rsidRDefault="002F1144">
      <w:pPr>
        <w:pStyle w:val="CommentText"/>
      </w:pPr>
    </w:p>
  </w:comment>
  <w:comment w:id="13" w:author="Author" w:initials="A">
    <w:p w14:paraId="37B429B2" w14:textId="19048E00" w:rsidR="003030EB" w:rsidRDefault="003030EB">
      <w:pPr>
        <w:pStyle w:val="CommentText"/>
        <w:rPr>
          <w:rStyle w:val="CommentReference"/>
        </w:rPr>
      </w:pPr>
      <w:r>
        <w:rPr>
          <w:rStyle w:val="CommentReference"/>
        </w:rPr>
        <w:annotationRef/>
      </w:r>
      <w:r w:rsidR="00413ADD">
        <w:rPr>
          <w:rStyle w:val="CommentReference"/>
        </w:rPr>
        <w:t>3/10.</w:t>
      </w:r>
    </w:p>
    <w:p w14:paraId="2A641932" w14:textId="77777777" w:rsidR="003030EB" w:rsidRDefault="003030EB">
      <w:pPr>
        <w:pStyle w:val="CommentText"/>
        <w:rPr>
          <w:rStyle w:val="CommentReference"/>
        </w:rPr>
      </w:pPr>
    </w:p>
    <w:p w14:paraId="5BC15FA4" w14:textId="183E5CD6" w:rsidR="00413ADD" w:rsidRPr="00575974" w:rsidRDefault="003030EB">
      <w:pPr>
        <w:pStyle w:val="CommentText"/>
        <w:rPr>
          <w:sz w:val="16"/>
          <w:szCs w:val="16"/>
        </w:rPr>
      </w:pPr>
      <w:r>
        <w:rPr>
          <w:rStyle w:val="CommentReference"/>
        </w:rPr>
        <w:t xml:space="preserve">These tests should behave the same as the 2 sample comparisons. Q2 – Chi square test; </w:t>
      </w:r>
      <w:r w:rsidR="009C3134">
        <w:rPr>
          <w:rStyle w:val="CommentReference"/>
        </w:rPr>
        <w:t>Q3 – t-test w/ unequal variances; Q4 – test of probability ratios (see key).</w:t>
      </w:r>
    </w:p>
  </w:comment>
  <w:comment w:id="14" w:author="Author" w:initials="A">
    <w:p w14:paraId="4F4C03D5" w14:textId="0D21354E" w:rsidR="007351A1" w:rsidRDefault="007351A1" w:rsidP="007351A1">
      <w:pPr>
        <w:pStyle w:val="CommentText"/>
      </w:pPr>
      <w:r>
        <w:rPr>
          <w:rStyle w:val="CommentReference"/>
        </w:rPr>
        <w:annotationRef/>
      </w:r>
      <w:r>
        <w:t xml:space="preserve">Methods </w:t>
      </w:r>
      <w:r>
        <w:t>2.5</w:t>
      </w:r>
      <w:r>
        <w:t>/5.  Be more specific about whether you used robust SE or not, the type of p-value used, and the missing subjects.</w:t>
      </w:r>
    </w:p>
    <w:p w14:paraId="323BECB4" w14:textId="77777777" w:rsidR="007351A1" w:rsidRDefault="007351A1" w:rsidP="007351A1">
      <w:pPr>
        <w:pStyle w:val="CommentText"/>
      </w:pPr>
    </w:p>
    <w:p w14:paraId="4F4BE272" w14:textId="7B60F563" w:rsidR="007351A1" w:rsidRDefault="007351A1" w:rsidP="007351A1">
      <w:pPr>
        <w:pStyle w:val="PlainText"/>
      </w:pPr>
      <w:r>
        <w:t xml:space="preserve">Results: </w:t>
      </w:r>
      <w:r>
        <w:t>2</w:t>
      </w:r>
      <w:r>
        <w:t xml:space="preserve">/5.   Make sure to give 3 sig digits (.452%) when reporting. Intercept should not be reported unless you explain it in scientifically relevant terms. Wrong p-values and CI. Explain what significance </w:t>
      </w:r>
      <w:r>
        <w:t xml:space="preserve">(or </w:t>
      </w:r>
      <w:proofErr w:type="spellStart"/>
      <w:r>
        <w:t>non significance</w:t>
      </w:r>
      <w:proofErr w:type="spellEnd"/>
      <w:r>
        <w:t xml:space="preserve">) </w:t>
      </w:r>
      <w:r>
        <w:t>means "we can reject the null hypothesis that there is no association between SGA and maternal age."</w:t>
      </w:r>
    </w:p>
    <w:p w14:paraId="4CD74DFF" w14:textId="4ECFDF09" w:rsidR="007351A1" w:rsidRPr="007351A1" w:rsidRDefault="007351A1" w:rsidP="007351A1">
      <w:pPr>
        <w:pStyle w:val="CommentText"/>
      </w:pPr>
    </w:p>
  </w:comment>
  <w:comment w:id="15" w:author="Author" w:initials="A">
    <w:p w14:paraId="6E30A5D6" w14:textId="77777777" w:rsidR="007351A1" w:rsidRDefault="007351A1" w:rsidP="007351A1">
      <w:pPr>
        <w:pStyle w:val="CommentText"/>
      </w:pPr>
      <w:r>
        <w:rPr>
          <w:rStyle w:val="CommentReference"/>
        </w:rPr>
        <w:annotationRef/>
      </w:r>
      <w:r>
        <w:t>Methods 2.5/5.  Be more specific about whether you used robust SE or not, the type of p-value used, and the missing subjects.</w:t>
      </w:r>
    </w:p>
    <w:p w14:paraId="21A873A9" w14:textId="5C3B68CF" w:rsidR="007351A1" w:rsidRDefault="007351A1" w:rsidP="007351A1">
      <w:pPr>
        <w:pStyle w:val="PlainText"/>
      </w:pPr>
    </w:p>
    <w:p w14:paraId="36B2172A" w14:textId="6F57B1F3" w:rsidR="007351A1" w:rsidRDefault="001E351A" w:rsidP="007351A1">
      <w:pPr>
        <w:pStyle w:val="PlainText"/>
      </w:pPr>
      <w:r>
        <w:t>Results:</w:t>
      </w:r>
      <w:r w:rsidR="007351A1">
        <w:t xml:space="preserve"> </w:t>
      </w:r>
      <w:r>
        <w:t>2/5.   W</w:t>
      </w:r>
      <w:r w:rsidR="007351A1">
        <w:t>rong p-value, no CI, no interpretation</w:t>
      </w:r>
    </w:p>
    <w:p w14:paraId="51B2D598" w14:textId="54B90128" w:rsidR="007351A1" w:rsidRDefault="007351A1">
      <w:pPr>
        <w:pStyle w:val="CommentText"/>
      </w:pPr>
    </w:p>
  </w:comment>
  <w:comment w:id="16" w:author="Author" w:initials="A">
    <w:p w14:paraId="3B5E5B9A" w14:textId="77777777" w:rsidR="001E351A" w:rsidRDefault="001E351A" w:rsidP="001E351A">
      <w:pPr>
        <w:pStyle w:val="CommentText"/>
      </w:pPr>
      <w:r>
        <w:rPr>
          <w:rStyle w:val="CommentReference"/>
        </w:rPr>
        <w:annotationRef/>
      </w:r>
      <w:r>
        <w:t>Methods 2.5/5.  Be more specific about whether you used robust SE or not, the type of p-value used, and the missing subjects.</w:t>
      </w:r>
    </w:p>
    <w:p w14:paraId="2DECF9CA" w14:textId="77777777" w:rsidR="001E351A" w:rsidRDefault="001E351A">
      <w:pPr>
        <w:pStyle w:val="CommentText"/>
      </w:pPr>
    </w:p>
    <w:p w14:paraId="1252BA08" w14:textId="785154D7" w:rsidR="001E351A" w:rsidRDefault="001E351A">
      <w:pPr>
        <w:pStyle w:val="CommentText"/>
      </w:pPr>
      <w:r>
        <w:t xml:space="preserve">Results: 3/5.  </w:t>
      </w:r>
      <w:r>
        <w:t>CI close but not exactly correct, p-value is not significant (close, but over 0.05</w:t>
      </w:r>
      <w:r>
        <w:t>0</w:t>
      </w:r>
      <w:r>
        <w:t>), no interpretation of p-value</w:t>
      </w:r>
    </w:p>
  </w:comment>
  <w:comment w:id="17" w:author="Author" w:initials="A">
    <w:p w14:paraId="678ECF8C" w14:textId="43673927" w:rsidR="001E351A" w:rsidRDefault="001E351A" w:rsidP="001E351A">
      <w:pPr>
        <w:pStyle w:val="PlainText"/>
      </w:pPr>
      <w:r>
        <w:rPr>
          <w:rStyle w:val="CommentReference"/>
        </w:rPr>
        <w:annotationRef/>
      </w:r>
      <w:r>
        <w:t xml:space="preserve"> 6.5/10</w:t>
      </w:r>
    </w:p>
    <w:p w14:paraId="6A08613C" w14:textId="77777777" w:rsidR="001E351A" w:rsidRDefault="001E351A" w:rsidP="001E351A">
      <w:pPr>
        <w:pStyle w:val="PlainText"/>
      </w:pPr>
    </w:p>
    <w:p w14:paraId="6CBD1F99" w14:textId="3D53656F" w:rsidR="001E351A" w:rsidRDefault="001E351A" w:rsidP="001E351A">
      <w:pPr>
        <w:pStyle w:val="PlainText"/>
      </w:pPr>
      <w:r>
        <w:t>Probability</w:t>
      </w:r>
      <w:r>
        <w:t xml:space="preserve"> from the logistic regression should be 16.13%. Did not talk about how these estimates c</w:t>
      </w:r>
      <w:r>
        <w:t>ompared with sample proportions:</w:t>
      </w:r>
      <w:r>
        <w:t xml:space="preserve"> "These estimates differ from the sample proportion because information is borrowed across age groups in the regression models, none of which were saturated."</w:t>
      </w:r>
    </w:p>
    <w:p w14:paraId="0671F2DA" w14:textId="5C7E38B6" w:rsidR="001E351A" w:rsidRPr="001E351A" w:rsidRDefault="001E351A">
      <w:pPr>
        <w:pStyle w:val="CommentText"/>
        <w:rPr>
          <w:b/>
        </w:rPr>
      </w:pPr>
    </w:p>
  </w:comment>
  <w:comment w:id="18" w:author="Author" w:initials="A">
    <w:p w14:paraId="4E88FECC" w14:textId="5A6B6654" w:rsidR="001E351A" w:rsidRDefault="001E351A" w:rsidP="001E351A">
      <w:pPr>
        <w:pStyle w:val="PlainText"/>
      </w:pPr>
      <w:r>
        <w:rPr>
          <w:rStyle w:val="CommentReference"/>
        </w:rPr>
        <w:annotationRef/>
      </w:r>
      <w:r>
        <w:t>7/10</w:t>
      </w:r>
    </w:p>
    <w:p w14:paraId="78A3C414" w14:textId="77777777" w:rsidR="001E351A" w:rsidRDefault="001E351A" w:rsidP="001E351A">
      <w:pPr>
        <w:pStyle w:val="PlainText"/>
      </w:pPr>
    </w:p>
    <w:p w14:paraId="3DA629A7" w14:textId="258313FE" w:rsidR="001E351A" w:rsidRDefault="001E351A" w:rsidP="001E351A">
      <w:pPr>
        <w:pStyle w:val="PlainText"/>
      </w:pPr>
      <w:r>
        <w:t xml:space="preserve">No sample proportions included in the graph (see the directions in part a). It's also good to note when there is a curved/curvilinear </w:t>
      </w:r>
      <w:r>
        <w:t>pattern (</w:t>
      </w:r>
      <w:r>
        <w:t xml:space="preserve">logistic and </w:t>
      </w:r>
      <w:r>
        <w:t>Poisson</w:t>
      </w:r>
      <w:r>
        <w:t xml:space="preserve">) vs a straight line (linear </w:t>
      </w:r>
      <w:proofErr w:type="spellStart"/>
      <w:r>
        <w:t>regr</w:t>
      </w:r>
      <w:proofErr w:type="spellEnd"/>
      <w:r>
        <w:t>).</w:t>
      </w:r>
    </w:p>
    <w:p w14:paraId="2A98C535" w14:textId="77777777" w:rsidR="001E351A" w:rsidRDefault="001E351A" w:rsidP="001E351A">
      <w:pPr>
        <w:pStyle w:val="PlainText"/>
      </w:pPr>
    </w:p>
    <w:p w14:paraId="41D25E6A" w14:textId="6F294F21" w:rsidR="001E351A" w:rsidRDefault="001E351A" w:rsidP="001E351A">
      <w:pPr>
        <w:pStyle w:val="PlainText"/>
      </w:pPr>
      <w:r>
        <w:t xml:space="preserve">(Note that 7b is just explaining how to get the linear, logistic, </w:t>
      </w:r>
      <w:r>
        <w:t>Poisson</w:t>
      </w:r>
      <w:r>
        <w:t xml:space="preserve"> estimates in Stata, so no response is needed.)</w:t>
      </w:r>
    </w:p>
    <w:p w14:paraId="5E87335B" w14:textId="03CA0DDE" w:rsidR="001E351A" w:rsidRDefault="001E351A">
      <w:pPr>
        <w:pStyle w:val="CommentText"/>
      </w:pPr>
    </w:p>
  </w:comment>
  <w:comment w:id="19" w:author="Author" w:initials="A">
    <w:p w14:paraId="0FB53C67" w14:textId="2889EA3C" w:rsidR="001E351A" w:rsidRDefault="001E351A" w:rsidP="001E351A">
      <w:pPr>
        <w:pStyle w:val="CommentText"/>
      </w:pPr>
      <w:r>
        <w:rPr>
          <w:rStyle w:val="CommentReference"/>
        </w:rPr>
        <w:annotationRef/>
      </w:r>
      <w:r>
        <w:t xml:space="preserve">Methods </w:t>
      </w:r>
      <w:r>
        <w:t>3</w:t>
      </w:r>
      <w:r>
        <w:t xml:space="preserve">/5.  Be more specific about the type of </w:t>
      </w:r>
      <w:r>
        <w:t>CI/p-value used</w:t>
      </w:r>
      <w:r>
        <w:t>.</w:t>
      </w:r>
      <w:r>
        <w:t xml:space="preserve"> (</w:t>
      </w:r>
      <w:proofErr w:type="gramStart"/>
      <w:r>
        <w:t>see</w:t>
      </w:r>
      <w:proofErr w:type="gramEnd"/>
      <w:r>
        <w:t xml:space="preserve"> Scott’s key for examples of what to include.)</w:t>
      </w:r>
    </w:p>
    <w:p w14:paraId="36DAFCE8" w14:textId="77777777" w:rsidR="001E351A" w:rsidRDefault="001E351A" w:rsidP="001E351A">
      <w:pPr>
        <w:pStyle w:val="CommentText"/>
      </w:pPr>
    </w:p>
    <w:p w14:paraId="7C6367F0" w14:textId="77777777" w:rsidR="001E351A" w:rsidRDefault="001E351A" w:rsidP="001E351A">
      <w:pPr>
        <w:pStyle w:val="PlainText"/>
      </w:pPr>
    </w:p>
    <w:p w14:paraId="0C974E03" w14:textId="536E9D5F" w:rsidR="001E351A" w:rsidRDefault="001E351A" w:rsidP="001E351A">
      <w:pPr>
        <w:pStyle w:val="PlainText"/>
      </w:pPr>
      <w:r>
        <w:t>Results:</w:t>
      </w:r>
      <w:r>
        <w:t xml:space="preserve"> 1.5/5</w:t>
      </w:r>
    </w:p>
    <w:p w14:paraId="494C0593" w14:textId="77777777" w:rsidR="001E351A" w:rsidRDefault="001E351A" w:rsidP="001E351A">
      <w:pPr>
        <w:pStyle w:val="PlainText"/>
      </w:pPr>
      <w:r>
        <w:t xml:space="preserve">Odds should be closer to 38.5% not 3.85% if you are dealing with an increase in 1 unit of log (base e) age. </w:t>
      </w:r>
    </w:p>
    <w:p w14:paraId="0C775B77" w14:textId="77777777" w:rsidR="001E351A" w:rsidRDefault="001E351A" w:rsidP="001E351A">
      <w:pPr>
        <w:pStyle w:val="PlainText"/>
      </w:pPr>
    </w:p>
    <w:p w14:paraId="5598300F" w14:textId="047EB877" w:rsidR="001E351A" w:rsidRDefault="001E351A" w:rsidP="001E351A">
      <w:pPr>
        <w:pStyle w:val="PlainText"/>
      </w:pPr>
      <w:r>
        <w:t xml:space="preserve">Next time, specifying the unit of log is extremely important, or better yet, transforming your variable to be </w:t>
      </w:r>
      <w:proofErr w:type="spellStart"/>
      <w:r>
        <w:t>logage</w:t>
      </w:r>
      <w:proofErr w:type="spellEnd"/>
      <w:r>
        <w:t xml:space="preserve"> = </w:t>
      </w:r>
      <w:proofErr w:type="gramStart"/>
      <w:r>
        <w:t>log(</w:t>
      </w:r>
      <w:proofErr w:type="gramEnd"/>
      <w:r>
        <w:t xml:space="preserve">age)/log(c), so that you can interpret a c-fold difference in age. A doubling (c=2) is generally a nice unit to use. </w:t>
      </w:r>
    </w:p>
    <w:p w14:paraId="0EE6DA29" w14:textId="77777777" w:rsidR="001E351A" w:rsidRDefault="001E351A" w:rsidP="001E351A">
      <w:pPr>
        <w:pStyle w:val="PlainText"/>
      </w:pPr>
    </w:p>
    <w:p w14:paraId="23988B41" w14:textId="4A789487" w:rsidR="001E351A" w:rsidRDefault="001E351A" w:rsidP="001E351A">
      <w:pPr>
        <w:pStyle w:val="PlainText"/>
      </w:pPr>
      <w:r>
        <w:t>When you report significance, anything larger than 0.050 is considered not statistically significant, so you should use that wording rather than "only significant at".</w:t>
      </w:r>
    </w:p>
    <w:p w14:paraId="1ECD9FDF" w14:textId="517B03A7" w:rsidR="001E351A" w:rsidRDefault="001E351A">
      <w:pPr>
        <w:pStyle w:val="CommentText"/>
      </w:pPr>
    </w:p>
  </w:comment>
  <w:comment w:id="20" w:author="Author" w:initials="A">
    <w:p w14:paraId="450A2328" w14:textId="7295EAE7" w:rsidR="001E351A" w:rsidRDefault="001E351A" w:rsidP="001E351A">
      <w:pPr>
        <w:pStyle w:val="PlainText"/>
      </w:pPr>
      <w:r>
        <w:rPr>
          <w:rStyle w:val="CommentReference"/>
        </w:rPr>
        <w:annotationRef/>
      </w:r>
      <w:r w:rsidR="00575974">
        <w:t>4.5/5</w:t>
      </w:r>
    </w:p>
    <w:p w14:paraId="30F38EEC" w14:textId="77777777" w:rsidR="001E351A" w:rsidRDefault="001E351A" w:rsidP="001E351A">
      <w:pPr>
        <w:pStyle w:val="PlainText"/>
      </w:pPr>
    </w:p>
    <w:p w14:paraId="0ABEC1F7" w14:textId="77777777" w:rsidR="001E351A" w:rsidRDefault="001E351A" w:rsidP="001E351A">
      <w:pPr>
        <w:pStyle w:val="PlainText"/>
      </w:pPr>
      <w:r>
        <w:t>It's better not to base our decision about which regression to use based on the distribution of age, but the rest of your points are quite valid.</w:t>
      </w:r>
    </w:p>
    <w:p w14:paraId="59FC9A7A" w14:textId="4ABF27A4" w:rsidR="001E351A" w:rsidRDefault="001E351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30BCC1" w15:done="0"/>
  <w15:commentEx w15:paraId="64061592" w15:done="0"/>
  <w15:commentEx w15:paraId="4497F790" w15:done="0"/>
  <w15:commentEx w15:paraId="6665FEB9" w15:done="0"/>
  <w15:commentEx w15:paraId="4DD70563" w15:done="0"/>
  <w15:commentEx w15:paraId="12452827" w15:done="0"/>
  <w15:commentEx w15:paraId="06F606F7" w15:done="0"/>
  <w15:commentEx w15:paraId="48B7926A" w15:done="0"/>
  <w15:commentEx w15:paraId="5BC15FA4" w15:done="0"/>
  <w15:commentEx w15:paraId="4CD74DFF" w15:done="0"/>
  <w15:commentEx w15:paraId="51B2D598" w15:done="0"/>
  <w15:commentEx w15:paraId="1252BA08" w15:done="0"/>
  <w15:commentEx w15:paraId="0671F2DA" w15:done="0"/>
  <w15:commentEx w15:paraId="5E87335B" w15:done="0"/>
  <w15:commentEx w15:paraId="1ECD9FDF" w15:done="0"/>
  <w15:commentEx w15:paraId="59FC9A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C9026" w14:textId="77777777" w:rsidR="00493C34" w:rsidRDefault="00493C34" w:rsidP="00BC15C9">
      <w:r>
        <w:separator/>
      </w:r>
    </w:p>
  </w:endnote>
  <w:endnote w:type="continuationSeparator" w:id="0">
    <w:p w14:paraId="41C54430" w14:textId="77777777" w:rsidR="00493C34" w:rsidRDefault="00493C34" w:rsidP="00B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1A284" w14:textId="77777777" w:rsidR="00493C34" w:rsidRDefault="00493C34" w:rsidP="00BC15C9">
      <w:r>
        <w:separator/>
      </w:r>
    </w:p>
  </w:footnote>
  <w:footnote w:type="continuationSeparator" w:id="0">
    <w:p w14:paraId="42AAE10A" w14:textId="77777777" w:rsidR="00493C34" w:rsidRDefault="00493C34" w:rsidP="00BC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EE8C8" w14:textId="77777777" w:rsidR="00424655" w:rsidRDefault="00493C34">
    <w:pPr>
      <w:pStyle w:val="Header"/>
    </w:pPr>
    <w:sdt>
      <w:sdtPr>
        <w:id w:val="171999623"/>
        <w:placeholder>
          <w:docPart w:val="9E7712DA8EB35D49B388CA0A47CB65A1"/>
        </w:placeholder>
        <w:temporary/>
        <w:showingPlcHdr/>
      </w:sdtPr>
      <w:sdtEndPr/>
      <w:sdtContent>
        <w:r w:rsidR="00424655">
          <w:t>[Type text]</w:t>
        </w:r>
      </w:sdtContent>
    </w:sdt>
    <w:r w:rsidR="00424655">
      <w:ptab w:relativeTo="margin" w:alignment="center" w:leader="none"/>
    </w:r>
    <w:sdt>
      <w:sdtPr>
        <w:id w:val="171999624"/>
        <w:placeholder>
          <w:docPart w:val="8B3A894857F89046A29E639E2CDAF719"/>
        </w:placeholder>
        <w:temporary/>
        <w:showingPlcHdr/>
      </w:sdtPr>
      <w:sdtEndPr/>
      <w:sdtContent>
        <w:r w:rsidR="00424655">
          <w:t>[Type text]</w:t>
        </w:r>
      </w:sdtContent>
    </w:sdt>
    <w:r w:rsidR="00424655">
      <w:ptab w:relativeTo="margin" w:alignment="right" w:leader="none"/>
    </w:r>
    <w:sdt>
      <w:sdtPr>
        <w:id w:val="171999625"/>
        <w:placeholder>
          <w:docPart w:val="17DE60EB431DD940B90A27695A4285B3"/>
        </w:placeholder>
        <w:temporary/>
        <w:showingPlcHdr/>
      </w:sdtPr>
      <w:sdtEndPr/>
      <w:sdtContent>
        <w:r w:rsidR="00424655">
          <w:t>[Type text]</w:t>
        </w:r>
      </w:sdtContent>
    </w:sdt>
  </w:p>
  <w:p w14:paraId="14D52344" w14:textId="77777777" w:rsidR="00424655" w:rsidRDefault="00424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82CC" w14:textId="269121DA" w:rsidR="00424655" w:rsidRDefault="00424655">
    <w:pPr>
      <w:pStyle w:val="Header"/>
    </w:pPr>
    <w:r>
      <w:t>February 2, 2015</w:t>
    </w:r>
    <w:r>
      <w:ptab w:relativeTo="margin" w:alignment="center" w:leader="none"/>
    </w:r>
    <w:r>
      <w:t>BIOSTAT 518</w:t>
    </w:r>
    <w:r>
      <w:ptab w:relativeTo="margin" w:alignment="right" w:leader="none"/>
    </w:r>
    <w:r>
      <w:t>Homework #3</w:t>
    </w:r>
  </w:p>
  <w:p w14:paraId="07979FCF" w14:textId="77777777" w:rsidR="00424655" w:rsidRDefault="00424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2B4B"/>
    <w:multiLevelType w:val="hybridMultilevel"/>
    <w:tmpl w:val="B6602E34"/>
    <w:lvl w:ilvl="0" w:tplc="D4AE96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1472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016E3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C9"/>
    <w:rsid w:val="000071AB"/>
    <w:rsid w:val="000147D1"/>
    <w:rsid w:val="00072976"/>
    <w:rsid w:val="00074590"/>
    <w:rsid w:val="000B1E70"/>
    <w:rsid w:val="00145F52"/>
    <w:rsid w:val="00161A1E"/>
    <w:rsid w:val="001E351A"/>
    <w:rsid w:val="001E5DBC"/>
    <w:rsid w:val="0020026F"/>
    <w:rsid w:val="00205B32"/>
    <w:rsid w:val="002124AC"/>
    <w:rsid w:val="00212509"/>
    <w:rsid w:val="0021768F"/>
    <w:rsid w:val="002802A6"/>
    <w:rsid w:val="002B584F"/>
    <w:rsid w:val="002E1B80"/>
    <w:rsid w:val="002F1144"/>
    <w:rsid w:val="003030EB"/>
    <w:rsid w:val="0035103C"/>
    <w:rsid w:val="003624EA"/>
    <w:rsid w:val="003705D8"/>
    <w:rsid w:val="00373C7E"/>
    <w:rsid w:val="00392272"/>
    <w:rsid w:val="003A0706"/>
    <w:rsid w:val="003C1CA5"/>
    <w:rsid w:val="003C581C"/>
    <w:rsid w:val="003E7441"/>
    <w:rsid w:val="00413574"/>
    <w:rsid w:val="00413ADD"/>
    <w:rsid w:val="00424655"/>
    <w:rsid w:val="00493C34"/>
    <w:rsid w:val="004B5DB2"/>
    <w:rsid w:val="004C6B83"/>
    <w:rsid w:val="004D4241"/>
    <w:rsid w:val="004E7A7E"/>
    <w:rsid w:val="00513382"/>
    <w:rsid w:val="005353F6"/>
    <w:rsid w:val="00541D0A"/>
    <w:rsid w:val="00575974"/>
    <w:rsid w:val="005768B2"/>
    <w:rsid w:val="0059565F"/>
    <w:rsid w:val="005E3A7B"/>
    <w:rsid w:val="006428A6"/>
    <w:rsid w:val="006530F0"/>
    <w:rsid w:val="006A10C6"/>
    <w:rsid w:val="006A7175"/>
    <w:rsid w:val="006D79B5"/>
    <w:rsid w:val="006E1E44"/>
    <w:rsid w:val="006E7C10"/>
    <w:rsid w:val="007008C8"/>
    <w:rsid w:val="00702EA8"/>
    <w:rsid w:val="0070791B"/>
    <w:rsid w:val="00716DBC"/>
    <w:rsid w:val="007351A1"/>
    <w:rsid w:val="00743360"/>
    <w:rsid w:val="0076238B"/>
    <w:rsid w:val="0079141F"/>
    <w:rsid w:val="00792D74"/>
    <w:rsid w:val="007B3F17"/>
    <w:rsid w:val="007D3587"/>
    <w:rsid w:val="0084770E"/>
    <w:rsid w:val="008B3ED8"/>
    <w:rsid w:val="00915934"/>
    <w:rsid w:val="00923EEE"/>
    <w:rsid w:val="009372D8"/>
    <w:rsid w:val="00956075"/>
    <w:rsid w:val="00961C9F"/>
    <w:rsid w:val="009B6E1B"/>
    <w:rsid w:val="009C3134"/>
    <w:rsid w:val="009D034F"/>
    <w:rsid w:val="00A11A84"/>
    <w:rsid w:val="00A4076E"/>
    <w:rsid w:val="00A51A8F"/>
    <w:rsid w:val="00A7652E"/>
    <w:rsid w:val="00AA41C8"/>
    <w:rsid w:val="00AB319A"/>
    <w:rsid w:val="00AB5273"/>
    <w:rsid w:val="00B0598B"/>
    <w:rsid w:val="00B130F3"/>
    <w:rsid w:val="00B159CC"/>
    <w:rsid w:val="00B336E8"/>
    <w:rsid w:val="00BC15C9"/>
    <w:rsid w:val="00BD19AA"/>
    <w:rsid w:val="00BE41BD"/>
    <w:rsid w:val="00BE7665"/>
    <w:rsid w:val="00C11C06"/>
    <w:rsid w:val="00C8115A"/>
    <w:rsid w:val="00CA4D75"/>
    <w:rsid w:val="00D512E9"/>
    <w:rsid w:val="00D7563E"/>
    <w:rsid w:val="00DA2E3F"/>
    <w:rsid w:val="00DB461B"/>
    <w:rsid w:val="00DE16C0"/>
    <w:rsid w:val="00DF595A"/>
    <w:rsid w:val="00E309E4"/>
    <w:rsid w:val="00E44489"/>
    <w:rsid w:val="00E7649B"/>
    <w:rsid w:val="00E80DD9"/>
    <w:rsid w:val="00E82729"/>
    <w:rsid w:val="00EA253D"/>
    <w:rsid w:val="00EB231F"/>
    <w:rsid w:val="00EC28A3"/>
    <w:rsid w:val="00EF403A"/>
    <w:rsid w:val="00F7705A"/>
    <w:rsid w:val="00FC1A58"/>
    <w:rsid w:val="00FD2EB8"/>
    <w:rsid w:val="00FF2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2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08C8"/>
    <w:rPr>
      <w:sz w:val="16"/>
      <w:szCs w:val="16"/>
    </w:rPr>
  </w:style>
  <w:style w:type="paragraph" w:styleId="CommentText">
    <w:name w:val="annotation text"/>
    <w:basedOn w:val="Normal"/>
    <w:link w:val="CommentTextChar"/>
    <w:uiPriority w:val="99"/>
    <w:semiHidden/>
    <w:unhideWhenUsed/>
    <w:rsid w:val="007008C8"/>
    <w:rPr>
      <w:sz w:val="20"/>
      <w:szCs w:val="20"/>
    </w:rPr>
  </w:style>
  <w:style w:type="character" w:customStyle="1" w:styleId="CommentTextChar">
    <w:name w:val="Comment Text Char"/>
    <w:basedOn w:val="DefaultParagraphFont"/>
    <w:link w:val="CommentText"/>
    <w:uiPriority w:val="99"/>
    <w:semiHidden/>
    <w:rsid w:val="007008C8"/>
    <w:rPr>
      <w:sz w:val="20"/>
      <w:szCs w:val="20"/>
    </w:rPr>
  </w:style>
  <w:style w:type="paragraph" w:styleId="CommentSubject">
    <w:name w:val="annotation subject"/>
    <w:basedOn w:val="CommentText"/>
    <w:next w:val="CommentText"/>
    <w:link w:val="CommentSubjectChar"/>
    <w:uiPriority w:val="99"/>
    <w:semiHidden/>
    <w:unhideWhenUsed/>
    <w:rsid w:val="007008C8"/>
    <w:rPr>
      <w:b/>
      <w:bCs/>
    </w:rPr>
  </w:style>
  <w:style w:type="character" w:customStyle="1" w:styleId="CommentSubjectChar">
    <w:name w:val="Comment Subject Char"/>
    <w:basedOn w:val="CommentTextChar"/>
    <w:link w:val="CommentSubject"/>
    <w:uiPriority w:val="99"/>
    <w:semiHidden/>
    <w:rsid w:val="007008C8"/>
    <w:rPr>
      <w:b/>
      <w:bCs/>
      <w:sz w:val="20"/>
      <w:szCs w:val="20"/>
    </w:rPr>
  </w:style>
  <w:style w:type="paragraph" w:styleId="PlainText">
    <w:name w:val="Plain Text"/>
    <w:basedOn w:val="Normal"/>
    <w:link w:val="PlainTextChar"/>
    <w:uiPriority w:val="99"/>
    <w:unhideWhenUsed/>
    <w:rsid w:val="007351A1"/>
    <w:rPr>
      <w:rFonts w:ascii="Calibri" w:eastAsiaTheme="minorHAnsi" w:hAnsi="Calibri"/>
      <w:sz w:val="22"/>
      <w:szCs w:val="21"/>
    </w:rPr>
  </w:style>
  <w:style w:type="character" w:customStyle="1" w:styleId="PlainTextChar">
    <w:name w:val="Plain Text Char"/>
    <w:basedOn w:val="DefaultParagraphFont"/>
    <w:link w:val="PlainText"/>
    <w:uiPriority w:val="99"/>
    <w:rsid w:val="007351A1"/>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411">
      <w:bodyDiv w:val="1"/>
      <w:marLeft w:val="0"/>
      <w:marRight w:val="0"/>
      <w:marTop w:val="0"/>
      <w:marBottom w:val="0"/>
      <w:divBdr>
        <w:top w:val="none" w:sz="0" w:space="0" w:color="auto"/>
        <w:left w:val="none" w:sz="0" w:space="0" w:color="auto"/>
        <w:bottom w:val="none" w:sz="0" w:space="0" w:color="auto"/>
        <w:right w:val="none" w:sz="0" w:space="0" w:color="auto"/>
      </w:divBdr>
    </w:div>
    <w:div w:id="78674519">
      <w:bodyDiv w:val="1"/>
      <w:marLeft w:val="0"/>
      <w:marRight w:val="0"/>
      <w:marTop w:val="0"/>
      <w:marBottom w:val="0"/>
      <w:divBdr>
        <w:top w:val="none" w:sz="0" w:space="0" w:color="auto"/>
        <w:left w:val="none" w:sz="0" w:space="0" w:color="auto"/>
        <w:bottom w:val="none" w:sz="0" w:space="0" w:color="auto"/>
        <w:right w:val="none" w:sz="0" w:space="0" w:color="auto"/>
      </w:divBdr>
    </w:div>
    <w:div w:id="142897924">
      <w:bodyDiv w:val="1"/>
      <w:marLeft w:val="0"/>
      <w:marRight w:val="0"/>
      <w:marTop w:val="0"/>
      <w:marBottom w:val="0"/>
      <w:divBdr>
        <w:top w:val="none" w:sz="0" w:space="0" w:color="auto"/>
        <w:left w:val="none" w:sz="0" w:space="0" w:color="auto"/>
        <w:bottom w:val="none" w:sz="0" w:space="0" w:color="auto"/>
        <w:right w:val="none" w:sz="0" w:space="0" w:color="auto"/>
      </w:divBdr>
    </w:div>
    <w:div w:id="162398686">
      <w:bodyDiv w:val="1"/>
      <w:marLeft w:val="0"/>
      <w:marRight w:val="0"/>
      <w:marTop w:val="0"/>
      <w:marBottom w:val="0"/>
      <w:divBdr>
        <w:top w:val="none" w:sz="0" w:space="0" w:color="auto"/>
        <w:left w:val="none" w:sz="0" w:space="0" w:color="auto"/>
        <w:bottom w:val="none" w:sz="0" w:space="0" w:color="auto"/>
        <w:right w:val="none" w:sz="0" w:space="0" w:color="auto"/>
      </w:divBdr>
    </w:div>
    <w:div w:id="967782727">
      <w:bodyDiv w:val="1"/>
      <w:marLeft w:val="0"/>
      <w:marRight w:val="0"/>
      <w:marTop w:val="0"/>
      <w:marBottom w:val="0"/>
      <w:divBdr>
        <w:top w:val="none" w:sz="0" w:space="0" w:color="auto"/>
        <w:left w:val="none" w:sz="0" w:space="0" w:color="auto"/>
        <w:bottom w:val="none" w:sz="0" w:space="0" w:color="auto"/>
        <w:right w:val="none" w:sz="0" w:space="0" w:color="auto"/>
      </w:divBdr>
    </w:div>
    <w:div w:id="1177427209">
      <w:bodyDiv w:val="1"/>
      <w:marLeft w:val="0"/>
      <w:marRight w:val="0"/>
      <w:marTop w:val="0"/>
      <w:marBottom w:val="0"/>
      <w:divBdr>
        <w:top w:val="none" w:sz="0" w:space="0" w:color="auto"/>
        <w:left w:val="none" w:sz="0" w:space="0" w:color="auto"/>
        <w:bottom w:val="none" w:sz="0" w:space="0" w:color="auto"/>
        <w:right w:val="none" w:sz="0" w:space="0" w:color="auto"/>
      </w:divBdr>
    </w:div>
    <w:div w:id="1701781190">
      <w:bodyDiv w:val="1"/>
      <w:marLeft w:val="0"/>
      <w:marRight w:val="0"/>
      <w:marTop w:val="0"/>
      <w:marBottom w:val="0"/>
      <w:divBdr>
        <w:top w:val="none" w:sz="0" w:space="0" w:color="auto"/>
        <w:left w:val="none" w:sz="0" w:space="0" w:color="auto"/>
        <w:bottom w:val="none" w:sz="0" w:space="0" w:color="auto"/>
        <w:right w:val="none" w:sz="0" w:space="0" w:color="auto"/>
      </w:divBdr>
    </w:div>
    <w:div w:id="1902211368">
      <w:bodyDiv w:val="1"/>
      <w:marLeft w:val="0"/>
      <w:marRight w:val="0"/>
      <w:marTop w:val="0"/>
      <w:marBottom w:val="0"/>
      <w:divBdr>
        <w:top w:val="none" w:sz="0" w:space="0" w:color="auto"/>
        <w:left w:val="none" w:sz="0" w:space="0" w:color="auto"/>
        <w:bottom w:val="none" w:sz="0" w:space="0" w:color="auto"/>
        <w:right w:val="none" w:sz="0" w:space="0" w:color="auto"/>
      </w:divBdr>
    </w:div>
    <w:div w:id="1903520590">
      <w:bodyDiv w:val="1"/>
      <w:marLeft w:val="0"/>
      <w:marRight w:val="0"/>
      <w:marTop w:val="0"/>
      <w:marBottom w:val="0"/>
      <w:divBdr>
        <w:top w:val="none" w:sz="0" w:space="0" w:color="auto"/>
        <w:left w:val="none" w:sz="0" w:space="0" w:color="auto"/>
        <w:bottom w:val="none" w:sz="0" w:space="0" w:color="auto"/>
        <w:right w:val="none" w:sz="0" w:space="0" w:color="auto"/>
      </w:divBdr>
    </w:div>
    <w:div w:id="1995715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7712DA8EB35D49B388CA0A47CB65A1"/>
        <w:category>
          <w:name w:val="General"/>
          <w:gallery w:val="placeholder"/>
        </w:category>
        <w:types>
          <w:type w:val="bbPlcHdr"/>
        </w:types>
        <w:behaviors>
          <w:behavior w:val="content"/>
        </w:behaviors>
        <w:guid w:val="{079696D5-4FEF-0248-8DE8-88BA380EAAB3}"/>
      </w:docPartPr>
      <w:docPartBody>
        <w:p w:rsidR="00DA23FF" w:rsidRDefault="00DA23FF" w:rsidP="00DA23FF">
          <w:pPr>
            <w:pStyle w:val="9E7712DA8EB35D49B388CA0A47CB65A1"/>
          </w:pPr>
          <w:r>
            <w:t>[Type text]</w:t>
          </w:r>
        </w:p>
      </w:docPartBody>
    </w:docPart>
    <w:docPart>
      <w:docPartPr>
        <w:name w:val="8B3A894857F89046A29E639E2CDAF719"/>
        <w:category>
          <w:name w:val="General"/>
          <w:gallery w:val="placeholder"/>
        </w:category>
        <w:types>
          <w:type w:val="bbPlcHdr"/>
        </w:types>
        <w:behaviors>
          <w:behavior w:val="content"/>
        </w:behaviors>
        <w:guid w:val="{78FFFB4E-CC3F-1540-9BFC-4F1978E74618}"/>
      </w:docPartPr>
      <w:docPartBody>
        <w:p w:rsidR="00DA23FF" w:rsidRDefault="00DA23FF" w:rsidP="00DA23FF">
          <w:pPr>
            <w:pStyle w:val="8B3A894857F89046A29E639E2CDAF719"/>
          </w:pPr>
          <w:r>
            <w:t>[Type text]</w:t>
          </w:r>
        </w:p>
      </w:docPartBody>
    </w:docPart>
    <w:docPart>
      <w:docPartPr>
        <w:name w:val="17DE60EB431DD940B90A27695A4285B3"/>
        <w:category>
          <w:name w:val="General"/>
          <w:gallery w:val="placeholder"/>
        </w:category>
        <w:types>
          <w:type w:val="bbPlcHdr"/>
        </w:types>
        <w:behaviors>
          <w:behavior w:val="content"/>
        </w:behaviors>
        <w:guid w:val="{2E82ECC2-18B2-8749-AD1A-AA58BB63A879}"/>
      </w:docPartPr>
      <w:docPartBody>
        <w:p w:rsidR="00DA23FF" w:rsidRDefault="00DA23FF" w:rsidP="00DA23FF">
          <w:pPr>
            <w:pStyle w:val="17DE60EB431DD940B90A27695A4285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FF"/>
    <w:rsid w:val="00172067"/>
    <w:rsid w:val="00197C9F"/>
    <w:rsid w:val="002E6A6C"/>
    <w:rsid w:val="00494B75"/>
    <w:rsid w:val="0065005F"/>
    <w:rsid w:val="007A7A80"/>
    <w:rsid w:val="00A5775A"/>
    <w:rsid w:val="00DA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DBAD-89F8-460F-8EBD-B1004539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2015-02-10T04:32:00Z</dcterms:created>
  <dcterms:modified xsi:type="dcterms:W3CDTF">2015-02-10T04:32:00Z</dcterms:modified>
</cp:coreProperties>
</file>