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F952" w14:textId="77777777" w:rsidR="000A54EF" w:rsidRDefault="00D95C7E">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 Applied Biostatistics II</w:t>
      </w:r>
    </w:p>
    <w:p w14:paraId="6124A8E3" w14:textId="77777777" w:rsidR="000A54EF" w:rsidRDefault="00D95C7E">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66FEE18" w14:textId="77777777" w:rsidR="000A54EF" w:rsidRDefault="00D95C7E">
      <w:pPr>
        <w:autoSpaceDE w:val="0"/>
        <w:autoSpaceDN w:val="0"/>
        <w:adjustRightInd w:val="0"/>
        <w:jc w:val="center"/>
        <w:rPr>
          <w:color w:val="000000"/>
          <w:sz w:val="22"/>
          <w:szCs w:val="22"/>
        </w:rPr>
      </w:pPr>
      <w:r>
        <w:rPr>
          <w:color w:val="000000"/>
          <w:sz w:val="22"/>
          <w:szCs w:val="22"/>
        </w:rPr>
        <w:t>Emerson, Winter 2015</w:t>
      </w:r>
    </w:p>
    <w:p w14:paraId="1F0E028F" w14:textId="77777777" w:rsidR="000A54EF" w:rsidRDefault="000A54EF">
      <w:pPr>
        <w:autoSpaceDE w:val="0"/>
        <w:autoSpaceDN w:val="0"/>
        <w:adjustRightInd w:val="0"/>
        <w:jc w:val="center"/>
        <w:rPr>
          <w:b/>
          <w:color w:val="000000"/>
          <w:sz w:val="22"/>
          <w:szCs w:val="22"/>
        </w:rPr>
      </w:pPr>
    </w:p>
    <w:p w14:paraId="7784FABE" w14:textId="77777777" w:rsidR="000A54EF" w:rsidRDefault="00D95C7E">
      <w:pPr>
        <w:autoSpaceDE w:val="0"/>
        <w:autoSpaceDN w:val="0"/>
        <w:adjustRightInd w:val="0"/>
        <w:jc w:val="center"/>
        <w:rPr>
          <w:b/>
          <w:color w:val="000000"/>
          <w:sz w:val="22"/>
          <w:szCs w:val="22"/>
        </w:rPr>
      </w:pPr>
      <w:r>
        <w:rPr>
          <w:b/>
          <w:color w:val="000000"/>
          <w:sz w:val="22"/>
          <w:szCs w:val="22"/>
        </w:rPr>
        <w:t>Homework #3</w:t>
      </w:r>
    </w:p>
    <w:p w14:paraId="43944036" w14:textId="77777777" w:rsidR="000A54EF" w:rsidRDefault="00D95C7E">
      <w:pPr>
        <w:autoSpaceDE w:val="0"/>
        <w:autoSpaceDN w:val="0"/>
        <w:adjustRightInd w:val="0"/>
        <w:jc w:val="center"/>
        <w:rPr>
          <w:color w:val="000000"/>
          <w:sz w:val="22"/>
          <w:szCs w:val="22"/>
        </w:rPr>
      </w:pPr>
      <w:r>
        <w:rPr>
          <w:color w:val="000000"/>
          <w:sz w:val="22"/>
          <w:szCs w:val="22"/>
        </w:rPr>
        <w:t>January 23, 2015</w:t>
      </w:r>
    </w:p>
    <w:p w14:paraId="297034C1" w14:textId="77777777" w:rsidR="000A54EF" w:rsidRDefault="000A54EF">
      <w:pPr>
        <w:autoSpaceDE w:val="0"/>
        <w:autoSpaceDN w:val="0"/>
        <w:adjustRightInd w:val="0"/>
        <w:rPr>
          <w:b/>
          <w:color w:val="000000"/>
          <w:sz w:val="22"/>
          <w:szCs w:val="22"/>
        </w:rPr>
      </w:pPr>
    </w:p>
    <w:p w14:paraId="2F1EFBCF" w14:textId="5AC23906" w:rsidR="00B937DF" w:rsidRDefault="00B937DF">
      <w:pPr>
        <w:autoSpaceDE w:val="0"/>
        <w:autoSpaceDN w:val="0"/>
        <w:adjustRightInd w:val="0"/>
        <w:rPr>
          <w:ins w:id="0" w:author="Author"/>
          <w:b/>
          <w:color w:val="000000"/>
          <w:sz w:val="22"/>
          <w:szCs w:val="22"/>
          <w:u w:val="single"/>
        </w:rPr>
      </w:pPr>
      <w:ins w:id="1" w:author="Author">
        <w:r>
          <w:rPr>
            <w:b/>
            <w:color w:val="000000"/>
            <w:sz w:val="22"/>
            <w:szCs w:val="22"/>
            <w:u w:val="single"/>
          </w:rPr>
          <w:t>133/</w:t>
        </w:r>
        <w:r w:rsidR="001C451E">
          <w:rPr>
            <w:b/>
            <w:color w:val="000000"/>
            <w:sz w:val="22"/>
            <w:szCs w:val="22"/>
            <w:u w:val="single"/>
          </w:rPr>
          <w:t>150</w:t>
        </w:r>
      </w:ins>
    </w:p>
    <w:p w14:paraId="50A4A17C" w14:textId="77777777" w:rsidR="000A54EF" w:rsidRDefault="00D95C7E">
      <w:pPr>
        <w:autoSpaceDE w:val="0"/>
        <w:autoSpaceDN w:val="0"/>
        <w:adjustRightInd w:val="0"/>
        <w:rPr>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w:t>
      </w:r>
      <w:proofErr w:type="spellStart"/>
      <w:r>
        <w:rPr>
          <w:color w:val="000000"/>
          <w:sz w:val="22"/>
          <w:szCs w:val="22"/>
        </w:rPr>
        <w:t>dropbox</w:t>
      </w:r>
      <w:proofErr w:type="spellEnd"/>
      <w:r>
        <w:rPr>
          <w:color w:val="000000"/>
          <w:sz w:val="22"/>
          <w:szCs w:val="22"/>
        </w:rPr>
        <w:t xml:space="preserve"> by 9:30 am on Monday, February 2, 2014. See the instructions for peer grading of the homework that are posted on the web pages. </w:t>
      </w:r>
    </w:p>
    <w:p w14:paraId="56D3F5ED" w14:textId="77777777" w:rsidR="000A54EF" w:rsidRDefault="000A54EF">
      <w:pPr>
        <w:autoSpaceDE w:val="0"/>
        <w:autoSpaceDN w:val="0"/>
        <w:adjustRightInd w:val="0"/>
        <w:rPr>
          <w:color w:val="000000"/>
          <w:sz w:val="22"/>
          <w:szCs w:val="22"/>
        </w:rPr>
      </w:pPr>
    </w:p>
    <w:p w14:paraId="1C8E63CF" w14:textId="77777777" w:rsidR="000A54EF" w:rsidRDefault="00D95C7E">
      <w:pPr>
        <w:autoSpaceDE w:val="0"/>
        <w:autoSpaceDN w:val="0"/>
        <w:adjustRightInd w:val="0"/>
        <w:ind w:left="720"/>
        <w:rPr>
          <w:i/>
          <w:color w:val="000000"/>
          <w:sz w:val="22"/>
          <w:szCs w:val="22"/>
        </w:rPr>
      </w:pPr>
      <w:r>
        <w:rPr>
          <w:i/>
          <w:color w:val="000000"/>
          <w:sz w:val="22"/>
          <w:szCs w:val="22"/>
        </w:rPr>
        <w:t xml:space="preserve">On this (as all </w:t>
      </w:r>
      <w:proofErr w:type="spellStart"/>
      <w:r>
        <w:rPr>
          <w:i/>
          <w:color w:val="000000"/>
          <w:sz w:val="22"/>
          <w:szCs w:val="22"/>
        </w:rPr>
        <w:t>homeworks</w:t>
      </w:r>
      <w:proofErr w:type="spellEnd"/>
      <w:r>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unedited </w:t>
      </w:r>
      <w:proofErr w:type="spellStart"/>
      <w:r>
        <w:rPr>
          <w:i/>
          <w:color w:val="000000"/>
          <w:sz w:val="22"/>
          <w:szCs w:val="22"/>
        </w:rPr>
        <w:t>Stata</w:t>
      </w:r>
      <w:proofErr w:type="spellEnd"/>
      <w:r>
        <w:rPr>
          <w:i/>
          <w:color w:val="000000"/>
          <w:sz w:val="22"/>
          <w:szCs w:val="22"/>
        </w:rPr>
        <w:t xml:space="preserve"> / </w:t>
      </w:r>
      <w:proofErr w:type="gramStart"/>
      <w:r>
        <w:rPr>
          <w:i/>
          <w:color w:val="000000"/>
          <w:sz w:val="22"/>
          <w:szCs w:val="22"/>
        </w:rPr>
        <w:t>R  output</w:t>
      </w:r>
      <w:proofErr w:type="gramEnd"/>
      <w:r>
        <w:rPr>
          <w:i/>
          <w:color w:val="000000"/>
          <w:sz w:val="22"/>
          <w:szCs w:val="22"/>
        </w:rPr>
        <w:t xml:space="preserve"> is </w:t>
      </w:r>
      <w:r>
        <w:rPr>
          <w:b/>
          <w:i/>
          <w:color w:val="000000"/>
          <w:sz w:val="22"/>
          <w:szCs w:val="22"/>
          <w:u w:val="single"/>
        </w:rPr>
        <w:t>TOTALLY</w:t>
      </w:r>
      <w:r>
        <w:rPr>
          <w:i/>
          <w:color w:val="000000"/>
          <w:sz w:val="22"/>
          <w:szCs w:val="22"/>
        </w:rPr>
        <w:t xml:space="preserve"> unacceptable. Instead, prepare a table of statistics gleaned from the </w:t>
      </w:r>
      <w:proofErr w:type="spellStart"/>
      <w:r>
        <w:rPr>
          <w:i/>
          <w:color w:val="000000"/>
          <w:sz w:val="22"/>
          <w:szCs w:val="22"/>
        </w:rPr>
        <w:t>Stata</w:t>
      </w:r>
      <w:proofErr w:type="spellEnd"/>
      <w:r>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D97C675" w14:textId="77777777" w:rsidR="000A54EF" w:rsidRDefault="000A54EF">
      <w:pPr>
        <w:autoSpaceDE w:val="0"/>
        <w:autoSpaceDN w:val="0"/>
        <w:adjustRightInd w:val="0"/>
        <w:rPr>
          <w:color w:val="000000"/>
          <w:sz w:val="22"/>
          <w:szCs w:val="22"/>
        </w:rPr>
      </w:pPr>
    </w:p>
    <w:p w14:paraId="62A52A34" w14:textId="77777777" w:rsidR="000A54EF" w:rsidRDefault="00D95C7E">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7550F377" w14:textId="77777777" w:rsidR="000A54EF" w:rsidRDefault="00D95C7E">
      <w:pPr>
        <w:numPr>
          <w:ilvl w:val="0"/>
          <w:numId w:val="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14:paraId="3D990F9F" w14:textId="77777777" w:rsidR="000A54EF" w:rsidRDefault="00D95C7E">
      <w:pPr>
        <w:numPr>
          <w:ilvl w:val="0"/>
          <w:numId w:val="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33F9161D" w14:textId="77777777" w:rsidR="000A54EF" w:rsidRDefault="000A54EF">
      <w:pPr>
        <w:autoSpaceDE w:val="0"/>
        <w:autoSpaceDN w:val="0"/>
        <w:adjustRightInd w:val="0"/>
        <w:ind w:left="1080"/>
        <w:rPr>
          <w:b/>
          <w:bCs/>
          <w:i/>
          <w:iCs/>
          <w:color w:val="000000"/>
          <w:sz w:val="22"/>
          <w:szCs w:val="22"/>
        </w:rPr>
      </w:pPr>
    </w:p>
    <w:p w14:paraId="75D217B8" w14:textId="77777777" w:rsidR="000A54EF" w:rsidRDefault="00D95C7E">
      <w:pPr>
        <w:autoSpaceDE w:val="0"/>
        <w:autoSpaceDN w:val="0"/>
        <w:adjustRightInd w:val="0"/>
        <w:rPr>
          <w:sz w:val="22"/>
          <w:szCs w:val="22"/>
        </w:rPr>
      </w:pPr>
      <w:r>
        <w:rPr>
          <w:color w:val="000000"/>
          <w:sz w:val="22"/>
          <w:szCs w:val="22"/>
        </w:rPr>
        <w:t xml:space="preserve">This homework considers pregnancy outcomes in an observational study of women attending a prenatal clinic in South Africa. Questions in this homework focus most closely on association with delivery of </w:t>
      </w:r>
      <w:proofErr w:type="gramStart"/>
      <w:r>
        <w:rPr>
          <w:color w:val="000000"/>
          <w:sz w:val="22"/>
          <w:szCs w:val="22"/>
        </w:rPr>
        <w:t>babies</w:t>
      </w:r>
      <w:proofErr w:type="gramEnd"/>
      <w:r>
        <w:rPr>
          <w:color w:val="000000"/>
          <w:sz w:val="22"/>
          <w:szCs w:val="22"/>
        </w:rPr>
        <w:t xml:space="preserve"> that are small for gestational age (SGA).</w:t>
      </w:r>
      <w:r>
        <w:rPr>
          <w:sz w:val="22"/>
          <w:szCs w:val="22"/>
        </w:rPr>
        <w:t xml:space="preserve"> The data can be found on the class web page (follow the link to Datasets) in the file labeled pregout.txt (you will not need any of the longitudinal measurements in the file preglong.txt). Documentation is in the file pregnancy.pdf.</w:t>
      </w:r>
    </w:p>
    <w:p w14:paraId="17E4EF19" w14:textId="77777777" w:rsidR="000A54EF" w:rsidRDefault="000A54EF">
      <w:pPr>
        <w:autoSpaceDE w:val="0"/>
        <w:autoSpaceDN w:val="0"/>
        <w:adjustRightInd w:val="0"/>
        <w:rPr>
          <w:sz w:val="22"/>
          <w:szCs w:val="22"/>
        </w:rPr>
      </w:pPr>
    </w:p>
    <w:p w14:paraId="44B5524C"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Provide suitable descriptive statistics relevant to this analysis.</w:t>
      </w:r>
    </w:p>
    <w:p w14:paraId="7B22FAA2" w14:textId="3D16214C" w:rsidR="000A54EF" w:rsidRDefault="00D95C7E">
      <w:pPr>
        <w:autoSpaceDE w:val="0"/>
        <w:autoSpaceDN w:val="0"/>
        <w:adjustRightInd w:val="0"/>
        <w:spacing w:after="120"/>
        <w:rPr>
          <w:b/>
          <w:bCs/>
          <w:sz w:val="22"/>
          <w:szCs w:val="22"/>
          <w:lang w:eastAsia="zh-CN"/>
        </w:rPr>
      </w:pPr>
      <w:commentRangeStart w:id="2"/>
      <w:r>
        <w:rPr>
          <w:rFonts w:hint="eastAsia"/>
          <w:b/>
          <w:bCs/>
          <w:sz w:val="22"/>
          <w:szCs w:val="22"/>
          <w:lang w:eastAsia="zh-CN"/>
        </w:rPr>
        <w:t>Answer</w:t>
      </w:r>
      <w:commentRangeEnd w:id="2"/>
      <w:r>
        <w:rPr>
          <w:rStyle w:val="CommentReference"/>
        </w:rPr>
        <w:commentReference w:id="2"/>
      </w:r>
      <w:r>
        <w:rPr>
          <w:rFonts w:hint="eastAsia"/>
          <w:b/>
          <w:bCs/>
          <w:sz w:val="22"/>
          <w:szCs w:val="22"/>
          <w:lang w:eastAsia="zh-CN"/>
        </w:rPr>
        <w:t>:</w:t>
      </w:r>
      <w:r>
        <w:rPr>
          <w:b/>
          <w:bCs/>
          <w:sz w:val="22"/>
          <w:szCs w:val="22"/>
          <w:lang w:eastAsia="zh-CN"/>
        </w:rPr>
        <w:t xml:space="preserve"> </w:t>
      </w:r>
    </w:p>
    <w:p w14:paraId="07F60E91" w14:textId="77777777" w:rsidR="000A54EF" w:rsidRDefault="00D95C7E">
      <w:pPr>
        <w:autoSpaceDE w:val="0"/>
        <w:autoSpaceDN w:val="0"/>
        <w:adjustRightInd w:val="0"/>
        <w:spacing w:after="120"/>
        <w:rPr>
          <w:color w:val="000000"/>
          <w:sz w:val="22"/>
          <w:szCs w:val="22"/>
          <w:lang w:eastAsia="zh-CN"/>
        </w:rPr>
      </w:pPr>
      <w:r>
        <w:rPr>
          <w:rFonts w:hint="eastAsia"/>
          <w:b/>
          <w:bCs/>
          <w:i/>
          <w:iCs/>
          <w:sz w:val="22"/>
          <w:szCs w:val="22"/>
          <w:u w:val="single"/>
          <w:lang w:eastAsia="zh-CN"/>
        </w:rPr>
        <w:t>Methods</w:t>
      </w:r>
      <w:r>
        <w:rPr>
          <w:rFonts w:hint="eastAsia"/>
          <w:sz w:val="22"/>
          <w:szCs w:val="22"/>
          <w:u w:val="single"/>
          <w:lang w:eastAsia="zh-CN"/>
        </w:rPr>
        <w:t>:</w:t>
      </w:r>
      <w:r>
        <w:rPr>
          <w:rFonts w:hint="eastAsia"/>
          <w:sz w:val="22"/>
          <w:szCs w:val="22"/>
          <w:lang w:eastAsia="zh-CN"/>
        </w:rPr>
        <w:t xml:space="preserve"> Descriptive statistics were presented based on </w:t>
      </w:r>
      <w:r>
        <w:rPr>
          <w:color w:val="000000"/>
          <w:sz w:val="22"/>
          <w:szCs w:val="22"/>
        </w:rPr>
        <w:t>small for gestational age (SGA)</w:t>
      </w:r>
      <w:r>
        <w:rPr>
          <w:rFonts w:hint="eastAsia"/>
          <w:color w:val="000000"/>
          <w:sz w:val="22"/>
          <w:szCs w:val="22"/>
          <w:lang w:eastAsia="zh-CN"/>
        </w:rPr>
        <w:t xml:space="preserve"> groups. Summary statistics (mean, standard deviation, minimum and maximum) were used for quantitative variables like </w:t>
      </w:r>
      <w:proofErr w:type="spellStart"/>
      <w:r>
        <w:rPr>
          <w:rFonts w:hint="eastAsia"/>
          <w:color w:val="000000"/>
          <w:sz w:val="22"/>
          <w:szCs w:val="22"/>
          <w:lang w:eastAsia="zh-CN"/>
        </w:rPr>
        <w:t>ht</w:t>
      </w:r>
      <w:proofErr w:type="spellEnd"/>
      <w:proofErr w:type="gramStart"/>
      <w:r>
        <w:rPr>
          <w:rFonts w:hint="eastAsia"/>
          <w:color w:val="000000"/>
          <w:sz w:val="22"/>
          <w:szCs w:val="22"/>
          <w:lang w:eastAsia="zh-CN"/>
        </w:rPr>
        <w:t>( mother</w:t>
      </w:r>
      <w:r>
        <w:rPr>
          <w:color w:val="000000"/>
          <w:sz w:val="22"/>
          <w:szCs w:val="22"/>
          <w:lang w:eastAsia="zh-CN"/>
        </w:rPr>
        <w:t>’</w:t>
      </w:r>
      <w:r>
        <w:rPr>
          <w:rFonts w:hint="eastAsia"/>
          <w:color w:val="000000"/>
          <w:sz w:val="22"/>
          <w:szCs w:val="22"/>
          <w:lang w:eastAsia="zh-CN"/>
        </w:rPr>
        <w:t>s</w:t>
      </w:r>
      <w:proofErr w:type="gramEnd"/>
      <w:r>
        <w:rPr>
          <w:rFonts w:hint="eastAsia"/>
          <w:color w:val="000000"/>
          <w:sz w:val="22"/>
          <w:szCs w:val="22"/>
          <w:lang w:eastAsia="zh-CN"/>
        </w:rPr>
        <w:t xml:space="preserve"> height in cm), age(mother</w:t>
      </w:r>
      <w:r>
        <w:rPr>
          <w:color w:val="000000"/>
          <w:sz w:val="22"/>
          <w:szCs w:val="22"/>
          <w:lang w:eastAsia="zh-CN"/>
        </w:rPr>
        <w:t>’</w:t>
      </w:r>
      <w:r>
        <w:rPr>
          <w:rFonts w:hint="eastAsia"/>
          <w:color w:val="000000"/>
          <w:sz w:val="22"/>
          <w:szCs w:val="22"/>
          <w:lang w:eastAsia="zh-CN"/>
        </w:rPr>
        <w:t xml:space="preserve">s age at enrollment in years), </w:t>
      </w:r>
      <w:proofErr w:type="spellStart"/>
      <w:r>
        <w:rPr>
          <w:rFonts w:hint="eastAsia"/>
          <w:color w:val="000000"/>
          <w:sz w:val="22"/>
          <w:szCs w:val="22"/>
          <w:lang w:eastAsia="zh-CN"/>
        </w:rPr>
        <w:t>bweight</w:t>
      </w:r>
      <w:proofErr w:type="spellEnd"/>
      <w:r>
        <w:rPr>
          <w:rFonts w:hint="eastAsia"/>
          <w:color w:val="000000"/>
          <w:sz w:val="22"/>
          <w:szCs w:val="22"/>
          <w:lang w:eastAsia="zh-CN"/>
        </w:rPr>
        <w:t>(</w:t>
      </w:r>
      <w:proofErr w:type="spellStart"/>
      <w:r>
        <w:rPr>
          <w:rFonts w:hint="eastAsia"/>
          <w:color w:val="000000"/>
          <w:sz w:val="22"/>
          <w:szCs w:val="22"/>
          <w:lang w:eastAsia="zh-CN"/>
        </w:rPr>
        <w:t>birthweight</w:t>
      </w:r>
      <w:proofErr w:type="spellEnd"/>
      <w:r>
        <w:rPr>
          <w:rFonts w:hint="eastAsia"/>
          <w:color w:val="000000"/>
          <w:sz w:val="22"/>
          <w:szCs w:val="22"/>
          <w:lang w:eastAsia="zh-CN"/>
        </w:rPr>
        <w:t xml:space="preserve"> of infant in grams), </w:t>
      </w:r>
      <w:proofErr w:type="spellStart"/>
      <w:r>
        <w:rPr>
          <w:rFonts w:hint="eastAsia"/>
          <w:color w:val="000000"/>
          <w:sz w:val="22"/>
          <w:szCs w:val="22"/>
          <w:lang w:eastAsia="zh-CN"/>
        </w:rPr>
        <w:t>gesage</w:t>
      </w:r>
      <w:proofErr w:type="spellEnd"/>
      <w:r>
        <w:rPr>
          <w:rFonts w:hint="eastAsia"/>
          <w:color w:val="000000"/>
          <w:sz w:val="22"/>
          <w:szCs w:val="22"/>
          <w:lang w:eastAsia="zh-CN"/>
        </w:rPr>
        <w:t>(gestational age at delivery in weeks). For binary variables like smoker (mothers</w:t>
      </w:r>
      <w:r>
        <w:rPr>
          <w:color w:val="000000"/>
          <w:sz w:val="22"/>
          <w:szCs w:val="22"/>
          <w:lang w:eastAsia="zh-CN"/>
        </w:rPr>
        <w:t>’</w:t>
      </w:r>
      <w:r>
        <w:rPr>
          <w:rFonts w:hint="eastAsia"/>
          <w:color w:val="000000"/>
          <w:sz w:val="22"/>
          <w:szCs w:val="22"/>
          <w:lang w:eastAsia="zh-CN"/>
        </w:rPr>
        <w:t xml:space="preserve"> smoking status) and sex (infant</w:t>
      </w:r>
      <w:r>
        <w:rPr>
          <w:color w:val="000000"/>
          <w:sz w:val="22"/>
          <w:szCs w:val="22"/>
          <w:lang w:eastAsia="zh-CN"/>
        </w:rPr>
        <w:t>’</w:t>
      </w:r>
      <w:r>
        <w:rPr>
          <w:rFonts w:hint="eastAsia"/>
          <w:color w:val="000000"/>
          <w:sz w:val="22"/>
          <w:szCs w:val="22"/>
          <w:lang w:eastAsia="zh-CN"/>
        </w:rPr>
        <w:t xml:space="preserve">s sex), percentages were presented. </w:t>
      </w:r>
      <w:proofErr w:type="gramStart"/>
      <w:r>
        <w:rPr>
          <w:rFonts w:hint="eastAsia"/>
          <w:color w:val="000000"/>
          <w:sz w:val="22"/>
          <w:szCs w:val="22"/>
          <w:lang w:eastAsia="zh-CN"/>
        </w:rPr>
        <w:t>Parity(</w:t>
      </w:r>
      <w:proofErr w:type="gramEnd"/>
      <w:r>
        <w:rPr>
          <w:rFonts w:hint="eastAsia"/>
          <w:color w:val="000000"/>
          <w:sz w:val="22"/>
          <w:szCs w:val="22"/>
          <w:lang w:eastAsia="zh-CN"/>
        </w:rPr>
        <w:t xml:space="preserve">number of prior pregnancies) was also treated like a categorical variable here and percentages were shown. Participants missing data for any variables were excluded only from the analyses involving those variables. </w:t>
      </w:r>
    </w:p>
    <w:p w14:paraId="059991F1" w14:textId="77777777" w:rsidR="000A54EF" w:rsidRDefault="00D95C7E">
      <w:pPr>
        <w:autoSpaceDE w:val="0"/>
        <w:autoSpaceDN w:val="0"/>
        <w:adjustRightInd w:val="0"/>
        <w:spacing w:after="120"/>
        <w:rPr>
          <w:color w:val="000000"/>
          <w:sz w:val="22"/>
          <w:szCs w:val="22"/>
          <w:lang w:eastAsia="zh-CN"/>
        </w:rPr>
      </w:pPr>
      <w:r>
        <w:rPr>
          <w:rFonts w:hint="eastAsia"/>
          <w:b/>
          <w:bCs/>
          <w:i/>
          <w:iCs/>
          <w:color w:val="000000"/>
          <w:sz w:val="22"/>
          <w:szCs w:val="22"/>
          <w:u w:val="single"/>
          <w:lang w:eastAsia="zh-CN"/>
        </w:rPr>
        <w:t xml:space="preserve">Results: </w:t>
      </w:r>
      <w:r>
        <w:rPr>
          <w:rFonts w:hint="eastAsia"/>
          <w:color w:val="000000"/>
          <w:sz w:val="22"/>
          <w:szCs w:val="22"/>
          <w:lang w:eastAsia="zh-CN"/>
        </w:rPr>
        <w:t xml:space="preserve">Descriptive statistics of mothers and infants characteristics were shown in Table 1. Data is available on 755 participants with SGA information. 13.91% of their babies were considered small for corresponding gestational age category. </w:t>
      </w:r>
    </w:p>
    <w:p w14:paraId="6F80860B" w14:textId="77777777" w:rsidR="000A54EF" w:rsidRDefault="00D95C7E">
      <w:pPr>
        <w:autoSpaceDE w:val="0"/>
        <w:autoSpaceDN w:val="0"/>
        <w:adjustRightInd w:val="0"/>
        <w:spacing w:after="120"/>
        <w:rPr>
          <w:color w:val="000000"/>
          <w:sz w:val="22"/>
          <w:szCs w:val="22"/>
          <w:lang w:eastAsia="zh-CN"/>
        </w:rPr>
      </w:pPr>
      <w:r>
        <w:rPr>
          <w:rFonts w:hint="eastAsia"/>
          <w:color w:val="000000"/>
          <w:sz w:val="22"/>
          <w:szCs w:val="22"/>
          <w:lang w:eastAsia="zh-CN"/>
        </w:rPr>
        <w:t>For mothers</w:t>
      </w:r>
      <w:r>
        <w:rPr>
          <w:color w:val="000000"/>
          <w:sz w:val="22"/>
          <w:szCs w:val="22"/>
          <w:lang w:eastAsia="zh-CN"/>
        </w:rPr>
        <w:t>’</w:t>
      </w:r>
      <w:r>
        <w:rPr>
          <w:rFonts w:hint="eastAsia"/>
          <w:color w:val="000000"/>
          <w:sz w:val="22"/>
          <w:szCs w:val="22"/>
          <w:lang w:eastAsia="zh-CN"/>
        </w:rPr>
        <w:t xml:space="preserve"> characteristics</w:t>
      </w:r>
      <w:proofErr w:type="gramStart"/>
      <w:r>
        <w:rPr>
          <w:rFonts w:hint="eastAsia"/>
          <w:color w:val="000000"/>
          <w:sz w:val="22"/>
          <w:szCs w:val="22"/>
          <w:lang w:eastAsia="zh-CN"/>
        </w:rPr>
        <w:t>,  participants</w:t>
      </w:r>
      <w:proofErr w:type="gramEnd"/>
      <w:r>
        <w:rPr>
          <w:rFonts w:hint="eastAsia"/>
          <w:color w:val="000000"/>
          <w:sz w:val="22"/>
          <w:szCs w:val="22"/>
          <w:lang w:eastAsia="zh-CN"/>
        </w:rPr>
        <w:t xml:space="preserve"> with available height or age measurements, mothers who had a baby small for gestational age tended to be shorter and younger (mean height 154.6 cm, mean age at enrollment 23.85 </w:t>
      </w:r>
      <w:proofErr w:type="spellStart"/>
      <w:r>
        <w:rPr>
          <w:rFonts w:hint="eastAsia"/>
          <w:color w:val="000000"/>
          <w:sz w:val="22"/>
          <w:szCs w:val="22"/>
          <w:lang w:eastAsia="zh-CN"/>
        </w:rPr>
        <w:t>yrs</w:t>
      </w:r>
      <w:proofErr w:type="spellEnd"/>
      <w:r>
        <w:rPr>
          <w:rFonts w:hint="eastAsia"/>
          <w:color w:val="000000"/>
          <w:sz w:val="22"/>
          <w:szCs w:val="22"/>
          <w:lang w:eastAsia="zh-CN"/>
        </w:rPr>
        <w:t xml:space="preserve"> old) than those mothers who didn</w:t>
      </w:r>
      <w:r>
        <w:rPr>
          <w:color w:val="000000"/>
          <w:sz w:val="22"/>
          <w:szCs w:val="22"/>
          <w:lang w:eastAsia="zh-CN"/>
        </w:rPr>
        <w:t>’</w:t>
      </w:r>
      <w:r>
        <w:rPr>
          <w:rFonts w:hint="eastAsia"/>
          <w:color w:val="000000"/>
          <w:sz w:val="22"/>
          <w:szCs w:val="22"/>
          <w:lang w:eastAsia="zh-CN"/>
        </w:rPr>
        <w:t xml:space="preserve">t had babies small for gestational age(mean height </w:t>
      </w:r>
      <w:r>
        <w:rPr>
          <w:rFonts w:hint="eastAsia"/>
          <w:color w:val="000000"/>
          <w:sz w:val="22"/>
          <w:szCs w:val="22"/>
          <w:lang w:eastAsia="zh-CN"/>
        </w:rPr>
        <w:lastRenderedPageBreak/>
        <w:t xml:space="preserve">157.0 </w:t>
      </w:r>
      <w:proofErr w:type="spellStart"/>
      <w:r>
        <w:rPr>
          <w:rFonts w:hint="eastAsia"/>
          <w:color w:val="000000"/>
          <w:sz w:val="22"/>
          <w:szCs w:val="22"/>
          <w:lang w:eastAsia="zh-CN"/>
        </w:rPr>
        <w:t>cm,mean</w:t>
      </w:r>
      <w:proofErr w:type="spellEnd"/>
      <w:r>
        <w:rPr>
          <w:rFonts w:hint="eastAsia"/>
          <w:color w:val="000000"/>
          <w:sz w:val="22"/>
          <w:szCs w:val="22"/>
          <w:lang w:eastAsia="zh-CN"/>
        </w:rPr>
        <w:t xml:space="preserve"> age at enrollment 24.94 </w:t>
      </w:r>
      <w:proofErr w:type="spellStart"/>
      <w:r>
        <w:rPr>
          <w:rFonts w:hint="eastAsia"/>
          <w:color w:val="000000"/>
          <w:sz w:val="22"/>
          <w:szCs w:val="22"/>
          <w:lang w:eastAsia="zh-CN"/>
        </w:rPr>
        <w:t>yrs</w:t>
      </w:r>
      <w:proofErr w:type="spellEnd"/>
      <w:r>
        <w:rPr>
          <w:rFonts w:hint="eastAsia"/>
          <w:color w:val="000000"/>
          <w:sz w:val="22"/>
          <w:szCs w:val="22"/>
          <w:lang w:eastAsia="zh-CN"/>
        </w:rPr>
        <w:t xml:space="preserve"> old) . We also found a higher proportion of smokers among mothers who had SAG babies (43.27%) than those who had non-SAG </w:t>
      </w:r>
      <w:proofErr w:type="gramStart"/>
      <w:r>
        <w:rPr>
          <w:rFonts w:hint="eastAsia"/>
          <w:color w:val="000000"/>
          <w:sz w:val="22"/>
          <w:szCs w:val="22"/>
          <w:lang w:eastAsia="zh-CN"/>
        </w:rPr>
        <w:t>babies(</w:t>
      </w:r>
      <w:proofErr w:type="gramEnd"/>
      <w:r>
        <w:rPr>
          <w:rFonts w:hint="eastAsia"/>
          <w:color w:val="000000"/>
          <w:sz w:val="22"/>
          <w:szCs w:val="22"/>
          <w:lang w:eastAsia="zh-CN"/>
        </w:rPr>
        <w:t xml:space="preserve">28.75%). Regarding to </w:t>
      </w:r>
      <w:proofErr w:type="gramStart"/>
      <w:r>
        <w:rPr>
          <w:rFonts w:hint="eastAsia"/>
          <w:color w:val="000000"/>
          <w:sz w:val="22"/>
          <w:szCs w:val="22"/>
          <w:lang w:eastAsia="zh-CN"/>
        </w:rPr>
        <w:t>parity(</w:t>
      </w:r>
      <w:proofErr w:type="gramEnd"/>
      <w:r>
        <w:rPr>
          <w:rFonts w:hint="eastAsia"/>
          <w:color w:val="000000"/>
          <w:sz w:val="22"/>
          <w:szCs w:val="22"/>
          <w:lang w:eastAsia="zh-CN"/>
        </w:rPr>
        <w:t>number of prior deliveries), no obvious trend were detected between mothers who had SAG babies and those who didn</w:t>
      </w:r>
      <w:r>
        <w:rPr>
          <w:color w:val="000000"/>
          <w:sz w:val="22"/>
          <w:szCs w:val="22"/>
          <w:lang w:eastAsia="zh-CN"/>
        </w:rPr>
        <w:t>’</w:t>
      </w:r>
      <w:r>
        <w:rPr>
          <w:rFonts w:hint="eastAsia"/>
          <w:color w:val="000000"/>
          <w:sz w:val="22"/>
          <w:szCs w:val="22"/>
          <w:lang w:eastAsia="zh-CN"/>
        </w:rPr>
        <w:t xml:space="preserve">t. </w:t>
      </w:r>
    </w:p>
    <w:p w14:paraId="30A33661" w14:textId="77777777" w:rsidR="000A54EF" w:rsidRDefault="00D95C7E">
      <w:pPr>
        <w:autoSpaceDE w:val="0"/>
        <w:autoSpaceDN w:val="0"/>
        <w:adjustRightInd w:val="0"/>
        <w:spacing w:after="120"/>
        <w:rPr>
          <w:color w:val="000000"/>
          <w:sz w:val="22"/>
          <w:szCs w:val="22"/>
          <w:lang w:eastAsia="zh-CN"/>
        </w:rPr>
      </w:pPr>
      <w:r>
        <w:rPr>
          <w:rFonts w:hint="eastAsia"/>
          <w:color w:val="000000"/>
          <w:sz w:val="22"/>
          <w:szCs w:val="22"/>
          <w:lang w:eastAsia="zh-CN"/>
        </w:rPr>
        <w:t xml:space="preserve">For infants characteristics: infants who were considered as small for corresponding gestational age had a lower mean </w:t>
      </w:r>
      <w:proofErr w:type="spellStart"/>
      <w:proofErr w:type="gramStart"/>
      <w:r>
        <w:rPr>
          <w:rFonts w:hint="eastAsia"/>
          <w:color w:val="000000"/>
          <w:sz w:val="22"/>
          <w:szCs w:val="22"/>
          <w:lang w:eastAsia="zh-CN"/>
        </w:rPr>
        <w:t>birthweight</w:t>
      </w:r>
      <w:proofErr w:type="spellEnd"/>
      <w:r>
        <w:rPr>
          <w:rFonts w:hint="eastAsia"/>
          <w:color w:val="000000"/>
          <w:sz w:val="22"/>
          <w:szCs w:val="22"/>
          <w:lang w:eastAsia="zh-CN"/>
        </w:rPr>
        <w:t>(</w:t>
      </w:r>
      <w:proofErr w:type="gramEnd"/>
      <w:r>
        <w:rPr>
          <w:rFonts w:hint="eastAsia"/>
          <w:color w:val="000000"/>
          <w:sz w:val="22"/>
          <w:szCs w:val="22"/>
          <w:lang w:eastAsia="zh-CN"/>
        </w:rPr>
        <w:t xml:space="preserve">2231 g) and fewer mean gestational age at delivery (37.92 weeks) than non-SAG babies( mean </w:t>
      </w:r>
      <w:proofErr w:type="spellStart"/>
      <w:r>
        <w:rPr>
          <w:rFonts w:hint="eastAsia"/>
          <w:color w:val="000000"/>
          <w:sz w:val="22"/>
          <w:szCs w:val="22"/>
          <w:lang w:eastAsia="zh-CN"/>
        </w:rPr>
        <w:t>birthweight</w:t>
      </w:r>
      <w:proofErr w:type="spellEnd"/>
      <w:r>
        <w:rPr>
          <w:rFonts w:hint="eastAsia"/>
          <w:color w:val="000000"/>
          <w:sz w:val="22"/>
          <w:szCs w:val="22"/>
          <w:lang w:eastAsia="zh-CN"/>
        </w:rPr>
        <w:t xml:space="preserve">=3246 g , mean gestational age at delivery=39.38 weeks). There </w:t>
      </w:r>
      <w:proofErr w:type="gramStart"/>
      <w:r>
        <w:rPr>
          <w:rFonts w:hint="eastAsia"/>
          <w:color w:val="000000"/>
          <w:sz w:val="22"/>
          <w:szCs w:val="22"/>
          <w:lang w:eastAsia="zh-CN"/>
        </w:rPr>
        <w:t>was</w:t>
      </w:r>
      <w:proofErr w:type="gramEnd"/>
      <w:r>
        <w:rPr>
          <w:rFonts w:hint="eastAsia"/>
          <w:color w:val="000000"/>
          <w:sz w:val="22"/>
          <w:szCs w:val="22"/>
          <w:lang w:eastAsia="zh-CN"/>
        </w:rPr>
        <w:t xml:space="preserve"> also a smaller proportion of males in babies who were small for gestational age than those who were not (42.31% </w:t>
      </w:r>
      <w:proofErr w:type="spellStart"/>
      <w:r>
        <w:rPr>
          <w:rFonts w:hint="eastAsia"/>
          <w:color w:val="000000"/>
          <w:sz w:val="22"/>
          <w:szCs w:val="22"/>
          <w:lang w:eastAsia="zh-CN"/>
        </w:rPr>
        <w:t>vs</w:t>
      </w:r>
      <w:proofErr w:type="spellEnd"/>
      <w:r>
        <w:rPr>
          <w:rFonts w:hint="eastAsia"/>
          <w:color w:val="000000"/>
          <w:sz w:val="22"/>
          <w:szCs w:val="22"/>
          <w:lang w:eastAsia="zh-CN"/>
        </w:rPr>
        <w:t xml:space="preserve"> 52.40%)</w:t>
      </w:r>
    </w:p>
    <w:p w14:paraId="0069EDC0" w14:textId="77777777" w:rsidR="000A54EF" w:rsidRDefault="00D95C7E">
      <w:pPr>
        <w:autoSpaceDE w:val="0"/>
        <w:autoSpaceDN w:val="0"/>
        <w:adjustRightInd w:val="0"/>
        <w:spacing w:after="120"/>
        <w:rPr>
          <w:color w:val="000000"/>
          <w:sz w:val="22"/>
          <w:szCs w:val="22"/>
          <w:lang w:eastAsia="zh-CN"/>
        </w:rPr>
      </w:pPr>
      <w:r>
        <w:rPr>
          <w:rFonts w:hint="eastAsia"/>
          <w:b/>
          <w:bCs/>
          <w:color w:val="000000"/>
          <w:sz w:val="22"/>
          <w:szCs w:val="22"/>
          <w:lang w:eastAsia="zh-CN"/>
        </w:rPr>
        <w:t>Table 1.</w:t>
      </w:r>
      <w:r>
        <w:rPr>
          <w:rFonts w:hint="eastAsia"/>
          <w:color w:val="000000"/>
          <w:sz w:val="22"/>
          <w:szCs w:val="22"/>
          <w:lang w:eastAsia="zh-CN"/>
        </w:rPr>
        <w:t xml:space="preserve"> Descriptive statistics of mothers and infants by SAG categories</w:t>
      </w:r>
    </w:p>
    <w:tbl>
      <w:tblPr>
        <w:tblW w:w="9680" w:type="dxa"/>
        <w:tblBorders>
          <w:top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345"/>
        <w:gridCol w:w="915"/>
        <w:gridCol w:w="50"/>
        <w:gridCol w:w="605"/>
        <w:gridCol w:w="605"/>
        <w:gridCol w:w="606"/>
        <w:gridCol w:w="606"/>
        <w:gridCol w:w="50"/>
        <w:gridCol w:w="601"/>
        <w:gridCol w:w="602"/>
        <w:gridCol w:w="601"/>
        <w:gridCol w:w="620"/>
        <w:gridCol w:w="50"/>
        <w:gridCol w:w="622"/>
        <w:gridCol w:w="622"/>
        <w:gridCol w:w="622"/>
        <w:gridCol w:w="558"/>
      </w:tblGrid>
      <w:tr w:rsidR="000A54EF" w14:paraId="346BD182" w14:textId="77777777">
        <w:trPr>
          <w:trHeight w:val="228"/>
        </w:trPr>
        <w:tc>
          <w:tcPr>
            <w:tcW w:w="1352" w:type="dxa"/>
            <w:tcBorders>
              <w:tl2br w:val="nil"/>
              <w:tr2bl w:val="nil"/>
            </w:tcBorders>
            <w:shd w:val="clear" w:color="auto" w:fill="auto"/>
            <w:vAlign w:val="center"/>
          </w:tcPr>
          <w:p w14:paraId="7AD28F4D"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7AD071C9" w14:textId="77777777" w:rsidR="000A54EF" w:rsidRDefault="000A54EF">
            <w:pPr>
              <w:rPr>
                <w:rFonts w:ascii="SimSun" w:hAnsi="SimSun" w:cs="SimSun"/>
                <w:color w:val="000000"/>
                <w:sz w:val="24"/>
                <w:szCs w:val="24"/>
              </w:rPr>
            </w:pPr>
          </w:p>
        </w:tc>
        <w:tc>
          <w:tcPr>
            <w:tcW w:w="36" w:type="dxa"/>
            <w:tcBorders>
              <w:tl2br w:val="nil"/>
              <w:tr2bl w:val="nil"/>
            </w:tcBorders>
            <w:shd w:val="clear" w:color="auto" w:fill="auto"/>
            <w:vAlign w:val="center"/>
          </w:tcPr>
          <w:p w14:paraId="29AA1B24" w14:textId="77777777" w:rsidR="000A54EF" w:rsidRDefault="000A54EF">
            <w:pPr>
              <w:rPr>
                <w:rFonts w:ascii="SimSun" w:hAnsi="SimSun" w:cs="SimSun"/>
                <w:color w:val="000000"/>
                <w:sz w:val="24"/>
                <w:szCs w:val="24"/>
              </w:rPr>
            </w:pPr>
          </w:p>
        </w:tc>
        <w:tc>
          <w:tcPr>
            <w:tcW w:w="4904" w:type="dxa"/>
            <w:gridSpan w:val="9"/>
            <w:tcBorders>
              <w:bottom w:val="single" w:sz="4" w:space="0" w:color="auto"/>
              <w:tl2br w:val="nil"/>
              <w:tr2bl w:val="nil"/>
            </w:tcBorders>
            <w:shd w:val="clear" w:color="auto" w:fill="auto"/>
            <w:vAlign w:val="center"/>
          </w:tcPr>
          <w:p w14:paraId="7DDFF5F0" w14:textId="77777777" w:rsidR="000A54EF" w:rsidRDefault="00D95C7E">
            <w:pPr>
              <w:jc w:val="center"/>
              <w:textAlignment w:val="center"/>
              <w:rPr>
                <w:rFonts w:ascii="SimSun" w:hAnsi="SimSun" w:cs="SimSun"/>
                <w:color w:val="000000"/>
                <w:sz w:val="24"/>
                <w:szCs w:val="24"/>
              </w:rPr>
            </w:pPr>
            <w:r>
              <w:rPr>
                <w:rFonts w:ascii="SimSun" w:hAnsi="SimSun" w:cs="SimSun" w:hint="eastAsia"/>
                <w:b/>
                <w:bCs/>
                <w:color w:val="000000"/>
                <w:sz w:val="24"/>
                <w:szCs w:val="24"/>
                <w:lang w:eastAsia="zh-CN"/>
              </w:rPr>
              <w:t>Small for gestational age categories</w:t>
            </w:r>
          </w:p>
        </w:tc>
        <w:tc>
          <w:tcPr>
            <w:tcW w:w="36" w:type="dxa"/>
            <w:tcBorders>
              <w:bottom w:val="single" w:sz="4" w:space="0" w:color="auto"/>
              <w:tl2br w:val="nil"/>
              <w:tr2bl w:val="nil"/>
            </w:tcBorders>
            <w:shd w:val="clear" w:color="auto" w:fill="auto"/>
            <w:vAlign w:val="center"/>
          </w:tcPr>
          <w:p w14:paraId="13EAEB6E" w14:textId="77777777" w:rsidR="000A54EF" w:rsidRDefault="000A54EF">
            <w:pPr>
              <w:jc w:val="center"/>
              <w:rPr>
                <w:rFonts w:ascii="SimSun" w:hAnsi="SimSun" w:cs="SimSun"/>
                <w:color w:val="000000"/>
                <w:sz w:val="24"/>
                <w:szCs w:val="24"/>
              </w:rPr>
            </w:pPr>
          </w:p>
        </w:tc>
        <w:tc>
          <w:tcPr>
            <w:tcW w:w="624" w:type="dxa"/>
            <w:tcBorders>
              <w:bottom w:val="single" w:sz="4" w:space="0" w:color="auto"/>
              <w:tl2br w:val="nil"/>
              <w:tr2bl w:val="nil"/>
            </w:tcBorders>
            <w:shd w:val="clear" w:color="auto" w:fill="auto"/>
            <w:vAlign w:val="center"/>
          </w:tcPr>
          <w:p w14:paraId="36569C86" w14:textId="77777777" w:rsidR="000A54EF" w:rsidRDefault="000A54EF">
            <w:pPr>
              <w:rPr>
                <w:rFonts w:ascii="SimSun" w:hAnsi="SimSun" w:cs="SimSun"/>
                <w:color w:val="000000"/>
                <w:sz w:val="24"/>
                <w:szCs w:val="24"/>
              </w:rPr>
            </w:pPr>
          </w:p>
        </w:tc>
        <w:tc>
          <w:tcPr>
            <w:tcW w:w="624" w:type="dxa"/>
            <w:tcBorders>
              <w:bottom w:val="single" w:sz="4" w:space="0" w:color="auto"/>
              <w:tl2br w:val="nil"/>
              <w:tr2bl w:val="nil"/>
            </w:tcBorders>
            <w:shd w:val="clear" w:color="auto" w:fill="auto"/>
            <w:vAlign w:val="center"/>
          </w:tcPr>
          <w:p w14:paraId="33BF980C" w14:textId="77777777" w:rsidR="000A54EF" w:rsidRDefault="000A54EF">
            <w:pPr>
              <w:rPr>
                <w:rFonts w:ascii="SimSun" w:hAnsi="SimSun" w:cs="SimSun"/>
                <w:color w:val="000000"/>
                <w:sz w:val="24"/>
                <w:szCs w:val="24"/>
              </w:rPr>
            </w:pPr>
          </w:p>
        </w:tc>
        <w:tc>
          <w:tcPr>
            <w:tcW w:w="624" w:type="dxa"/>
            <w:tcBorders>
              <w:bottom w:val="single" w:sz="4" w:space="0" w:color="auto"/>
              <w:tl2br w:val="nil"/>
              <w:tr2bl w:val="nil"/>
            </w:tcBorders>
            <w:shd w:val="clear" w:color="auto" w:fill="auto"/>
            <w:vAlign w:val="center"/>
          </w:tcPr>
          <w:p w14:paraId="5838D641" w14:textId="77777777" w:rsidR="000A54EF" w:rsidRDefault="000A54EF">
            <w:pPr>
              <w:rPr>
                <w:rFonts w:ascii="SimSun" w:hAnsi="SimSun" w:cs="SimSun"/>
                <w:color w:val="000000"/>
                <w:sz w:val="24"/>
                <w:szCs w:val="24"/>
              </w:rPr>
            </w:pPr>
          </w:p>
        </w:tc>
        <w:tc>
          <w:tcPr>
            <w:tcW w:w="560" w:type="dxa"/>
            <w:tcBorders>
              <w:bottom w:val="single" w:sz="4" w:space="0" w:color="auto"/>
              <w:tl2br w:val="nil"/>
              <w:tr2bl w:val="nil"/>
            </w:tcBorders>
            <w:shd w:val="clear" w:color="auto" w:fill="auto"/>
            <w:vAlign w:val="center"/>
          </w:tcPr>
          <w:p w14:paraId="178069E9" w14:textId="77777777" w:rsidR="000A54EF" w:rsidRDefault="000A54EF">
            <w:pPr>
              <w:rPr>
                <w:rFonts w:ascii="SimSun" w:hAnsi="SimSun" w:cs="SimSun"/>
                <w:color w:val="000000"/>
                <w:sz w:val="24"/>
                <w:szCs w:val="24"/>
              </w:rPr>
            </w:pPr>
          </w:p>
        </w:tc>
      </w:tr>
      <w:tr w:rsidR="000A54EF" w14:paraId="2EE5FC1B" w14:textId="77777777">
        <w:trPr>
          <w:trHeight w:val="285"/>
        </w:trPr>
        <w:tc>
          <w:tcPr>
            <w:tcW w:w="2272" w:type="dxa"/>
            <w:gridSpan w:val="2"/>
            <w:tcBorders>
              <w:tl2br w:val="nil"/>
              <w:tr2bl w:val="nil"/>
            </w:tcBorders>
            <w:shd w:val="clear" w:color="auto" w:fill="auto"/>
            <w:vAlign w:val="center"/>
          </w:tcPr>
          <w:p w14:paraId="2751351B" w14:textId="77777777" w:rsidR="000A54EF" w:rsidRDefault="00D95C7E">
            <w:pPr>
              <w:jc w:val="center"/>
              <w:textAlignment w:val="center"/>
              <w:rPr>
                <w:rFonts w:ascii="SimSun" w:hAnsi="SimSun" w:cs="SimSun"/>
                <w:b/>
                <w:color w:val="000000"/>
                <w:sz w:val="24"/>
                <w:szCs w:val="24"/>
              </w:rPr>
            </w:pPr>
            <w:r>
              <w:rPr>
                <w:rFonts w:ascii="SimSun" w:hAnsi="SimSun" w:cs="SimSun" w:hint="eastAsia"/>
                <w:b/>
                <w:color w:val="000000"/>
                <w:sz w:val="24"/>
                <w:szCs w:val="24"/>
                <w:lang w:eastAsia="zh-CN"/>
              </w:rPr>
              <w:t>Characteristics</w:t>
            </w:r>
          </w:p>
        </w:tc>
        <w:tc>
          <w:tcPr>
            <w:tcW w:w="36" w:type="dxa"/>
            <w:tcBorders>
              <w:tl2br w:val="nil"/>
              <w:tr2bl w:val="nil"/>
            </w:tcBorders>
            <w:shd w:val="clear" w:color="auto" w:fill="auto"/>
            <w:vAlign w:val="center"/>
          </w:tcPr>
          <w:p w14:paraId="716F0E38" w14:textId="77777777" w:rsidR="000A54EF" w:rsidRDefault="000A54EF">
            <w:pPr>
              <w:rPr>
                <w:rFonts w:ascii="SimSun" w:hAnsi="SimSun" w:cs="SimSun"/>
                <w:color w:val="000000"/>
                <w:sz w:val="24"/>
                <w:szCs w:val="24"/>
              </w:rPr>
            </w:pPr>
          </w:p>
        </w:tc>
        <w:tc>
          <w:tcPr>
            <w:tcW w:w="2432" w:type="dxa"/>
            <w:gridSpan w:val="4"/>
            <w:tcBorders>
              <w:top w:val="single" w:sz="4" w:space="0" w:color="auto"/>
              <w:bottom w:val="single" w:sz="4" w:space="0" w:color="auto"/>
            </w:tcBorders>
            <w:shd w:val="clear" w:color="auto" w:fill="auto"/>
            <w:vAlign w:val="center"/>
          </w:tcPr>
          <w:p w14:paraId="4C816A23"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Yes</w:t>
            </w:r>
          </w:p>
        </w:tc>
        <w:tc>
          <w:tcPr>
            <w:tcW w:w="40" w:type="dxa"/>
            <w:tcBorders>
              <w:top w:val="single" w:sz="4" w:space="0" w:color="auto"/>
              <w:bottom w:val="single" w:sz="4" w:space="0" w:color="auto"/>
            </w:tcBorders>
            <w:shd w:val="clear" w:color="auto" w:fill="auto"/>
            <w:vAlign w:val="center"/>
          </w:tcPr>
          <w:p w14:paraId="1BD19ADB" w14:textId="77777777" w:rsidR="000A54EF" w:rsidRDefault="000A54EF">
            <w:pPr>
              <w:rPr>
                <w:rFonts w:ascii="SimSun" w:hAnsi="SimSun" w:cs="SimSun"/>
                <w:color w:val="000000"/>
                <w:sz w:val="24"/>
                <w:szCs w:val="24"/>
              </w:rPr>
            </w:pPr>
          </w:p>
        </w:tc>
        <w:tc>
          <w:tcPr>
            <w:tcW w:w="2432" w:type="dxa"/>
            <w:gridSpan w:val="4"/>
            <w:tcBorders>
              <w:top w:val="single" w:sz="4" w:space="0" w:color="auto"/>
              <w:bottom w:val="single" w:sz="4" w:space="0" w:color="auto"/>
            </w:tcBorders>
            <w:shd w:val="clear" w:color="auto" w:fill="auto"/>
            <w:vAlign w:val="center"/>
          </w:tcPr>
          <w:p w14:paraId="532E8ABD"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No</w:t>
            </w:r>
          </w:p>
        </w:tc>
        <w:tc>
          <w:tcPr>
            <w:tcW w:w="36" w:type="dxa"/>
            <w:tcBorders>
              <w:top w:val="single" w:sz="4" w:space="0" w:color="auto"/>
              <w:bottom w:val="single" w:sz="4" w:space="0" w:color="auto"/>
            </w:tcBorders>
            <w:shd w:val="clear" w:color="auto" w:fill="auto"/>
            <w:vAlign w:val="center"/>
          </w:tcPr>
          <w:p w14:paraId="3B8D63EE" w14:textId="77777777" w:rsidR="000A54EF" w:rsidRDefault="000A54EF">
            <w:pPr>
              <w:jc w:val="center"/>
              <w:rPr>
                <w:rFonts w:ascii="SimSun" w:hAnsi="SimSun" w:cs="SimSun"/>
                <w:color w:val="000000"/>
                <w:sz w:val="24"/>
                <w:szCs w:val="24"/>
              </w:rPr>
            </w:pPr>
          </w:p>
        </w:tc>
        <w:tc>
          <w:tcPr>
            <w:tcW w:w="2432" w:type="dxa"/>
            <w:gridSpan w:val="4"/>
            <w:tcBorders>
              <w:top w:val="single" w:sz="4" w:space="0" w:color="auto"/>
              <w:bottom w:val="single" w:sz="4" w:space="0" w:color="auto"/>
            </w:tcBorders>
            <w:shd w:val="clear" w:color="auto" w:fill="auto"/>
            <w:vAlign w:val="center"/>
          </w:tcPr>
          <w:p w14:paraId="3A3F712F"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Total</w:t>
            </w:r>
          </w:p>
        </w:tc>
      </w:tr>
      <w:tr w:rsidR="000A54EF" w14:paraId="10EA6988" w14:textId="77777777">
        <w:trPr>
          <w:trHeight w:val="285"/>
        </w:trPr>
        <w:tc>
          <w:tcPr>
            <w:tcW w:w="2272" w:type="dxa"/>
            <w:gridSpan w:val="2"/>
            <w:tcBorders>
              <w:tl2br w:val="nil"/>
              <w:tr2bl w:val="nil"/>
            </w:tcBorders>
            <w:shd w:val="clear" w:color="auto" w:fill="auto"/>
            <w:vAlign w:val="center"/>
          </w:tcPr>
          <w:p w14:paraId="48055E1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Total (N)</w:t>
            </w:r>
          </w:p>
        </w:tc>
        <w:tc>
          <w:tcPr>
            <w:tcW w:w="36" w:type="dxa"/>
            <w:tcBorders>
              <w:tl2br w:val="nil"/>
              <w:tr2bl w:val="nil"/>
            </w:tcBorders>
            <w:shd w:val="clear" w:color="auto" w:fill="auto"/>
            <w:vAlign w:val="center"/>
          </w:tcPr>
          <w:p w14:paraId="10F780BC" w14:textId="77777777" w:rsidR="000A54EF" w:rsidRDefault="000A54EF">
            <w:pPr>
              <w:rPr>
                <w:rFonts w:ascii="SimSun" w:hAnsi="SimSun" w:cs="SimSun"/>
                <w:color w:val="000000"/>
                <w:sz w:val="24"/>
                <w:szCs w:val="24"/>
              </w:rPr>
            </w:pPr>
          </w:p>
        </w:tc>
        <w:tc>
          <w:tcPr>
            <w:tcW w:w="2432" w:type="dxa"/>
            <w:gridSpan w:val="4"/>
            <w:tcBorders>
              <w:top w:val="single" w:sz="4" w:space="0" w:color="auto"/>
              <w:tl2br w:val="nil"/>
              <w:tr2bl w:val="nil"/>
            </w:tcBorders>
            <w:shd w:val="clear" w:color="auto" w:fill="auto"/>
            <w:vAlign w:val="center"/>
          </w:tcPr>
          <w:p w14:paraId="021260C0"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105(13.91%)</w:t>
            </w:r>
          </w:p>
        </w:tc>
        <w:tc>
          <w:tcPr>
            <w:tcW w:w="40" w:type="dxa"/>
            <w:tcBorders>
              <w:top w:val="single" w:sz="4" w:space="0" w:color="auto"/>
              <w:tl2br w:val="nil"/>
              <w:tr2bl w:val="nil"/>
            </w:tcBorders>
            <w:shd w:val="clear" w:color="auto" w:fill="auto"/>
            <w:vAlign w:val="center"/>
          </w:tcPr>
          <w:p w14:paraId="16165EEC" w14:textId="77777777" w:rsidR="000A54EF" w:rsidRDefault="000A54EF">
            <w:pPr>
              <w:rPr>
                <w:rFonts w:ascii="SimSun" w:hAnsi="SimSun" w:cs="SimSun"/>
                <w:color w:val="000000"/>
                <w:sz w:val="24"/>
                <w:szCs w:val="24"/>
              </w:rPr>
            </w:pPr>
          </w:p>
        </w:tc>
        <w:tc>
          <w:tcPr>
            <w:tcW w:w="2432" w:type="dxa"/>
            <w:gridSpan w:val="4"/>
            <w:tcBorders>
              <w:top w:val="single" w:sz="4" w:space="0" w:color="auto"/>
              <w:tl2br w:val="nil"/>
              <w:tr2bl w:val="nil"/>
            </w:tcBorders>
            <w:shd w:val="clear" w:color="auto" w:fill="auto"/>
            <w:vAlign w:val="center"/>
          </w:tcPr>
          <w:p w14:paraId="73444DEA"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650(86.09%)</w:t>
            </w:r>
          </w:p>
        </w:tc>
        <w:tc>
          <w:tcPr>
            <w:tcW w:w="36" w:type="dxa"/>
            <w:tcBorders>
              <w:top w:val="single" w:sz="4" w:space="0" w:color="auto"/>
              <w:tl2br w:val="nil"/>
              <w:tr2bl w:val="nil"/>
            </w:tcBorders>
            <w:shd w:val="clear" w:color="auto" w:fill="auto"/>
            <w:vAlign w:val="center"/>
          </w:tcPr>
          <w:p w14:paraId="1E6DF41C" w14:textId="77777777" w:rsidR="000A54EF" w:rsidRDefault="000A54EF">
            <w:pPr>
              <w:jc w:val="center"/>
              <w:rPr>
                <w:rFonts w:ascii="SimSun" w:hAnsi="SimSun" w:cs="SimSun"/>
                <w:color w:val="000000"/>
                <w:sz w:val="24"/>
                <w:szCs w:val="24"/>
              </w:rPr>
            </w:pPr>
          </w:p>
        </w:tc>
        <w:tc>
          <w:tcPr>
            <w:tcW w:w="2432" w:type="dxa"/>
            <w:gridSpan w:val="4"/>
            <w:tcBorders>
              <w:top w:val="single" w:sz="4" w:space="0" w:color="auto"/>
              <w:tl2br w:val="nil"/>
              <w:tr2bl w:val="nil"/>
            </w:tcBorders>
            <w:shd w:val="clear" w:color="auto" w:fill="auto"/>
            <w:vAlign w:val="center"/>
          </w:tcPr>
          <w:p w14:paraId="7B3A9170"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755(100%)</w:t>
            </w:r>
          </w:p>
        </w:tc>
      </w:tr>
      <w:tr w:rsidR="000A54EF" w14:paraId="738CA3F0" w14:textId="77777777">
        <w:trPr>
          <w:trHeight w:val="228"/>
        </w:trPr>
        <w:tc>
          <w:tcPr>
            <w:tcW w:w="1352" w:type="dxa"/>
            <w:tcBorders>
              <w:tl2br w:val="nil"/>
              <w:tr2bl w:val="nil"/>
            </w:tcBorders>
            <w:shd w:val="clear" w:color="auto" w:fill="auto"/>
            <w:vAlign w:val="center"/>
          </w:tcPr>
          <w:p w14:paraId="0BDF32FE" w14:textId="77777777" w:rsidR="000A54EF" w:rsidRDefault="00D95C7E">
            <w:pPr>
              <w:textAlignment w:val="center"/>
              <w:rPr>
                <w:rFonts w:ascii="SimSun" w:hAnsi="SimSun" w:cs="SimSun"/>
                <w:color w:val="000000"/>
                <w:sz w:val="24"/>
                <w:szCs w:val="24"/>
              </w:rPr>
            </w:pPr>
            <w:r>
              <w:rPr>
                <w:rFonts w:ascii="SimSun" w:hAnsi="SimSun" w:cs="SimSun" w:hint="eastAsia"/>
                <w:b/>
                <w:bCs/>
                <w:color w:val="000000"/>
                <w:sz w:val="24"/>
                <w:szCs w:val="24"/>
                <w:lang w:eastAsia="zh-CN"/>
              </w:rPr>
              <w:t>Mother</w:t>
            </w:r>
          </w:p>
        </w:tc>
        <w:tc>
          <w:tcPr>
            <w:tcW w:w="920" w:type="dxa"/>
            <w:tcBorders>
              <w:tl2br w:val="nil"/>
              <w:tr2bl w:val="nil"/>
            </w:tcBorders>
            <w:shd w:val="clear" w:color="auto" w:fill="auto"/>
            <w:vAlign w:val="center"/>
          </w:tcPr>
          <w:p w14:paraId="0CB3F0AD" w14:textId="77777777" w:rsidR="000A54EF" w:rsidRDefault="000A54EF">
            <w:pPr>
              <w:rPr>
                <w:rFonts w:ascii="SimSun" w:hAnsi="SimSun" w:cs="SimSun"/>
                <w:color w:val="000000"/>
                <w:sz w:val="24"/>
                <w:szCs w:val="24"/>
              </w:rPr>
            </w:pPr>
          </w:p>
        </w:tc>
        <w:tc>
          <w:tcPr>
            <w:tcW w:w="36" w:type="dxa"/>
            <w:tcBorders>
              <w:tl2br w:val="nil"/>
              <w:tr2bl w:val="nil"/>
            </w:tcBorders>
            <w:shd w:val="clear" w:color="auto" w:fill="auto"/>
            <w:vAlign w:val="center"/>
          </w:tcPr>
          <w:p w14:paraId="6E24CB60"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149B1A5D"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1D4F1843"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7E6277D6"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29C411C" w14:textId="77777777" w:rsidR="000A54EF" w:rsidRDefault="000A54EF">
            <w:pPr>
              <w:rPr>
                <w:rFonts w:ascii="SimSun" w:hAnsi="SimSun" w:cs="SimSun"/>
                <w:color w:val="000000"/>
                <w:sz w:val="24"/>
                <w:szCs w:val="24"/>
              </w:rPr>
            </w:pPr>
          </w:p>
        </w:tc>
        <w:tc>
          <w:tcPr>
            <w:tcW w:w="40" w:type="dxa"/>
            <w:tcBorders>
              <w:tl2br w:val="nil"/>
              <w:tr2bl w:val="nil"/>
            </w:tcBorders>
            <w:shd w:val="clear" w:color="auto" w:fill="auto"/>
            <w:vAlign w:val="center"/>
          </w:tcPr>
          <w:p w14:paraId="5F7A8618"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7A772606" w14:textId="77777777" w:rsidR="000A54EF" w:rsidRDefault="000A54EF">
            <w:pPr>
              <w:rPr>
                <w:rFonts w:ascii="SimSun" w:hAnsi="SimSun" w:cs="SimSun"/>
                <w:color w:val="000000"/>
                <w:sz w:val="24"/>
                <w:szCs w:val="24"/>
              </w:rPr>
            </w:pPr>
          </w:p>
        </w:tc>
        <w:tc>
          <w:tcPr>
            <w:tcW w:w="604" w:type="dxa"/>
            <w:tcBorders>
              <w:tl2br w:val="nil"/>
              <w:tr2bl w:val="nil"/>
            </w:tcBorders>
            <w:shd w:val="clear" w:color="auto" w:fill="auto"/>
            <w:vAlign w:val="center"/>
          </w:tcPr>
          <w:p w14:paraId="47FAB62E"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782BE23E" w14:textId="77777777" w:rsidR="000A54EF" w:rsidRDefault="000A54EF">
            <w:pPr>
              <w:rPr>
                <w:rFonts w:ascii="SimSun" w:hAnsi="SimSun" w:cs="SimSun"/>
                <w:color w:val="000000"/>
                <w:sz w:val="24"/>
                <w:szCs w:val="24"/>
              </w:rPr>
            </w:pPr>
          </w:p>
        </w:tc>
        <w:tc>
          <w:tcPr>
            <w:tcW w:w="622" w:type="dxa"/>
            <w:tcBorders>
              <w:tl2br w:val="nil"/>
              <w:tr2bl w:val="nil"/>
            </w:tcBorders>
            <w:shd w:val="clear" w:color="auto" w:fill="auto"/>
            <w:vAlign w:val="center"/>
          </w:tcPr>
          <w:p w14:paraId="46935511" w14:textId="77777777" w:rsidR="000A54EF" w:rsidRDefault="000A54EF">
            <w:pPr>
              <w:rPr>
                <w:rFonts w:ascii="SimSun" w:hAnsi="SimSun" w:cs="SimSun"/>
                <w:color w:val="000000"/>
                <w:sz w:val="24"/>
                <w:szCs w:val="24"/>
              </w:rPr>
            </w:pPr>
          </w:p>
        </w:tc>
        <w:tc>
          <w:tcPr>
            <w:tcW w:w="36" w:type="dxa"/>
            <w:tcBorders>
              <w:tl2br w:val="nil"/>
              <w:tr2bl w:val="nil"/>
            </w:tcBorders>
            <w:shd w:val="clear" w:color="auto" w:fill="auto"/>
            <w:vAlign w:val="center"/>
          </w:tcPr>
          <w:p w14:paraId="1D33406C"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523B4181"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464CDCA3"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0DB92CD7" w14:textId="77777777" w:rsidR="000A54EF" w:rsidRDefault="000A54EF">
            <w:pPr>
              <w:rPr>
                <w:rFonts w:ascii="SimSun" w:hAnsi="SimSun" w:cs="SimSun"/>
                <w:color w:val="000000"/>
                <w:sz w:val="24"/>
                <w:szCs w:val="24"/>
              </w:rPr>
            </w:pPr>
          </w:p>
        </w:tc>
        <w:tc>
          <w:tcPr>
            <w:tcW w:w="560" w:type="dxa"/>
            <w:tcBorders>
              <w:tl2br w:val="nil"/>
              <w:tr2bl w:val="nil"/>
            </w:tcBorders>
            <w:shd w:val="clear" w:color="auto" w:fill="auto"/>
            <w:vAlign w:val="center"/>
          </w:tcPr>
          <w:p w14:paraId="13F9DC7F" w14:textId="77777777" w:rsidR="000A54EF" w:rsidRDefault="000A54EF">
            <w:pPr>
              <w:rPr>
                <w:rFonts w:ascii="SimSun" w:hAnsi="SimSun" w:cs="SimSun"/>
                <w:color w:val="000000"/>
                <w:sz w:val="24"/>
                <w:szCs w:val="24"/>
              </w:rPr>
            </w:pPr>
          </w:p>
        </w:tc>
      </w:tr>
      <w:tr w:rsidR="000A54EF" w14:paraId="605BB4CA" w14:textId="77777777">
        <w:trPr>
          <w:trHeight w:val="285"/>
        </w:trPr>
        <w:tc>
          <w:tcPr>
            <w:tcW w:w="2272" w:type="dxa"/>
            <w:gridSpan w:val="2"/>
            <w:tcBorders>
              <w:tl2br w:val="nil"/>
              <w:tr2bl w:val="nil"/>
            </w:tcBorders>
            <w:shd w:val="clear" w:color="auto" w:fill="auto"/>
            <w:vAlign w:val="center"/>
          </w:tcPr>
          <w:p w14:paraId="757A2A0B"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Height(cm)</w:t>
            </w:r>
            <w:r>
              <w:rPr>
                <w:rFonts w:ascii="Arial" w:hAnsi="Arial" w:cs="Arial"/>
                <w:color w:val="000000"/>
                <w:sz w:val="24"/>
                <w:szCs w:val="24"/>
                <w:vertAlign w:val="superscript"/>
                <w:lang w:eastAsia="zh-CN"/>
              </w:rPr>
              <w:t>＊</w:t>
            </w:r>
          </w:p>
        </w:tc>
        <w:tc>
          <w:tcPr>
            <w:tcW w:w="36" w:type="dxa"/>
            <w:tcBorders>
              <w:tl2br w:val="nil"/>
              <w:tr2bl w:val="nil"/>
            </w:tcBorders>
            <w:shd w:val="clear" w:color="auto" w:fill="auto"/>
            <w:vAlign w:val="center"/>
          </w:tcPr>
          <w:p w14:paraId="6AABCB93"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BADAFAD"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99(154.6</w:t>
            </w:r>
            <w:proofErr w:type="gramStart"/>
            <w:r>
              <w:rPr>
                <w:rFonts w:ascii="SimSun" w:hAnsi="SimSun" w:cs="SimSun" w:hint="eastAsia"/>
                <w:color w:val="000000"/>
                <w:sz w:val="24"/>
                <w:szCs w:val="24"/>
                <w:lang w:eastAsia="zh-CN"/>
              </w:rPr>
              <w:t>;5.873</w:t>
            </w:r>
            <w:proofErr w:type="gramEnd"/>
            <w:r>
              <w:rPr>
                <w:rFonts w:ascii="SimSun" w:hAnsi="SimSun" w:cs="SimSun" w:hint="eastAsia"/>
                <w:color w:val="000000"/>
                <w:sz w:val="24"/>
                <w:szCs w:val="24"/>
                <w:lang w:eastAsia="zh-CN"/>
              </w:rPr>
              <w:t>;</w:t>
            </w:r>
          </w:p>
          <w:p w14:paraId="3139618E"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142-172)</w:t>
            </w:r>
          </w:p>
        </w:tc>
        <w:tc>
          <w:tcPr>
            <w:tcW w:w="40" w:type="dxa"/>
            <w:tcBorders>
              <w:tl2br w:val="nil"/>
              <w:tr2bl w:val="nil"/>
            </w:tcBorders>
            <w:shd w:val="clear" w:color="auto" w:fill="auto"/>
            <w:vAlign w:val="center"/>
          </w:tcPr>
          <w:p w14:paraId="01605909"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8445694"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650(157.0</w:t>
            </w:r>
            <w:proofErr w:type="gramStart"/>
            <w:r>
              <w:rPr>
                <w:rFonts w:ascii="SimSun" w:hAnsi="SimSun" w:cs="SimSun" w:hint="eastAsia"/>
                <w:color w:val="000000"/>
                <w:sz w:val="24"/>
                <w:szCs w:val="24"/>
                <w:lang w:eastAsia="zh-CN"/>
              </w:rPr>
              <w:t>;6.538</w:t>
            </w:r>
            <w:proofErr w:type="gramEnd"/>
            <w:r>
              <w:rPr>
                <w:rFonts w:ascii="SimSun" w:hAnsi="SimSun" w:cs="SimSun" w:hint="eastAsia"/>
                <w:color w:val="000000"/>
                <w:sz w:val="24"/>
                <w:szCs w:val="24"/>
                <w:lang w:eastAsia="zh-CN"/>
              </w:rPr>
              <w:t>;</w:t>
            </w:r>
          </w:p>
          <w:p w14:paraId="20BA6155"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106-176)</w:t>
            </w:r>
          </w:p>
        </w:tc>
        <w:tc>
          <w:tcPr>
            <w:tcW w:w="36" w:type="dxa"/>
            <w:tcBorders>
              <w:tl2br w:val="nil"/>
              <w:tr2bl w:val="nil"/>
            </w:tcBorders>
            <w:shd w:val="clear" w:color="auto" w:fill="auto"/>
            <w:vAlign w:val="center"/>
          </w:tcPr>
          <w:p w14:paraId="2934B898"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69A7A54"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749(156.7</w:t>
            </w:r>
            <w:proofErr w:type="gramStart"/>
            <w:r>
              <w:rPr>
                <w:rFonts w:ascii="SimSun" w:hAnsi="SimSun" w:cs="SimSun" w:hint="eastAsia"/>
                <w:color w:val="000000"/>
                <w:sz w:val="24"/>
                <w:szCs w:val="24"/>
                <w:lang w:eastAsia="zh-CN"/>
              </w:rPr>
              <w:t>;6.504</w:t>
            </w:r>
            <w:proofErr w:type="gramEnd"/>
            <w:r>
              <w:rPr>
                <w:rFonts w:ascii="SimSun" w:hAnsi="SimSun" w:cs="SimSun" w:hint="eastAsia"/>
                <w:color w:val="000000"/>
                <w:sz w:val="24"/>
                <w:szCs w:val="24"/>
                <w:lang w:eastAsia="zh-CN"/>
              </w:rPr>
              <w:t>;</w:t>
            </w:r>
          </w:p>
          <w:p w14:paraId="4F53E3EC"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106-176)</w:t>
            </w:r>
          </w:p>
        </w:tc>
      </w:tr>
      <w:tr w:rsidR="000A54EF" w14:paraId="0FD2E4EF" w14:textId="77777777">
        <w:trPr>
          <w:trHeight w:val="285"/>
        </w:trPr>
        <w:tc>
          <w:tcPr>
            <w:tcW w:w="2272" w:type="dxa"/>
            <w:gridSpan w:val="2"/>
            <w:tcBorders>
              <w:tl2br w:val="nil"/>
              <w:tr2bl w:val="nil"/>
            </w:tcBorders>
            <w:shd w:val="clear" w:color="auto" w:fill="auto"/>
            <w:vAlign w:val="center"/>
          </w:tcPr>
          <w:p w14:paraId="3933A45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Age(</w:t>
            </w:r>
            <w:proofErr w:type="spellStart"/>
            <w:r>
              <w:rPr>
                <w:rFonts w:ascii="SimSun" w:hAnsi="SimSun" w:cs="SimSun" w:hint="eastAsia"/>
                <w:color w:val="000000"/>
                <w:sz w:val="24"/>
                <w:szCs w:val="24"/>
                <w:lang w:eastAsia="zh-CN"/>
              </w:rPr>
              <w:t>yrs</w:t>
            </w:r>
            <w:proofErr w:type="spellEnd"/>
            <w:r>
              <w:rPr>
                <w:rFonts w:ascii="SimSun" w:hAnsi="SimSun" w:cs="SimSun" w:hint="eastAsia"/>
                <w:color w:val="000000"/>
                <w:sz w:val="24"/>
                <w:szCs w:val="24"/>
                <w:lang w:eastAsia="zh-CN"/>
              </w:rPr>
              <w:t>)</w:t>
            </w:r>
            <w:r>
              <w:rPr>
                <w:rFonts w:ascii="Arial" w:hAnsi="Arial" w:cs="Arial"/>
                <w:color w:val="000000"/>
                <w:sz w:val="24"/>
                <w:szCs w:val="24"/>
                <w:vertAlign w:val="superscript"/>
                <w:lang w:eastAsia="zh-CN"/>
              </w:rPr>
              <w:t>＊</w:t>
            </w:r>
          </w:p>
        </w:tc>
        <w:tc>
          <w:tcPr>
            <w:tcW w:w="36" w:type="dxa"/>
            <w:tcBorders>
              <w:tl2br w:val="nil"/>
              <w:tr2bl w:val="nil"/>
            </w:tcBorders>
            <w:shd w:val="clear" w:color="auto" w:fill="auto"/>
            <w:vAlign w:val="center"/>
          </w:tcPr>
          <w:p w14:paraId="0D347A38"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31417D4D"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105(23.85</w:t>
            </w:r>
            <w:proofErr w:type="gramStart"/>
            <w:r>
              <w:rPr>
                <w:rFonts w:ascii="SimSun" w:hAnsi="SimSun" w:cs="SimSun" w:hint="eastAsia"/>
                <w:color w:val="000000"/>
                <w:sz w:val="24"/>
                <w:szCs w:val="24"/>
                <w:lang w:eastAsia="zh-CN"/>
              </w:rPr>
              <w:t>;4.899</w:t>
            </w:r>
            <w:proofErr w:type="gramEnd"/>
            <w:r>
              <w:rPr>
                <w:rFonts w:ascii="SimSun" w:hAnsi="SimSun" w:cs="SimSun" w:hint="eastAsia"/>
                <w:color w:val="000000"/>
                <w:sz w:val="24"/>
                <w:szCs w:val="24"/>
                <w:lang w:eastAsia="zh-CN"/>
              </w:rPr>
              <w:t>;</w:t>
            </w:r>
          </w:p>
          <w:p w14:paraId="3870CD56"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16-35)</w:t>
            </w:r>
          </w:p>
        </w:tc>
        <w:tc>
          <w:tcPr>
            <w:tcW w:w="40" w:type="dxa"/>
            <w:tcBorders>
              <w:tl2br w:val="nil"/>
              <w:tr2bl w:val="nil"/>
            </w:tcBorders>
            <w:shd w:val="clear" w:color="auto" w:fill="auto"/>
            <w:vAlign w:val="center"/>
          </w:tcPr>
          <w:p w14:paraId="5A823854"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0B7D16C"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650(24.94</w:t>
            </w:r>
            <w:proofErr w:type="gramStart"/>
            <w:r>
              <w:rPr>
                <w:rFonts w:ascii="SimSun" w:hAnsi="SimSun" w:cs="SimSun" w:hint="eastAsia"/>
                <w:color w:val="000000"/>
                <w:sz w:val="24"/>
                <w:szCs w:val="24"/>
                <w:lang w:eastAsia="zh-CN"/>
              </w:rPr>
              <w:t>;5.449</w:t>
            </w:r>
            <w:proofErr w:type="gramEnd"/>
            <w:r>
              <w:rPr>
                <w:rFonts w:ascii="SimSun" w:hAnsi="SimSun" w:cs="SimSun" w:hint="eastAsia"/>
                <w:color w:val="000000"/>
                <w:sz w:val="24"/>
                <w:szCs w:val="24"/>
                <w:lang w:eastAsia="zh-CN"/>
              </w:rPr>
              <w:t>;</w:t>
            </w:r>
          </w:p>
          <w:p w14:paraId="36E9ED15"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14-43)</w:t>
            </w:r>
          </w:p>
        </w:tc>
        <w:tc>
          <w:tcPr>
            <w:tcW w:w="36" w:type="dxa"/>
            <w:tcBorders>
              <w:tl2br w:val="nil"/>
              <w:tr2bl w:val="nil"/>
            </w:tcBorders>
            <w:shd w:val="clear" w:color="auto" w:fill="auto"/>
            <w:vAlign w:val="center"/>
          </w:tcPr>
          <w:p w14:paraId="47391818"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745E25E9"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755(24.79</w:t>
            </w:r>
            <w:proofErr w:type="gramStart"/>
            <w:r>
              <w:rPr>
                <w:rFonts w:ascii="SimSun" w:hAnsi="SimSun" w:cs="SimSun" w:hint="eastAsia"/>
                <w:color w:val="000000"/>
                <w:sz w:val="24"/>
                <w:szCs w:val="24"/>
                <w:lang w:eastAsia="zh-CN"/>
              </w:rPr>
              <w:t>;5.386</w:t>
            </w:r>
            <w:proofErr w:type="gramEnd"/>
            <w:r>
              <w:rPr>
                <w:rFonts w:ascii="SimSun" w:hAnsi="SimSun" w:cs="SimSun" w:hint="eastAsia"/>
                <w:color w:val="000000"/>
                <w:sz w:val="24"/>
                <w:szCs w:val="24"/>
                <w:lang w:eastAsia="zh-CN"/>
              </w:rPr>
              <w:t>;</w:t>
            </w:r>
          </w:p>
          <w:p w14:paraId="5AE149A3"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14-43)</w:t>
            </w:r>
          </w:p>
        </w:tc>
      </w:tr>
      <w:tr w:rsidR="000A54EF" w14:paraId="7C72FE0D" w14:textId="77777777">
        <w:trPr>
          <w:trHeight w:val="285"/>
        </w:trPr>
        <w:tc>
          <w:tcPr>
            <w:tcW w:w="2272" w:type="dxa"/>
            <w:gridSpan w:val="2"/>
            <w:tcBorders>
              <w:tl2br w:val="nil"/>
              <w:tr2bl w:val="nil"/>
            </w:tcBorders>
            <w:shd w:val="clear" w:color="auto" w:fill="auto"/>
            <w:vAlign w:val="center"/>
          </w:tcPr>
          <w:p w14:paraId="28A55BD3" w14:textId="77777777" w:rsidR="000A54EF" w:rsidRDefault="00D95C7E">
            <w:pPr>
              <w:jc w:val="center"/>
              <w:textAlignment w:val="center"/>
              <w:rPr>
                <w:rFonts w:ascii="SimSun" w:hAnsi="SimSun" w:cs="SimSun"/>
                <w:color w:val="000000"/>
                <w:sz w:val="24"/>
                <w:szCs w:val="24"/>
              </w:rPr>
            </w:pPr>
            <w:proofErr w:type="gramStart"/>
            <w:r>
              <w:rPr>
                <w:rFonts w:ascii="SimSun" w:hAnsi="SimSun" w:cs="SimSun" w:hint="eastAsia"/>
                <w:color w:val="000000"/>
                <w:sz w:val="24"/>
                <w:szCs w:val="24"/>
                <w:lang w:eastAsia="zh-CN"/>
              </w:rPr>
              <w:t>Smoker(</w:t>
            </w:r>
            <w:proofErr w:type="gramEnd"/>
            <w:r>
              <w:rPr>
                <w:rFonts w:ascii="SimSun" w:hAnsi="SimSun" w:cs="SimSun" w:hint="eastAsia"/>
                <w:color w:val="000000"/>
                <w:sz w:val="24"/>
                <w:szCs w:val="24"/>
                <w:lang w:eastAsia="zh-CN"/>
              </w:rPr>
              <w:t>%)</w:t>
            </w:r>
          </w:p>
        </w:tc>
        <w:tc>
          <w:tcPr>
            <w:tcW w:w="36" w:type="dxa"/>
            <w:tcBorders>
              <w:tl2br w:val="nil"/>
              <w:tr2bl w:val="nil"/>
            </w:tcBorders>
            <w:shd w:val="clear" w:color="auto" w:fill="auto"/>
            <w:vAlign w:val="center"/>
          </w:tcPr>
          <w:p w14:paraId="6AC06D90"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73382B30"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43.27%(45 of 104)</w:t>
            </w:r>
          </w:p>
        </w:tc>
        <w:tc>
          <w:tcPr>
            <w:tcW w:w="40" w:type="dxa"/>
            <w:tcBorders>
              <w:tl2br w:val="nil"/>
              <w:tr2bl w:val="nil"/>
            </w:tcBorders>
            <w:shd w:val="clear" w:color="auto" w:fill="auto"/>
            <w:vAlign w:val="center"/>
          </w:tcPr>
          <w:p w14:paraId="4CDDD6A2"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757FEAFA"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28.75%(186 of 647)</w:t>
            </w:r>
          </w:p>
        </w:tc>
        <w:tc>
          <w:tcPr>
            <w:tcW w:w="36" w:type="dxa"/>
            <w:tcBorders>
              <w:tl2br w:val="nil"/>
              <w:tr2bl w:val="nil"/>
            </w:tcBorders>
            <w:shd w:val="clear" w:color="auto" w:fill="auto"/>
            <w:vAlign w:val="center"/>
          </w:tcPr>
          <w:p w14:paraId="476668C3"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3ECDE91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30.76%(231 of 751)</w:t>
            </w:r>
          </w:p>
        </w:tc>
      </w:tr>
      <w:tr w:rsidR="000A54EF" w14:paraId="0EF7C2E0" w14:textId="77777777">
        <w:trPr>
          <w:trHeight w:val="228"/>
        </w:trPr>
        <w:tc>
          <w:tcPr>
            <w:tcW w:w="2272" w:type="dxa"/>
            <w:gridSpan w:val="2"/>
            <w:tcBorders>
              <w:tl2br w:val="nil"/>
              <w:tr2bl w:val="nil"/>
            </w:tcBorders>
            <w:shd w:val="clear" w:color="auto" w:fill="auto"/>
            <w:vAlign w:val="center"/>
          </w:tcPr>
          <w:p w14:paraId="6289207F" w14:textId="77777777" w:rsidR="000A54EF" w:rsidRDefault="00D95C7E">
            <w:pPr>
              <w:jc w:val="center"/>
              <w:textAlignment w:val="center"/>
              <w:rPr>
                <w:rFonts w:ascii="SimSun" w:hAnsi="SimSun" w:cs="SimSun"/>
                <w:color w:val="000000"/>
                <w:sz w:val="24"/>
                <w:szCs w:val="24"/>
              </w:rPr>
            </w:pPr>
            <w:proofErr w:type="gramStart"/>
            <w:r>
              <w:rPr>
                <w:rFonts w:ascii="SimSun" w:hAnsi="SimSun" w:cs="SimSun" w:hint="eastAsia"/>
                <w:color w:val="000000"/>
                <w:sz w:val="24"/>
                <w:szCs w:val="24"/>
                <w:lang w:eastAsia="zh-CN"/>
              </w:rPr>
              <w:t>Parity(</w:t>
            </w:r>
            <w:proofErr w:type="gramEnd"/>
            <w:r>
              <w:rPr>
                <w:rFonts w:ascii="SimSun" w:hAnsi="SimSun" w:cs="SimSun" w:hint="eastAsia"/>
                <w:color w:val="000000"/>
                <w:sz w:val="24"/>
                <w:szCs w:val="24"/>
                <w:lang w:eastAsia="zh-CN"/>
              </w:rPr>
              <w:t>%)</w:t>
            </w:r>
          </w:p>
        </w:tc>
        <w:tc>
          <w:tcPr>
            <w:tcW w:w="36" w:type="dxa"/>
            <w:tcBorders>
              <w:tl2br w:val="nil"/>
              <w:tr2bl w:val="nil"/>
            </w:tcBorders>
            <w:shd w:val="clear" w:color="auto" w:fill="auto"/>
            <w:vAlign w:val="center"/>
          </w:tcPr>
          <w:p w14:paraId="41B09801"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EC43F79"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39C3C805"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6DD3119"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0EB1584A" w14:textId="77777777" w:rsidR="000A54EF" w:rsidRDefault="000A54EF">
            <w:pPr>
              <w:rPr>
                <w:rFonts w:ascii="SimSun" w:hAnsi="SimSun" w:cs="SimSun"/>
                <w:color w:val="000000"/>
                <w:sz w:val="24"/>
                <w:szCs w:val="24"/>
              </w:rPr>
            </w:pPr>
          </w:p>
        </w:tc>
        <w:tc>
          <w:tcPr>
            <w:tcW w:w="40" w:type="dxa"/>
            <w:tcBorders>
              <w:tl2br w:val="nil"/>
              <w:tr2bl w:val="nil"/>
            </w:tcBorders>
            <w:shd w:val="clear" w:color="auto" w:fill="auto"/>
            <w:vAlign w:val="center"/>
          </w:tcPr>
          <w:p w14:paraId="4494B7F2"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18618713" w14:textId="77777777" w:rsidR="000A54EF" w:rsidRDefault="000A54EF">
            <w:pPr>
              <w:rPr>
                <w:rFonts w:ascii="SimSun" w:hAnsi="SimSun" w:cs="SimSun"/>
                <w:color w:val="000000"/>
                <w:sz w:val="24"/>
                <w:szCs w:val="24"/>
              </w:rPr>
            </w:pPr>
          </w:p>
        </w:tc>
        <w:tc>
          <w:tcPr>
            <w:tcW w:w="604" w:type="dxa"/>
            <w:tcBorders>
              <w:tl2br w:val="nil"/>
              <w:tr2bl w:val="nil"/>
            </w:tcBorders>
            <w:shd w:val="clear" w:color="auto" w:fill="auto"/>
            <w:vAlign w:val="center"/>
          </w:tcPr>
          <w:p w14:paraId="7087944E"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1C515B37" w14:textId="77777777" w:rsidR="000A54EF" w:rsidRDefault="000A54EF">
            <w:pPr>
              <w:rPr>
                <w:rFonts w:ascii="SimSun" w:hAnsi="SimSun" w:cs="SimSun"/>
                <w:color w:val="000000"/>
                <w:sz w:val="24"/>
                <w:szCs w:val="24"/>
              </w:rPr>
            </w:pPr>
          </w:p>
        </w:tc>
        <w:tc>
          <w:tcPr>
            <w:tcW w:w="622" w:type="dxa"/>
            <w:tcBorders>
              <w:tl2br w:val="nil"/>
              <w:tr2bl w:val="nil"/>
            </w:tcBorders>
            <w:shd w:val="clear" w:color="auto" w:fill="auto"/>
            <w:vAlign w:val="center"/>
          </w:tcPr>
          <w:p w14:paraId="78250F97" w14:textId="77777777" w:rsidR="000A54EF" w:rsidRDefault="000A54EF">
            <w:pPr>
              <w:rPr>
                <w:rFonts w:ascii="SimSun" w:hAnsi="SimSun" w:cs="SimSun"/>
                <w:color w:val="000000"/>
                <w:sz w:val="24"/>
                <w:szCs w:val="24"/>
              </w:rPr>
            </w:pPr>
          </w:p>
        </w:tc>
        <w:tc>
          <w:tcPr>
            <w:tcW w:w="36" w:type="dxa"/>
            <w:tcBorders>
              <w:tl2br w:val="nil"/>
              <w:tr2bl w:val="nil"/>
            </w:tcBorders>
            <w:shd w:val="clear" w:color="auto" w:fill="auto"/>
            <w:vAlign w:val="center"/>
          </w:tcPr>
          <w:p w14:paraId="40D4000D"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2012D7A7"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0DE7EED9"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15C2B1C2" w14:textId="77777777" w:rsidR="000A54EF" w:rsidRDefault="000A54EF">
            <w:pPr>
              <w:rPr>
                <w:rFonts w:ascii="SimSun" w:hAnsi="SimSun" w:cs="SimSun"/>
                <w:color w:val="000000"/>
                <w:sz w:val="24"/>
                <w:szCs w:val="24"/>
              </w:rPr>
            </w:pPr>
          </w:p>
        </w:tc>
        <w:tc>
          <w:tcPr>
            <w:tcW w:w="560" w:type="dxa"/>
            <w:tcBorders>
              <w:tl2br w:val="nil"/>
              <w:tr2bl w:val="nil"/>
            </w:tcBorders>
            <w:shd w:val="clear" w:color="auto" w:fill="auto"/>
            <w:vAlign w:val="center"/>
          </w:tcPr>
          <w:p w14:paraId="692A186B" w14:textId="77777777" w:rsidR="000A54EF" w:rsidRDefault="000A54EF">
            <w:pPr>
              <w:rPr>
                <w:rFonts w:ascii="SimSun" w:hAnsi="SimSun" w:cs="SimSun"/>
                <w:color w:val="000000"/>
                <w:sz w:val="24"/>
                <w:szCs w:val="24"/>
              </w:rPr>
            </w:pPr>
          </w:p>
        </w:tc>
      </w:tr>
      <w:tr w:rsidR="000A54EF" w14:paraId="4CDC6688" w14:textId="77777777">
        <w:trPr>
          <w:trHeight w:val="285"/>
        </w:trPr>
        <w:tc>
          <w:tcPr>
            <w:tcW w:w="1352" w:type="dxa"/>
            <w:tcBorders>
              <w:tl2br w:val="nil"/>
              <w:tr2bl w:val="nil"/>
            </w:tcBorders>
            <w:shd w:val="clear" w:color="auto" w:fill="auto"/>
            <w:vAlign w:val="center"/>
          </w:tcPr>
          <w:p w14:paraId="51FBC478"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42AD192B"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0</w:t>
            </w:r>
          </w:p>
        </w:tc>
        <w:tc>
          <w:tcPr>
            <w:tcW w:w="36" w:type="dxa"/>
            <w:tcBorders>
              <w:tl2br w:val="nil"/>
              <w:tr2bl w:val="nil"/>
            </w:tcBorders>
            <w:shd w:val="clear" w:color="auto" w:fill="auto"/>
            <w:vAlign w:val="center"/>
          </w:tcPr>
          <w:p w14:paraId="05AB5DD7"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1A3BC51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46.67%(49 of 105)</w:t>
            </w:r>
          </w:p>
        </w:tc>
        <w:tc>
          <w:tcPr>
            <w:tcW w:w="40" w:type="dxa"/>
            <w:tcBorders>
              <w:tl2br w:val="nil"/>
              <w:tr2bl w:val="nil"/>
            </w:tcBorders>
            <w:shd w:val="clear" w:color="auto" w:fill="auto"/>
            <w:vAlign w:val="center"/>
          </w:tcPr>
          <w:p w14:paraId="0203ED5A"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BB556CE"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37.54%(244 of 650)</w:t>
            </w:r>
          </w:p>
        </w:tc>
        <w:tc>
          <w:tcPr>
            <w:tcW w:w="36" w:type="dxa"/>
            <w:tcBorders>
              <w:tl2br w:val="nil"/>
              <w:tr2bl w:val="nil"/>
            </w:tcBorders>
            <w:shd w:val="clear" w:color="auto" w:fill="auto"/>
            <w:vAlign w:val="center"/>
          </w:tcPr>
          <w:p w14:paraId="26D01720"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1813DB9A"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38.81%(293 of 755)</w:t>
            </w:r>
          </w:p>
        </w:tc>
      </w:tr>
      <w:tr w:rsidR="000A54EF" w14:paraId="3A4161A0" w14:textId="77777777">
        <w:trPr>
          <w:trHeight w:val="285"/>
        </w:trPr>
        <w:tc>
          <w:tcPr>
            <w:tcW w:w="1352" w:type="dxa"/>
            <w:tcBorders>
              <w:tl2br w:val="nil"/>
              <w:tr2bl w:val="nil"/>
            </w:tcBorders>
            <w:shd w:val="clear" w:color="auto" w:fill="auto"/>
            <w:vAlign w:val="center"/>
          </w:tcPr>
          <w:p w14:paraId="3E56431A"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0E59122B"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1</w:t>
            </w:r>
          </w:p>
        </w:tc>
        <w:tc>
          <w:tcPr>
            <w:tcW w:w="36" w:type="dxa"/>
            <w:tcBorders>
              <w:tl2br w:val="nil"/>
              <w:tr2bl w:val="nil"/>
            </w:tcBorders>
            <w:shd w:val="clear" w:color="auto" w:fill="auto"/>
            <w:vAlign w:val="center"/>
          </w:tcPr>
          <w:p w14:paraId="0A1AA74F"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3B913134"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30.48%(32 of 105)</w:t>
            </w:r>
          </w:p>
        </w:tc>
        <w:tc>
          <w:tcPr>
            <w:tcW w:w="40" w:type="dxa"/>
            <w:tcBorders>
              <w:tl2br w:val="nil"/>
              <w:tr2bl w:val="nil"/>
            </w:tcBorders>
            <w:shd w:val="clear" w:color="auto" w:fill="auto"/>
            <w:vAlign w:val="center"/>
          </w:tcPr>
          <w:p w14:paraId="4C1977E0"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08189A0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32.00%(208 of 650)</w:t>
            </w:r>
          </w:p>
        </w:tc>
        <w:tc>
          <w:tcPr>
            <w:tcW w:w="36" w:type="dxa"/>
            <w:tcBorders>
              <w:tl2br w:val="nil"/>
              <w:tr2bl w:val="nil"/>
            </w:tcBorders>
            <w:shd w:val="clear" w:color="auto" w:fill="auto"/>
            <w:vAlign w:val="center"/>
          </w:tcPr>
          <w:p w14:paraId="32D8D2BC"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43193CE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31.79%(240 of 755)</w:t>
            </w:r>
          </w:p>
        </w:tc>
      </w:tr>
      <w:tr w:rsidR="000A54EF" w14:paraId="2369A7A4" w14:textId="77777777">
        <w:trPr>
          <w:trHeight w:val="285"/>
        </w:trPr>
        <w:tc>
          <w:tcPr>
            <w:tcW w:w="1352" w:type="dxa"/>
            <w:tcBorders>
              <w:tl2br w:val="nil"/>
              <w:tr2bl w:val="nil"/>
            </w:tcBorders>
            <w:shd w:val="clear" w:color="auto" w:fill="auto"/>
            <w:vAlign w:val="center"/>
          </w:tcPr>
          <w:p w14:paraId="794B0173"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4D83A02C"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2</w:t>
            </w:r>
          </w:p>
        </w:tc>
        <w:tc>
          <w:tcPr>
            <w:tcW w:w="36" w:type="dxa"/>
            <w:tcBorders>
              <w:tl2br w:val="nil"/>
              <w:tr2bl w:val="nil"/>
            </w:tcBorders>
            <w:shd w:val="clear" w:color="auto" w:fill="auto"/>
            <w:vAlign w:val="center"/>
          </w:tcPr>
          <w:p w14:paraId="4DA49A84"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3EC88E53"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13.33%(14 of 105)</w:t>
            </w:r>
          </w:p>
        </w:tc>
        <w:tc>
          <w:tcPr>
            <w:tcW w:w="40" w:type="dxa"/>
            <w:tcBorders>
              <w:tl2br w:val="nil"/>
              <w:tr2bl w:val="nil"/>
            </w:tcBorders>
            <w:shd w:val="clear" w:color="auto" w:fill="auto"/>
            <w:vAlign w:val="center"/>
          </w:tcPr>
          <w:p w14:paraId="2F08CDDC"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7FCE443D"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18.31%(119 of 650)</w:t>
            </w:r>
          </w:p>
        </w:tc>
        <w:tc>
          <w:tcPr>
            <w:tcW w:w="36" w:type="dxa"/>
            <w:tcBorders>
              <w:tl2br w:val="nil"/>
              <w:tr2bl w:val="nil"/>
            </w:tcBorders>
            <w:shd w:val="clear" w:color="auto" w:fill="auto"/>
            <w:vAlign w:val="center"/>
          </w:tcPr>
          <w:p w14:paraId="271CD7C4"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188E3A92"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17.62%(133 of 755)</w:t>
            </w:r>
          </w:p>
        </w:tc>
      </w:tr>
      <w:tr w:rsidR="000A54EF" w14:paraId="3C1FFE43" w14:textId="77777777">
        <w:trPr>
          <w:trHeight w:val="285"/>
        </w:trPr>
        <w:tc>
          <w:tcPr>
            <w:tcW w:w="1352" w:type="dxa"/>
            <w:tcBorders>
              <w:tl2br w:val="nil"/>
              <w:tr2bl w:val="nil"/>
            </w:tcBorders>
            <w:shd w:val="clear" w:color="auto" w:fill="auto"/>
            <w:vAlign w:val="center"/>
          </w:tcPr>
          <w:p w14:paraId="275105B0"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6A53F2DF"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3</w:t>
            </w:r>
          </w:p>
        </w:tc>
        <w:tc>
          <w:tcPr>
            <w:tcW w:w="36" w:type="dxa"/>
            <w:tcBorders>
              <w:tl2br w:val="nil"/>
              <w:tr2bl w:val="nil"/>
            </w:tcBorders>
            <w:shd w:val="clear" w:color="auto" w:fill="auto"/>
            <w:vAlign w:val="center"/>
          </w:tcPr>
          <w:p w14:paraId="31994F39"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180FAFF"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7.62%(8 of 105)</w:t>
            </w:r>
          </w:p>
        </w:tc>
        <w:tc>
          <w:tcPr>
            <w:tcW w:w="40" w:type="dxa"/>
            <w:tcBorders>
              <w:tl2br w:val="nil"/>
              <w:tr2bl w:val="nil"/>
            </w:tcBorders>
            <w:shd w:val="clear" w:color="auto" w:fill="auto"/>
            <w:vAlign w:val="center"/>
          </w:tcPr>
          <w:p w14:paraId="2C29F8CE"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13ACD74"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6.77%(44 of 650)</w:t>
            </w:r>
          </w:p>
        </w:tc>
        <w:tc>
          <w:tcPr>
            <w:tcW w:w="36" w:type="dxa"/>
            <w:tcBorders>
              <w:tl2br w:val="nil"/>
              <w:tr2bl w:val="nil"/>
            </w:tcBorders>
            <w:shd w:val="clear" w:color="auto" w:fill="auto"/>
            <w:vAlign w:val="center"/>
          </w:tcPr>
          <w:p w14:paraId="27E8B415"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25515469"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6.89%(52 of 755)</w:t>
            </w:r>
          </w:p>
        </w:tc>
      </w:tr>
      <w:tr w:rsidR="000A54EF" w14:paraId="7C5F1CD1" w14:textId="77777777">
        <w:trPr>
          <w:trHeight w:val="285"/>
        </w:trPr>
        <w:tc>
          <w:tcPr>
            <w:tcW w:w="1352" w:type="dxa"/>
            <w:tcBorders>
              <w:tl2br w:val="nil"/>
              <w:tr2bl w:val="nil"/>
            </w:tcBorders>
            <w:shd w:val="clear" w:color="auto" w:fill="auto"/>
            <w:vAlign w:val="center"/>
          </w:tcPr>
          <w:p w14:paraId="326A1A12"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2B76F430"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4</w:t>
            </w:r>
          </w:p>
        </w:tc>
        <w:tc>
          <w:tcPr>
            <w:tcW w:w="36" w:type="dxa"/>
            <w:tcBorders>
              <w:tl2br w:val="nil"/>
              <w:tr2bl w:val="nil"/>
            </w:tcBorders>
            <w:shd w:val="clear" w:color="auto" w:fill="auto"/>
            <w:vAlign w:val="center"/>
          </w:tcPr>
          <w:p w14:paraId="0D82B280"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A06A2E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0.95%(1 of 105)</w:t>
            </w:r>
          </w:p>
        </w:tc>
        <w:tc>
          <w:tcPr>
            <w:tcW w:w="40" w:type="dxa"/>
            <w:tcBorders>
              <w:tl2br w:val="nil"/>
              <w:tr2bl w:val="nil"/>
            </w:tcBorders>
            <w:shd w:val="clear" w:color="auto" w:fill="auto"/>
            <w:vAlign w:val="center"/>
          </w:tcPr>
          <w:p w14:paraId="1BA45FEC"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0C0098B6"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3.38%(22 of 650)</w:t>
            </w:r>
          </w:p>
        </w:tc>
        <w:tc>
          <w:tcPr>
            <w:tcW w:w="36" w:type="dxa"/>
            <w:tcBorders>
              <w:tl2br w:val="nil"/>
              <w:tr2bl w:val="nil"/>
            </w:tcBorders>
            <w:shd w:val="clear" w:color="auto" w:fill="auto"/>
            <w:vAlign w:val="center"/>
          </w:tcPr>
          <w:p w14:paraId="0DEF2588"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2A7F9AB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3.05%(23 of 755)</w:t>
            </w:r>
          </w:p>
        </w:tc>
      </w:tr>
      <w:tr w:rsidR="000A54EF" w14:paraId="40090F2A" w14:textId="77777777">
        <w:trPr>
          <w:trHeight w:val="285"/>
        </w:trPr>
        <w:tc>
          <w:tcPr>
            <w:tcW w:w="1352" w:type="dxa"/>
            <w:tcBorders>
              <w:tl2br w:val="nil"/>
              <w:tr2bl w:val="nil"/>
            </w:tcBorders>
            <w:shd w:val="clear" w:color="auto" w:fill="auto"/>
            <w:vAlign w:val="center"/>
          </w:tcPr>
          <w:p w14:paraId="67E182EC"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51688175"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5</w:t>
            </w:r>
          </w:p>
        </w:tc>
        <w:tc>
          <w:tcPr>
            <w:tcW w:w="36" w:type="dxa"/>
            <w:tcBorders>
              <w:tl2br w:val="nil"/>
              <w:tr2bl w:val="nil"/>
            </w:tcBorders>
            <w:shd w:val="clear" w:color="auto" w:fill="auto"/>
            <w:vAlign w:val="center"/>
          </w:tcPr>
          <w:p w14:paraId="313B4AA9"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4AABF11D"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0%(0 of 105)</w:t>
            </w:r>
          </w:p>
        </w:tc>
        <w:tc>
          <w:tcPr>
            <w:tcW w:w="40" w:type="dxa"/>
            <w:tcBorders>
              <w:tl2br w:val="nil"/>
              <w:tr2bl w:val="nil"/>
            </w:tcBorders>
            <w:shd w:val="clear" w:color="auto" w:fill="auto"/>
            <w:vAlign w:val="center"/>
          </w:tcPr>
          <w:p w14:paraId="414DB675"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D5D86EF"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1.23%(8 of 650)</w:t>
            </w:r>
          </w:p>
        </w:tc>
        <w:tc>
          <w:tcPr>
            <w:tcW w:w="36" w:type="dxa"/>
            <w:tcBorders>
              <w:tl2br w:val="nil"/>
              <w:tr2bl w:val="nil"/>
            </w:tcBorders>
            <w:shd w:val="clear" w:color="auto" w:fill="auto"/>
            <w:vAlign w:val="center"/>
          </w:tcPr>
          <w:p w14:paraId="680E7642"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0DDBB059"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1.06%(8 of 755)</w:t>
            </w:r>
          </w:p>
        </w:tc>
      </w:tr>
      <w:tr w:rsidR="000A54EF" w14:paraId="29111D27" w14:textId="77777777">
        <w:trPr>
          <w:trHeight w:val="285"/>
        </w:trPr>
        <w:tc>
          <w:tcPr>
            <w:tcW w:w="1352" w:type="dxa"/>
            <w:tcBorders>
              <w:tl2br w:val="nil"/>
              <w:tr2bl w:val="nil"/>
            </w:tcBorders>
            <w:shd w:val="clear" w:color="auto" w:fill="auto"/>
            <w:vAlign w:val="center"/>
          </w:tcPr>
          <w:p w14:paraId="36978704" w14:textId="77777777" w:rsidR="000A54EF" w:rsidRDefault="000A54EF">
            <w:pPr>
              <w:rPr>
                <w:rFonts w:ascii="SimSun" w:hAnsi="SimSun" w:cs="SimSun"/>
                <w:color w:val="000000"/>
                <w:sz w:val="24"/>
                <w:szCs w:val="24"/>
              </w:rPr>
            </w:pPr>
          </w:p>
        </w:tc>
        <w:tc>
          <w:tcPr>
            <w:tcW w:w="920" w:type="dxa"/>
            <w:tcBorders>
              <w:tl2br w:val="nil"/>
              <w:tr2bl w:val="nil"/>
            </w:tcBorders>
            <w:shd w:val="clear" w:color="auto" w:fill="auto"/>
            <w:vAlign w:val="center"/>
          </w:tcPr>
          <w:p w14:paraId="6E23663D" w14:textId="77777777" w:rsidR="000A54EF" w:rsidRDefault="00D95C7E">
            <w:pPr>
              <w:textAlignment w:val="center"/>
              <w:rPr>
                <w:rFonts w:ascii="SimSun" w:hAnsi="SimSun" w:cs="SimSun"/>
                <w:color w:val="000000"/>
                <w:sz w:val="24"/>
                <w:szCs w:val="24"/>
              </w:rPr>
            </w:pPr>
            <w:r>
              <w:rPr>
                <w:rFonts w:ascii="SimSun" w:hAnsi="SimSun" w:cs="SimSun" w:hint="eastAsia"/>
                <w:color w:val="000000"/>
                <w:sz w:val="24"/>
                <w:szCs w:val="24"/>
                <w:lang w:eastAsia="zh-CN"/>
              </w:rPr>
              <w:t>6</w:t>
            </w:r>
          </w:p>
        </w:tc>
        <w:tc>
          <w:tcPr>
            <w:tcW w:w="36" w:type="dxa"/>
            <w:tcBorders>
              <w:tl2br w:val="nil"/>
              <w:tr2bl w:val="nil"/>
            </w:tcBorders>
            <w:shd w:val="clear" w:color="auto" w:fill="auto"/>
            <w:vAlign w:val="center"/>
          </w:tcPr>
          <w:p w14:paraId="5F161E6E"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E9A4DEE"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0.95%(1 of 105)</w:t>
            </w:r>
          </w:p>
        </w:tc>
        <w:tc>
          <w:tcPr>
            <w:tcW w:w="40" w:type="dxa"/>
            <w:tcBorders>
              <w:tl2br w:val="nil"/>
              <w:tr2bl w:val="nil"/>
            </w:tcBorders>
            <w:shd w:val="clear" w:color="auto" w:fill="auto"/>
            <w:vAlign w:val="center"/>
          </w:tcPr>
          <w:p w14:paraId="30AC99D9"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6896F35F"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0.77%(5 of 650)</w:t>
            </w:r>
          </w:p>
        </w:tc>
        <w:tc>
          <w:tcPr>
            <w:tcW w:w="36" w:type="dxa"/>
            <w:tcBorders>
              <w:tl2br w:val="nil"/>
              <w:tr2bl w:val="nil"/>
            </w:tcBorders>
            <w:shd w:val="clear" w:color="auto" w:fill="auto"/>
            <w:vAlign w:val="center"/>
          </w:tcPr>
          <w:p w14:paraId="02035FAD"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67A335B"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0.79%(6 of 755)</w:t>
            </w:r>
          </w:p>
        </w:tc>
      </w:tr>
      <w:tr w:rsidR="000A54EF" w14:paraId="5920AD45" w14:textId="77777777">
        <w:trPr>
          <w:trHeight w:val="228"/>
        </w:trPr>
        <w:tc>
          <w:tcPr>
            <w:tcW w:w="2272" w:type="dxa"/>
            <w:gridSpan w:val="2"/>
            <w:tcBorders>
              <w:tl2br w:val="nil"/>
              <w:tr2bl w:val="nil"/>
            </w:tcBorders>
            <w:shd w:val="clear" w:color="auto" w:fill="auto"/>
            <w:vAlign w:val="center"/>
          </w:tcPr>
          <w:p w14:paraId="10982BA6" w14:textId="77777777" w:rsidR="000A54EF" w:rsidRDefault="00D95C7E">
            <w:pPr>
              <w:textAlignment w:val="center"/>
              <w:rPr>
                <w:rFonts w:ascii="SimSun" w:hAnsi="SimSun" w:cs="SimSun"/>
                <w:color w:val="000000"/>
                <w:sz w:val="24"/>
                <w:szCs w:val="24"/>
              </w:rPr>
            </w:pPr>
            <w:r>
              <w:rPr>
                <w:rFonts w:ascii="SimSun" w:hAnsi="SimSun" w:cs="SimSun" w:hint="eastAsia"/>
                <w:b/>
                <w:bCs/>
                <w:color w:val="000000"/>
                <w:sz w:val="24"/>
                <w:szCs w:val="24"/>
                <w:lang w:eastAsia="zh-CN"/>
              </w:rPr>
              <w:t>Infant</w:t>
            </w:r>
          </w:p>
        </w:tc>
        <w:tc>
          <w:tcPr>
            <w:tcW w:w="36" w:type="dxa"/>
            <w:tcBorders>
              <w:tl2br w:val="nil"/>
              <w:tr2bl w:val="nil"/>
            </w:tcBorders>
            <w:shd w:val="clear" w:color="auto" w:fill="auto"/>
            <w:vAlign w:val="center"/>
          </w:tcPr>
          <w:p w14:paraId="38CF47E9"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03068FDD"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DC9B913"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ECDD2B1" w14:textId="77777777" w:rsidR="000A54EF" w:rsidRDefault="000A54EF">
            <w:pPr>
              <w:rPr>
                <w:rFonts w:ascii="SimSun" w:hAnsi="SimSun" w:cs="SimSun"/>
                <w:color w:val="000000"/>
                <w:sz w:val="24"/>
                <w:szCs w:val="24"/>
              </w:rPr>
            </w:pPr>
          </w:p>
        </w:tc>
        <w:tc>
          <w:tcPr>
            <w:tcW w:w="608" w:type="dxa"/>
            <w:tcBorders>
              <w:tl2br w:val="nil"/>
              <w:tr2bl w:val="nil"/>
            </w:tcBorders>
            <w:shd w:val="clear" w:color="auto" w:fill="auto"/>
            <w:vAlign w:val="center"/>
          </w:tcPr>
          <w:p w14:paraId="2918910A" w14:textId="77777777" w:rsidR="000A54EF" w:rsidRDefault="000A54EF">
            <w:pPr>
              <w:rPr>
                <w:rFonts w:ascii="SimSun" w:hAnsi="SimSun" w:cs="SimSun"/>
                <w:color w:val="000000"/>
                <w:sz w:val="24"/>
                <w:szCs w:val="24"/>
              </w:rPr>
            </w:pPr>
          </w:p>
        </w:tc>
        <w:tc>
          <w:tcPr>
            <w:tcW w:w="40" w:type="dxa"/>
            <w:tcBorders>
              <w:tl2br w:val="nil"/>
              <w:tr2bl w:val="nil"/>
            </w:tcBorders>
            <w:shd w:val="clear" w:color="auto" w:fill="auto"/>
            <w:vAlign w:val="center"/>
          </w:tcPr>
          <w:p w14:paraId="2E810413"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268625C5" w14:textId="77777777" w:rsidR="000A54EF" w:rsidRDefault="000A54EF">
            <w:pPr>
              <w:rPr>
                <w:rFonts w:ascii="SimSun" w:hAnsi="SimSun" w:cs="SimSun"/>
                <w:color w:val="000000"/>
                <w:sz w:val="24"/>
                <w:szCs w:val="24"/>
              </w:rPr>
            </w:pPr>
          </w:p>
        </w:tc>
        <w:tc>
          <w:tcPr>
            <w:tcW w:w="604" w:type="dxa"/>
            <w:tcBorders>
              <w:tl2br w:val="nil"/>
              <w:tr2bl w:val="nil"/>
            </w:tcBorders>
            <w:shd w:val="clear" w:color="auto" w:fill="auto"/>
            <w:vAlign w:val="center"/>
          </w:tcPr>
          <w:p w14:paraId="0363BA61" w14:textId="77777777" w:rsidR="000A54EF" w:rsidRDefault="000A54EF">
            <w:pPr>
              <w:rPr>
                <w:rFonts w:ascii="SimSun" w:hAnsi="SimSun" w:cs="SimSun"/>
                <w:color w:val="000000"/>
                <w:sz w:val="24"/>
                <w:szCs w:val="24"/>
              </w:rPr>
            </w:pPr>
          </w:p>
        </w:tc>
        <w:tc>
          <w:tcPr>
            <w:tcW w:w="603" w:type="dxa"/>
            <w:tcBorders>
              <w:tl2br w:val="nil"/>
              <w:tr2bl w:val="nil"/>
            </w:tcBorders>
            <w:shd w:val="clear" w:color="auto" w:fill="auto"/>
            <w:vAlign w:val="center"/>
          </w:tcPr>
          <w:p w14:paraId="23F1DD7A" w14:textId="77777777" w:rsidR="000A54EF" w:rsidRDefault="000A54EF">
            <w:pPr>
              <w:rPr>
                <w:rFonts w:ascii="SimSun" w:hAnsi="SimSun" w:cs="SimSun"/>
                <w:color w:val="000000"/>
                <w:sz w:val="24"/>
                <w:szCs w:val="24"/>
              </w:rPr>
            </w:pPr>
          </w:p>
        </w:tc>
        <w:tc>
          <w:tcPr>
            <w:tcW w:w="622" w:type="dxa"/>
            <w:tcBorders>
              <w:tl2br w:val="nil"/>
              <w:tr2bl w:val="nil"/>
            </w:tcBorders>
            <w:shd w:val="clear" w:color="auto" w:fill="auto"/>
            <w:vAlign w:val="center"/>
          </w:tcPr>
          <w:p w14:paraId="10CA5AAE" w14:textId="77777777" w:rsidR="000A54EF" w:rsidRDefault="000A54EF">
            <w:pPr>
              <w:rPr>
                <w:rFonts w:ascii="SimSun" w:hAnsi="SimSun" w:cs="SimSun"/>
                <w:color w:val="000000"/>
                <w:sz w:val="24"/>
                <w:szCs w:val="24"/>
              </w:rPr>
            </w:pPr>
          </w:p>
        </w:tc>
        <w:tc>
          <w:tcPr>
            <w:tcW w:w="36" w:type="dxa"/>
            <w:tcBorders>
              <w:tl2br w:val="nil"/>
              <w:tr2bl w:val="nil"/>
            </w:tcBorders>
            <w:shd w:val="clear" w:color="auto" w:fill="auto"/>
            <w:vAlign w:val="center"/>
          </w:tcPr>
          <w:p w14:paraId="3E057205"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71F3F51E"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370F6ECB" w14:textId="77777777" w:rsidR="000A54EF" w:rsidRDefault="000A54EF">
            <w:pPr>
              <w:rPr>
                <w:rFonts w:ascii="SimSun" w:hAnsi="SimSun" w:cs="SimSun"/>
                <w:color w:val="000000"/>
                <w:sz w:val="24"/>
                <w:szCs w:val="24"/>
              </w:rPr>
            </w:pPr>
          </w:p>
        </w:tc>
        <w:tc>
          <w:tcPr>
            <w:tcW w:w="624" w:type="dxa"/>
            <w:tcBorders>
              <w:tl2br w:val="nil"/>
              <w:tr2bl w:val="nil"/>
            </w:tcBorders>
            <w:shd w:val="clear" w:color="auto" w:fill="auto"/>
            <w:vAlign w:val="center"/>
          </w:tcPr>
          <w:p w14:paraId="661A34FD" w14:textId="77777777" w:rsidR="000A54EF" w:rsidRDefault="000A54EF">
            <w:pPr>
              <w:rPr>
                <w:rFonts w:ascii="SimSun" w:hAnsi="SimSun" w:cs="SimSun"/>
                <w:color w:val="000000"/>
                <w:sz w:val="24"/>
                <w:szCs w:val="24"/>
              </w:rPr>
            </w:pPr>
          </w:p>
        </w:tc>
        <w:tc>
          <w:tcPr>
            <w:tcW w:w="560" w:type="dxa"/>
            <w:tcBorders>
              <w:tl2br w:val="nil"/>
              <w:tr2bl w:val="nil"/>
            </w:tcBorders>
            <w:shd w:val="clear" w:color="auto" w:fill="auto"/>
            <w:vAlign w:val="center"/>
          </w:tcPr>
          <w:p w14:paraId="166FC68C" w14:textId="77777777" w:rsidR="000A54EF" w:rsidRDefault="000A54EF">
            <w:pPr>
              <w:rPr>
                <w:rFonts w:ascii="SimSun" w:hAnsi="SimSun" w:cs="SimSun"/>
                <w:color w:val="000000"/>
                <w:sz w:val="24"/>
                <w:szCs w:val="24"/>
              </w:rPr>
            </w:pPr>
          </w:p>
        </w:tc>
      </w:tr>
      <w:tr w:rsidR="000A54EF" w14:paraId="24B32160" w14:textId="77777777">
        <w:trPr>
          <w:trHeight w:val="285"/>
        </w:trPr>
        <w:tc>
          <w:tcPr>
            <w:tcW w:w="2272" w:type="dxa"/>
            <w:gridSpan w:val="2"/>
            <w:tcBorders>
              <w:tl2br w:val="nil"/>
              <w:tr2bl w:val="nil"/>
            </w:tcBorders>
            <w:shd w:val="clear" w:color="auto" w:fill="auto"/>
            <w:vAlign w:val="center"/>
          </w:tcPr>
          <w:p w14:paraId="55A403AF" w14:textId="77777777" w:rsidR="000A54EF" w:rsidRDefault="00D95C7E">
            <w:pPr>
              <w:jc w:val="center"/>
              <w:textAlignment w:val="center"/>
              <w:rPr>
                <w:rFonts w:ascii="SimSun" w:hAnsi="SimSun" w:cs="SimSun"/>
                <w:color w:val="000000"/>
                <w:sz w:val="24"/>
                <w:szCs w:val="24"/>
              </w:rPr>
            </w:pPr>
            <w:proofErr w:type="spellStart"/>
            <w:r>
              <w:rPr>
                <w:rFonts w:ascii="SimSun" w:hAnsi="SimSun" w:cs="SimSun" w:hint="eastAsia"/>
                <w:color w:val="000000"/>
                <w:sz w:val="24"/>
                <w:szCs w:val="24"/>
                <w:lang w:eastAsia="zh-CN"/>
              </w:rPr>
              <w:t>Birthweight</w:t>
            </w:r>
            <w:proofErr w:type="spellEnd"/>
            <w:r>
              <w:rPr>
                <w:rFonts w:ascii="SimSun" w:hAnsi="SimSun" w:cs="SimSun" w:hint="eastAsia"/>
                <w:color w:val="000000"/>
                <w:sz w:val="24"/>
                <w:szCs w:val="24"/>
                <w:lang w:eastAsia="zh-CN"/>
              </w:rPr>
              <w:t xml:space="preserve"> (g)</w:t>
            </w:r>
            <w:r>
              <w:rPr>
                <w:rFonts w:ascii="Arial" w:hAnsi="Arial" w:cs="Arial"/>
                <w:color w:val="000000"/>
                <w:sz w:val="24"/>
                <w:szCs w:val="24"/>
                <w:vertAlign w:val="superscript"/>
                <w:lang w:eastAsia="zh-CN"/>
              </w:rPr>
              <w:t>＊</w:t>
            </w:r>
          </w:p>
        </w:tc>
        <w:tc>
          <w:tcPr>
            <w:tcW w:w="36" w:type="dxa"/>
            <w:tcBorders>
              <w:tl2br w:val="nil"/>
              <w:tr2bl w:val="nil"/>
            </w:tcBorders>
            <w:shd w:val="clear" w:color="auto" w:fill="auto"/>
            <w:vAlign w:val="center"/>
          </w:tcPr>
          <w:p w14:paraId="102E45B1"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A34471B"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104(2231</w:t>
            </w:r>
            <w:proofErr w:type="gramStart"/>
            <w:r>
              <w:rPr>
                <w:rFonts w:ascii="SimSun" w:hAnsi="SimSun" w:cs="SimSun" w:hint="eastAsia"/>
                <w:color w:val="000000"/>
                <w:sz w:val="24"/>
                <w:szCs w:val="24"/>
                <w:lang w:eastAsia="zh-CN"/>
              </w:rPr>
              <w:t>;411.6</w:t>
            </w:r>
            <w:proofErr w:type="gramEnd"/>
            <w:r>
              <w:rPr>
                <w:rFonts w:ascii="SimSun" w:hAnsi="SimSun" w:cs="SimSun" w:hint="eastAsia"/>
                <w:color w:val="000000"/>
                <w:sz w:val="24"/>
                <w:szCs w:val="24"/>
                <w:lang w:eastAsia="zh-CN"/>
              </w:rPr>
              <w:t>;</w:t>
            </w:r>
          </w:p>
          <w:p w14:paraId="2298AC4E"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1035-3780)</w:t>
            </w:r>
          </w:p>
        </w:tc>
        <w:tc>
          <w:tcPr>
            <w:tcW w:w="40" w:type="dxa"/>
            <w:tcBorders>
              <w:tl2br w:val="nil"/>
              <w:tr2bl w:val="nil"/>
            </w:tcBorders>
            <w:shd w:val="clear" w:color="auto" w:fill="auto"/>
            <w:vAlign w:val="center"/>
          </w:tcPr>
          <w:p w14:paraId="5616E97A"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4807CF8D"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647(3246</w:t>
            </w:r>
            <w:proofErr w:type="gramStart"/>
            <w:r>
              <w:rPr>
                <w:rFonts w:ascii="SimSun" w:hAnsi="SimSun" w:cs="SimSun" w:hint="eastAsia"/>
                <w:color w:val="000000"/>
                <w:sz w:val="24"/>
                <w:szCs w:val="24"/>
                <w:lang w:eastAsia="zh-CN"/>
              </w:rPr>
              <w:t>;402.1</w:t>
            </w:r>
            <w:proofErr w:type="gramEnd"/>
            <w:r>
              <w:rPr>
                <w:rFonts w:ascii="SimSun" w:hAnsi="SimSun" w:cs="SimSun" w:hint="eastAsia"/>
                <w:color w:val="000000"/>
                <w:sz w:val="24"/>
                <w:szCs w:val="24"/>
                <w:lang w:eastAsia="zh-CN"/>
              </w:rPr>
              <w:t>;</w:t>
            </w:r>
          </w:p>
          <w:p w14:paraId="6EB23314"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2510-4730)</w:t>
            </w:r>
          </w:p>
        </w:tc>
        <w:tc>
          <w:tcPr>
            <w:tcW w:w="36" w:type="dxa"/>
            <w:tcBorders>
              <w:tl2br w:val="nil"/>
              <w:tr2bl w:val="nil"/>
            </w:tcBorders>
            <w:shd w:val="clear" w:color="auto" w:fill="auto"/>
            <w:vAlign w:val="center"/>
          </w:tcPr>
          <w:p w14:paraId="455E84D2"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561A3E2F"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751(3106</w:t>
            </w:r>
            <w:proofErr w:type="gramStart"/>
            <w:r>
              <w:rPr>
                <w:rFonts w:ascii="SimSun" w:hAnsi="SimSun" w:cs="SimSun" w:hint="eastAsia"/>
                <w:color w:val="000000"/>
                <w:sz w:val="24"/>
                <w:szCs w:val="24"/>
                <w:lang w:eastAsia="zh-CN"/>
              </w:rPr>
              <w:t>;543.5</w:t>
            </w:r>
            <w:proofErr w:type="gramEnd"/>
            <w:r>
              <w:rPr>
                <w:rFonts w:ascii="SimSun" w:hAnsi="SimSun" w:cs="SimSun" w:hint="eastAsia"/>
                <w:color w:val="000000"/>
                <w:sz w:val="24"/>
                <w:szCs w:val="24"/>
                <w:lang w:eastAsia="zh-CN"/>
              </w:rPr>
              <w:t>;</w:t>
            </w:r>
          </w:p>
          <w:p w14:paraId="47D07F5E"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1035-4730)</w:t>
            </w:r>
          </w:p>
        </w:tc>
      </w:tr>
      <w:tr w:rsidR="000A54EF" w14:paraId="09C145FE" w14:textId="77777777">
        <w:trPr>
          <w:trHeight w:val="285"/>
        </w:trPr>
        <w:tc>
          <w:tcPr>
            <w:tcW w:w="2272" w:type="dxa"/>
            <w:gridSpan w:val="2"/>
            <w:tcBorders>
              <w:tl2br w:val="nil"/>
              <w:tr2bl w:val="nil"/>
            </w:tcBorders>
            <w:shd w:val="clear" w:color="auto" w:fill="auto"/>
            <w:vAlign w:val="center"/>
          </w:tcPr>
          <w:p w14:paraId="07142CC1" w14:textId="77777777" w:rsidR="000A54EF" w:rsidRDefault="00D95C7E">
            <w:pPr>
              <w:rPr>
                <w:rFonts w:ascii="SimSun" w:hAnsi="SimSun" w:cs="SimSun"/>
                <w:color w:val="000000"/>
                <w:sz w:val="24"/>
                <w:szCs w:val="24"/>
              </w:rPr>
            </w:pPr>
            <w:r>
              <w:rPr>
                <w:rFonts w:ascii="SimSun" w:hAnsi="SimSun" w:cs="SimSun" w:hint="eastAsia"/>
                <w:color w:val="000000"/>
                <w:sz w:val="24"/>
                <w:szCs w:val="24"/>
                <w:lang w:eastAsia="zh-CN"/>
              </w:rPr>
              <w:t>Gestational age at delivery (weeks)</w:t>
            </w:r>
            <w:r>
              <w:rPr>
                <w:rFonts w:ascii="Arial" w:hAnsi="Arial" w:cs="Arial"/>
                <w:color w:val="000000"/>
                <w:sz w:val="24"/>
                <w:szCs w:val="24"/>
                <w:vertAlign w:val="superscript"/>
                <w:lang w:eastAsia="zh-CN"/>
              </w:rPr>
              <w:t>＊</w:t>
            </w:r>
          </w:p>
        </w:tc>
        <w:tc>
          <w:tcPr>
            <w:tcW w:w="36" w:type="dxa"/>
            <w:tcBorders>
              <w:tl2br w:val="nil"/>
              <w:tr2bl w:val="nil"/>
            </w:tcBorders>
            <w:shd w:val="clear" w:color="auto" w:fill="auto"/>
            <w:vAlign w:val="center"/>
          </w:tcPr>
          <w:p w14:paraId="2C05A987"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70456978"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103(37.92</w:t>
            </w:r>
            <w:proofErr w:type="gramStart"/>
            <w:r>
              <w:rPr>
                <w:rFonts w:ascii="SimSun" w:hAnsi="SimSun" w:cs="SimSun" w:hint="eastAsia"/>
                <w:color w:val="000000"/>
                <w:sz w:val="24"/>
                <w:szCs w:val="24"/>
                <w:lang w:eastAsia="zh-CN"/>
              </w:rPr>
              <w:t>;2.204</w:t>
            </w:r>
            <w:proofErr w:type="gramEnd"/>
            <w:r>
              <w:rPr>
                <w:rFonts w:ascii="SimSun" w:hAnsi="SimSun" w:cs="SimSun" w:hint="eastAsia"/>
                <w:color w:val="000000"/>
                <w:sz w:val="24"/>
                <w:szCs w:val="24"/>
                <w:lang w:eastAsia="zh-CN"/>
              </w:rPr>
              <w:t>;</w:t>
            </w:r>
          </w:p>
          <w:p w14:paraId="31EC2119"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30-42)</w:t>
            </w:r>
          </w:p>
        </w:tc>
        <w:tc>
          <w:tcPr>
            <w:tcW w:w="40" w:type="dxa"/>
            <w:tcBorders>
              <w:tl2br w:val="nil"/>
              <w:tr2bl w:val="nil"/>
            </w:tcBorders>
            <w:shd w:val="clear" w:color="auto" w:fill="auto"/>
            <w:vAlign w:val="center"/>
          </w:tcPr>
          <w:p w14:paraId="4ABE8357"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09C1707C"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647(39.38</w:t>
            </w:r>
            <w:proofErr w:type="gramStart"/>
            <w:r>
              <w:rPr>
                <w:rFonts w:ascii="SimSun" w:hAnsi="SimSun" w:cs="SimSun" w:hint="eastAsia"/>
                <w:color w:val="000000"/>
                <w:sz w:val="24"/>
                <w:szCs w:val="24"/>
                <w:lang w:eastAsia="zh-CN"/>
              </w:rPr>
              <w:t>;1.245</w:t>
            </w:r>
            <w:proofErr w:type="gramEnd"/>
            <w:r>
              <w:rPr>
                <w:rFonts w:ascii="SimSun" w:hAnsi="SimSun" w:cs="SimSun" w:hint="eastAsia"/>
                <w:color w:val="000000"/>
                <w:sz w:val="24"/>
                <w:szCs w:val="24"/>
                <w:lang w:eastAsia="zh-CN"/>
              </w:rPr>
              <w:t>;</w:t>
            </w:r>
          </w:p>
          <w:p w14:paraId="5D04EA49"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38-44)</w:t>
            </w:r>
          </w:p>
        </w:tc>
        <w:tc>
          <w:tcPr>
            <w:tcW w:w="36" w:type="dxa"/>
            <w:tcBorders>
              <w:tl2br w:val="nil"/>
              <w:tr2bl w:val="nil"/>
            </w:tcBorders>
            <w:shd w:val="clear" w:color="auto" w:fill="auto"/>
            <w:vAlign w:val="center"/>
          </w:tcPr>
          <w:p w14:paraId="209CD6ED" w14:textId="77777777" w:rsidR="000A54EF" w:rsidRDefault="000A54EF">
            <w:pPr>
              <w:rPr>
                <w:rFonts w:ascii="SimSun" w:hAnsi="SimSun" w:cs="SimSun"/>
                <w:color w:val="000000"/>
                <w:sz w:val="24"/>
                <w:szCs w:val="24"/>
              </w:rPr>
            </w:pPr>
          </w:p>
        </w:tc>
        <w:tc>
          <w:tcPr>
            <w:tcW w:w="2432" w:type="dxa"/>
            <w:gridSpan w:val="4"/>
            <w:tcBorders>
              <w:tl2br w:val="nil"/>
              <w:tr2bl w:val="nil"/>
            </w:tcBorders>
            <w:shd w:val="clear" w:color="auto" w:fill="auto"/>
            <w:vAlign w:val="center"/>
          </w:tcPr>
          <w:p w14:paraId="3BEE04DC" w14:textId="77777777" w:rsidR="000A54EF" w:rsidRDefault="00D95C7E">
            <w:pPr>
              <w:jc w:val="center"/>
              <w:textAlignment w:val="center"/>
              <w:rPr>
                <w:rFonts w:ascii="SimSun" w:hAnsi="SimSun" w:cs="SimSun"/>
                <w:color w:val="000000"/>
                <w:sz w:val="24"/>
                <w:szCs w:val="24"/>
                <w:lang w:eastAsia="zh-CN"/>
              </w:rPr>
            </w:pPr>
            <w:r>
              <w:rPr>
                <w:rFonts w:ascii="SimSun" w:hAnsi="SimSun" w:cs="SimSun" w:hint="eastAsia"/>
                <w:color w:val="000000"/>
                <w:sz w:val="24"/>
                <w:szCs w:val="24"/>
                <w:lang w:eastAsia="zh-CN"/>
              </w:rPr>
              <w:t>750(39.18</w:t>
            </w:r>
            <w:proofErr w:type="gramStart"/>
            <w:r>
              <w:rPr>
                <w:rFonts w:ascii="SimSun" w:hAnsi="SimSun" w:cs="SimSun" w:hint="eastAsia"/>
                <w:color w:val="000000"/>
                <w:sz w:val="24"/>
                <w:szCs w:val="24"/>
                <w:lang w:eastAsia="zh-CN"/>
              </w:rPr>
              <w:t>;1.500</w:t>
            </w:r>
            <w:proofErr w:type="gramEnd"/>
            <w:r>
              <w:rPr>
                <w:rFonts w:ascii="SimSun" w:hAnsi="SimSun" w:cs="SimSun" w:hint="eastAsia"/>
                <w:color w:val="000000"/>
                <w:sz w:val="24"/>
                <w:szCs w:val="24"/>
                <w:lang w:eastAsia="zh-CN"/>
              </w:rPr>
              <w:t>;</w:t>
            </w:r>
          </w:p>
          <w:p w14:paraId="353D3FB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30-44)</w:t>
            </w:r>
          </w:p>
        </w:tc>
      </w:tr>
      <w:tr w:rsidR="000A54EF" w14:paraId="728A7A88" w14:textId="77777777">
        <w:trPr>
          <w:trHeight w:val="285"/>
        </w:trPr>
        <w:tc>
          <w:tcPr>
            <w:tcW w:w="2272" w:type="dxa"/>
            <w:gridSpan w:val="2"/>
            <w:tcBorders>
              <w:bottom w:val="single" w:sz="8" w:space="0" w:color="auto"/>
            </w:tcBorders>
            <w:shd w:val="clear" w:color="auto" w:fill="auto"/>
            <w:vAlign w:val="center"/>
          </w:tcPr>
          <w:p w14:paraId="56A6C8D6" w14:textId="77777777" w:rsidR="000A54EF" w:rsidRDefault="00D95C7E">
            <w:pPr>
              <w:jc w:val="center"/>
              <w:textAlignment w:val="center"/>
              <w:rPr>
                <w:rFonts w:ascii="SimSun" w:hAnsi="SimSun" w:cs="SimSun"/>
                <w:color w:val="000000"/>
                <w:sz w:val="24"/>
                <w:szCs w:val="24"/>
              </w:rPr>
            </w:pPr>
            <w:proofErr w:type="gramStart"/>
            <w:r>
              <w:rPr>
                <w:rFonts w:ascii="SimSun" w:hAnsi="SimSun" w:cs="SimSun" w:hint="eastAsia"/>
                <w:color w:val="000000"/>
                <w:sz w:val="24"/>
                <w:szCs w:val="24"/>
                <w:lang w:eastAsia="zh-CN"/>
              </w:rPr>
              <w:t>Male(</w:t>
            </w:r>
            <w:proofErr w:type="gramEnd"/>
            <w:r>
              <w:rPr>
                <w:rFonts w:ascii="SimSun" w:hAnsi="SimSun" w:cs="SimSun" w:hint="eastAsia"/>
                <w:color w:val="000000"/>
                <w:sz w:val="24"/>
                <w:szCs w:val="24"/>
                <w:lang w:eastAsia="zh-CN"/>
              </w:rPr>
              <w:t>%)</w:t>
            </w:r>
          </w:p>
        </w:tc>
        <w:tc>
          <w:tcPr>
            <w:tcW w:w="36" w:type="dxa"/>
            <w:tcBorders>
              <w:bottom w:val="single" w:sz="8" w:space="0" w:color="auto"/>
            </w:tcBorders>
            <w:shd w:val="clear" w:color="auto" w:fill="auto"/>
            <w:vAlign w:val="center"/>
          </w:tcPr>
          <w:p w14:paraId="57738FFC" w14:textId="77777777" w:rsidR="000A54EF" w:rsidRDefault="000A54EF">
            <w:pPr>
              <w:rPr>
                <w:rFonts w:ascii="SimSun" w:hAnsi="SimSun" w:cs="SimSun"/>
                <w:color w:val="000000"/>
                <w:sz w:val="24"/>
                <w:szCs w:val="24"/>
              </w:rPr>
            </w:pPr>
          </w:p>
        </w:tc>
        <w:tc>
          <w:tcPr>
            <w:tcW w:w="2432" w:type="dxa"/>
            <w:gridSpan w:val="4"/>
            <w:tcBorders>
              <w:bottom w:val="single" w:sz="8" w:space="0" w:color="auto"/>
            </w:tcBorders>
            <w:shd w:val="clear" w:color="auto" w:fill="auto"/>
            <w:vAlign w:val="center"/>
          </w:tcPr>
          <w:p w14:paraId="07679303"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42.31%(44 of 104)</w:t>
            </w:r>
          </w:p>
        </w:tc>
        <w:tc>
          <w:tcPr>
            <w:tcW w:w="40" w:type="dxa"/>
            <w:tcBorders>
              <w:bottom w:val="single" w:sz="8" w:space="0" w:color="auto"/>
            </w:tcBorders>
            <w:shd w:val="clear" w:color="auto" w:fill="auto"/>
            <w:vAlign w:val="center"/>
          </w:tcPr>
          <w:p w14:paraId="2B7F931D" w14:textId="77777777" w:rsidR="000A54EF" w:rsidRDefault="000A54EF">
            <w:pPr>
              <w:rPr>
                <w:rFonts w:ascii="SimSun" w:hAnsi="SimSun" w:cs="SimSun"/>
                <w:color w:val="000000"/>
                <w:sz w:val="24"/>
                <w:szCs w:val="24"/>
              </w:rPr>
            </w:pPr>
          </w:p>
        </w:tc>
        <w:tc>
          <w:tcPr>
            <w:tcW w:w="2432" w:type="dxa"/>
            <w:gridSpan w:val="4"/>
            <w:tcBorders>
              <w:bottom w:val="single" w:sz="8" w:space="0" w:color="auto"/>
            </w:tcBorders>
            <w:shd w:val="clear" w:color="auto" w:fill="auto"/>
            <w:vAlign w:val="center"/>
          </w:tcPr>
          <w:p w14:paraId="583B7BC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52.40%(339 of 647)</w:t>
            </w:r>
          </w:p>
        </w:tc>
        <w:tc>
          <w:tcPr>
            <w:tcW w:w="36" w:type="dxa"/>
            <w:tcBorders>
              <w:bottom w:val="single" w:sz="8" w:space="0" w:color="auto"/>
            </w:tcBorders>
            <w:shd w:val="clear" w:color="auto" w:fill="auto"/>
            <w:vAlign w:val="center"/>
          </w:tcPr>
          <w:p w14:paraId="7D085CA1" w14:textId="77777777" w:rsidR="000A54EF" w:rsidRDefault="000A54EF">
            <w:pPr>
              <w:rPr>
                <w:rFonts w:ascii="SimSun" w:hAnsi="SimSun" w:cs="SimSun"/>
                <w:color w:val="000000"/>
                <w:sz w:val="24"/>
                <w:szCs w:val="24"/>
              </w:rPr>
            </w:pPr>
          </w:p>
        </w:tc>
        <w:tc>
          <w:tcPr>
            <w:tcW w:w="2432" w:type="dxa"/>
            <w:gridSpan w:val="4"/>
            <w:tcBorders>
              <w:bottom w:val="single" w:sz="8" w:space="0" w:color="auto"/>
            </w:tcBorders>
            <w:shd w:val="clear" w:color="auto" w:fill="auto"/>
            <w:vAlign w:val="center"/>
          </w:tcPr>
          <w:p w14:paraId="44D67670"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51%(383 of 751)</w:t>
            </w:r>
          </w:p>
        </w:tc>
      </w:tr>
    </w:tbl>
    <w:p w14:paraId="458B9710" w14:textId="77777777" w:rsidR="000A54EF" w:rsidRDefault="00D95C7E">
      <w:pPr>
        <w:autoSpaceDE w:val="0"/>
        <w:autoSpaceDN w:val="0"/>
        <w:adjustRightInd w:val="0"/>
        <w:spacing w:after="120"/>
        <w:rPr>
          <w:b/>
          <w:bCs/>
          <w:color w:val="000000"/>
          <w:sz w:val="22"/>
          <w:szCs w:val="22"/>
          <w:lang w:eastAsia="zh-CN"/>
        </w:rPr>
      </w:pPr>
      <w:r>
        <w:rPr>
          <w:rFonts w:ascii="Arial" w:hAnsi="Arial" w:cs="Arial"/>
          <w:b/>
          <w:bCs/>
          <w:color w:val="000000"/>
          <w:sz w:val="24"/>
          <w:szCs w:val="24"/>
          <w:vertAlign w:val="superscript"/>
          <w:lang w:eastAsia="zh-CN"/>
        </w:rPr>
        <w:t>＊</w:t>
      </w:r>
      <w:r>
        <w:rPr>
          <w:rFonts w:ascii="Arial" w:hAnsi="Arial" w:cs="Arial" w:hint="eastAsia"/>
          <w:b/>
          <w:bCs/>
          <w:color w:val="000000"/>
          <w:sz w:val="24"/>
          <w:szCs w:val="24"/>
          <w:vertAlign w:val="superscript"/>
          <w:lang w:eastAsia="zh-CN"/>
        </w:rPr>
        <w:t>Descriptive statistics: number of participants(</w:t>
      </w:r>
      <w:proofErr w:type="spellStart"/>
      <w:r>
        <w:rPr>
          <w:rFonts w:ascii="Arial" w:hAnsi="Arial" w:cs="Arial" w:hint="eastAsia"/>
          <w:b/>
          <w:bCs/>
          <w:color w:val="000000"/>
          <w:sz w:val="24"/>
          <w:szCs w:val="24"/>
          <w:vertAlign w:val="superscript"/>
          <w:lang w:eastAsia="zh-CN"/>
        </w:rPr>
        <w:t>mean;standard</w:t>
      </w:r>
      <w:proofErr w:type="spellEnd"/>
      <w:r>
        <w:rPr>
          <w:rFonts w:ascii="Arial" w:hAnsi="Arial" w:cs="Arial" w:hint="eastAsia"/>
          <w:b/>
          <w:bCs/>
          <w:color w:val="000000"/>
          <w:sz w:val="24"/>
          <w:szCs w:val="24"/>
          <w:vertAlign w:val="superscript"/>
          <w:lang w:eastAsia="zh-CN"/>
        </w:rPr>
        <w:t xml:space="preserve"> </w:t>
      </w:r>
      <w:proofErr w:type="spellStart"/>
      <w:r>
        <w:rPr>
          <w:rFonts w:ascii="Arial" w:hAnsi="Arial" w:cs="Arial" w:hint="eastAsia"/>
          <w:b/>
          <w:bCs/>
          <w:color w:val="000000"/>
          <w:sz w:val="24"/>
          <w:szCs w:val="24"/>
          <w:vertAlign w:val="superscript"/>
          <w:lang w:eastAsia="zh-CN"/>
        </w:rPr>
        <w:t>deviation;minimum-maximum</w:t>
      </w:r>
      <w:proofErr w:type="spellEnd"/>
      <w:r>
        <w:rPr>
          <w:rFonts w:ascii="Arial" w:hAnsi="Arial" w:cs="Arial" w:hint="eastAsia"/>
          <w:b/>
          <w:bCs/>
          <w:color w:val="000000"/>
          <w:sz w:val="24"/>
          <w:szCs w:val="24"/>
          <w:vertAlign w:val="superscript"/>
          <w:lang w:eastAsia="zh-CN"/>
        </w:rPr>
        <w:t>)</w:t>
      </w:r>
    </w:p>
    <w:p w14:paraId="172F0AC5"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Perform a statistical regression analysis evaluating an association between the odds of delivery of infants who were small for gestational age (SGA) and maternal smoking behavior. (Only give a formal report of the inference where asked to.)</w:t>
      </w:r>
    </w:p>
    <w:p w14:paraId="02BCE5C3"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Give full inference regarding the association between SGA and maternal smoking. </w:t>
      </w:r>
    </w:p>
    <w:p w14:paraId="23C7142D" w14:textId="77777777" w:rsidR="000A54EF" w:rsidRDefault="00D95C7E">
      <w:pPr>
        <w:autoSpaceDE w:val="0"/>
        <w:autoSpaceDN w:val="0"/>
        <w:adjustRightInd w:val="0"/>
        <w:spacing w:after="120"/>
        <w:rPr>
          <w:b/>
          <w:bCs/>
          <w:color w:val="000000"/>
          <w:sz w:val="22"/>
          <w:szCs w:val="22"/>
          <w:lang w:eastAsia="zh-CN"/>
        </w:rPr>
      </w:pPr>
      <w:r>
        <w:rPr>
          <w:rFonts w:hint="eastAsia"/>
          <w:b/>
          <w:bCs/>
          <w:color w:val="000000"/>
          <w:sz w:val="22"/>
          <w:szCs w:val="22"/>
          <w:lang w:eastAsia="zh-CN"/>
        </w:rPr>
        <w:lastRenderedPageBreak/>
        <w:t>Answer:</w:t>
      </w:r>
    </w:p>
    <w:p w14:paraId="275DCDE1" w14:textId="77777777" w:rsidR="000A54EF" w:rsidRDefault="00D95C7E">
      <w:pPr>
        <w:autoSpaceDE w:val="0"/>
        <w:autoSpaceDN w:val="0"/>
        <w:adjustRightInd w:val="0"/>
        <w:spacing w:after="120"/>
        <w:rPr>
          <w:color w:val="000000"/>
          <w:sz w:val="22"/>
          <w:szCs w:val="22"/>
          <w:lang w:eastAsia="zh-CN"/>
        </w:rPr>
      </w:pPr>
      <w:commentRangeStart w:id="3"/>
      <w:r>
        <w:rPr>
          <w:rFonts w:hint="eastAsia"/>
          <w:b/>
          <w:bCs/>
          <w:i/>
          <w:iCs/>
          <w:color w:val="000000"/>
          <w:sz w:val="22"/>
          <w:szCs w:val="22"/>
          <w:u w:val="single"/>
          <w:lang w:eastAsia="zh-CN"/>
        </w:rPr>
        <w:t>Methods</w:t>
      </w:r>
      <w:commentRangeEnd w:id="3"/>
      <w:r w:rsidR="000F7C0F">
        <w:rPr>
          <w:rStyle w:val="CommentReference"/>
        </w:rPr>
        <w:commentReference w:id="3"/>
      </w:r>
      <w:r>
        <w:rPr>
          <w:rFonts w:hint="eastAsia"/>
          <w:b/>
          <w:bCs/>
          <w:i/>
          <w:iCs/>
          <w:color w:val="000000"/>
          <w:sz w:val="22"/>
          <w:szCs w:val="22"/>
          <w:lang w:eastAsia="zh-CN"/>
        </w:rPr>
        <w:t>:</w:t>
      </w:r>
      <w:r>
        <w:rPr>
          <w:rFonts w:hint="eastAsia"/>
          <w:color w:val="000000"/>
          <w:sz w:val="22"/>
          <w:szCs w:val="22"/>
          <w:lang w:eastAsia="zh-CN"/>
        </w:rPr>
        <w:t xml:space="preserve"> Participants with missing values in either SGA or smoking behavior were excluded from analysis. The odds of delivery of SGA infants were compared between mothers with and without maternal smoking. A logistic regression model of binary variable (SGA) as the response and indicator of maternal smoking </w:t>
      </w:r>
      <w:proofErr w:type="gramStart"/>
      <w:r>
        <w:rPr>
          <w:rFonts w:hint="eastAsia"/>
          <w:color w:val="000000"/>
          <w:sz w:val="22"/>
          <w:szCs w:val="22"/>
          <w:lang w:eastAsia="zh-CN"/>
        </w:rPr>
        <w:t>status(</w:t>
      </w:r>
      <w:proofErr w:type="gramEnd"/>
      <w:r>
        <w:rPr>
          <w:rFonts w:hint="eastAsia"/>
          <w:color w:val="000000"/>
          <w:sz w:val="22"/>
          <w:szCs w:val="22"/>
          <w:lang w:eastAsia="zh-CN"/>
        </w:rPr>
        <w:t xml:space="preserve">Smoker) as predictor was </w:t>
      </w:r>
      <w:proofErr w:type="spellStart"/>
      <w:r>
        <w:rPr>
          <w:rFonts w:hint="eastAsia"/>
          <w:color w:val="000000"/>
          <w:sz w:val="22"/>
          <w:szCs w:val="22"/>
          <w:lang w:eastAsia="zh-CN"/>
        </w:rPr>
        <w:t>fitted.Point</w:t>
      </w:r>
      <w:proofErr w:type="spellEnd"/>
      <w:r>
        <w:rPr>
          <w:rFonts w:hint="eastAsia"/>
          <w:color w:val="000000"/>
          <w:sz w:val="22"/>
          <w:szCs w:val="22"/>
          <w:lang w:eastAsia="zh-CN"/>
        </w:rPr>
        <w:t xml:space="preserve"> estimates of the association were based on the slope parameter from the logistic regression analyses, a 95% confidence interval and a two sides P value were computed using Wald statistics from the regression estimates and corresponding standard error. </w:t>
      </w:r>
    </w:p>
    <w:p w14:paraId="54AFFED0" w14:textId="77777777" w:rsidR="000A54EF" w:rsidRDefault="00D95C7E">
      <w:pPr>
        <w:autoSpaceDE w:val="0"/>
        <w:autoSpaceDN w:val="0"/>
        <w:adjustRightInd w:val="0"/>
        <w:spacing w:after="120"/>
        <w:rPr>
          <w:lang w:eastAsia="zh-CN"/>
        </w:rPr>
      </w:pPr>
      <w:proofErr w:type="spellStart"/>
      <w:r>
        <w:rPr>
          <w:rFonts w:hint="eastAsia"/>
          <w:b/>
          <w:bCs/>
          <w:i/>
          <w:iCs/>
          <w:color w:val="000000"/>
          <w:sz w:val="22"/>
          <w:szCs w:val="22"/>
          <w:u w:val="single"/>
          <w:lang w:eastAsia="zh-CN"/>
        </w:rPr>
        <w:t>Results</w:t>
      </w:r>
      <w:proofErr w:type="gramStart"/>
      <w:r>
        <w:rPr>
          <w:rFonts w:hint="eastAsia"/>
          <w:b/>
          <w:bCs/>
          <w:i/>
          <w:iCs/>
          <w:color w:val="000000"/>
          <w:sz w:val="22"/>
          <w:szCs w:val="22"/>
          <w:u w:val="single"/>
          <w:lang w:eastAsia="zh-CN"/>
        </w:rPr>
        <w:t>:</w:t>
      </w:r>
      <w:r>
        <w:rPr>
          <w:rFonts w:hint="eastAsia"/>
          <w:lang w:eastAsia="zh-CN"/>
        </w:rPr>
        <w:t>From</w:t>
      </w:r>
      <w:proofErr w:type="spellEnd"/>
      <w:proofErr w:type="gramEnd"/>
      <w:r>
        <w:rPr>
          <w:rFonts w:hint="eastAsia"/>
          <w:lang w:eastAsia="zh-CN"/>
        </w:rPr>
        <w:t xml:space="preserve"> a logistic regression analysis of </w:t>
      </w:r>
      <w:r>
        <w:t xml:space="preserve">751 </w:t>
      </w:r>
      <w:r>
        <w:rPr>
          <w:rFonts w:hint="eastAsia"/>
          <w:lang w:eastAsia="zh-CN"/>
        </w:rPr>
        <w:t>participant</w:t>
      </w:r>
      <w:r>
        <w:t xml:space="preserve">s, We estimate that the odds of </w:t>
      </w:r>
      <w:r>
        <w:rPr>
          <w:rFonts w:hint="eastAsia"/>
          <w:lang w:eastAsia="zh-CN"/>
        </w:rPr>
        <w:t xml:space="preserve"> having </w:t>
      </w:r>
      <w:r>
        <w:t xml:space="preserve">SGA </w:t>
      </w:r>
      <w:r>
        <w:rPr>
          <w:rFonts w:hint="eastAsia"/>
          <w:lang w:eastAsia="zh-CN"/>
        </w:rPr>
        <w:t xml:space="preserve">baby </w:t>
      </w:r>
      <w:r>
        <w:t>is 89.0</w:t>
      </w:r>
      <w:r>
        <w:rPr>
          <w:rFonts w:hint="eastAsia"/>
          <w:lang w:eastAsia="zh-CN"/>
        </w:rPr>
        <w:t>4</w:t>
      </w:r>
      <w:r>
        <w:t xml:space="preserve">% higher in the smokers than in the nonsmokers. A 95% confidence interval suggests that </w:t>
      </w:r>
      <w:r>
        <w:rPr>
          <w:rFonts w:hint="eastAsia"/>
          <w:lang w:eastAsia="zh-CN"/>
        </w:rPr>
        <w:t>this observation</w:t>
      </w:r>
      <w:r>
        <w:t xml:space="preserve"> </w:t>
      </w:r>
      <w:proofErr w:type="gramStart"/>
      <w:r>
        <w:rPr>
          <w:rFonts w:hint="eastAsia"/>
          <w:lang w:eastAsia="zh-CN"/>
        </w:rPr>
        <w:t xml:space="preserve">is </w:t>
      </w:r>
      <w:r>
        <w:t xml:space="preserve"> not</w:t>
      </w:r>
      <w:proofErr w:type="gramEnd"/>
      <w:r>
        <w:t xml:space="preserve"> be unusual if </w:t>
      </w:r>
      <w:r>
        <w:rPr>
          <w:rFonts w:hint="eastAsia"/>
          <w:lang w:eastAsia="zh-CN"/>
        </w:rPr>
        <w:t>mothers who smoke have odds of getting SAG babies</w:t>
      </w:r>
      <w:r>
        <w:t xml:space="preserve"> </w:t>
      </w:r>
      <w:r>
        <w:rPr>
          <w:rFonts w:hint="eastAsia"/>
          <w:lang w:eastAsia="zh-CN"/>
        </w:rPr>
        <w:t>that was</w:t>
      </w:r>
      <w:r>
        <w:t xml:space="preserve"> anywhere from 23.</w:t>
      </w:r>
      <w:r>
        <w:rPr>
          <w:rFonts w:hint="eastAsia"/>
          <w:lang w:eastAsia="zh-CN"/>
        </w:rPr>
        <w:t>76</w:t>
      </w:r>
      <w:r>
        <w:t>% to 18</w:t>
      </w:r>
      <w:r>
        <w:rPr>
          <w:rFonts w:hint="eastAsia"/>
          <w:lang w:eastAsia="zh-CN"/>
        </w:rPr>
        <w:t>8</w:t>
      </w:r>
      <w:r>
        <w:t>.</w:t>
      </w:r>
      <w:r>
        <w:rPr>
          <w:rFonts w:hint="eastAsia"/>
          <w:lang w:eastAsia="zh-CN"/>
        </w:rPr>
        <w:t>75</w:t>
      </w:r>
      <w:r>
        <w:t xml:space="preserve">% higher than the nonsmokers. The two-sided p-value is 0.003, so this observation is statistically significant at a 0.05 level of significance. </w:t>
      </w:r>
      <w:r>
        <w:rPr>
          <w:rFonts w:hint="eastAsia"/>
          <w:lang w:eastAsia="zh-CN"/>
        </w:rPr>
        <w:t>W</w:t>
      </w:r>
      <w:r>
        <w:t xml:space="preserve">e </w:t>
      </w:r>
      <w:commentRangeStart w:id="4"/>
      <w:r>
        <w:t xml:space="preserve">reject the null </w:t>
      </w:r>
      <w:commentRangeEnd w:id="4"/>
      <w:r w:rsidR="002E4247">
        <w:rPr>
          <w:rStyle w:val="CommentReference"/>
        </w:rPr>
        <w:commentReference w:id="4"/>
      </w:r>
      <w:r>
        <w:t xml:space="preserve">hypothesis that the </w:t>
      </w:r>
      <w:proofErr w:type="gramStart"/>
      <w:r>
        <w:t xml:space="preserve">odds of </w:t>
      </w:r>
      <w:r>
        <w:rPr>
          <w:rFonts w:hint="eastAsia"/>
          <w:lang w:eastAsia="zh-CN"/>
        </w:rPr>
        <w:t xml:space="preserve">getting </w:t>
      </w:r>
      <w:r>
        <w:t>SGA</w:t>
      </w:r>
      <w:r>
        <w:rPr>
          <w:rFonts w:hint="eastAsia"/>
          <w:lang w:eastAsia="zh-CN"/>
        </w:rPr>
        <w:t xml:space="preserve"> babies</w:t>
      </w:r>
      <w:r>
        <w:t xml:space="preserve"> is</w:t>
      </w:r>
      <w:proofErr w:type="gramEnd"/>
      <w:r>
        <w:t xml:space="preserve"> not associated with </w:t>
      </w:r>
      <w:r>
        <w:rPr>
          <w:rFonts w:hint="eastAsia"/>
          <w:lang w:eastAsia="zh-CN"/>
        </w:rPr>
        <w:t>mothers</w:t>
      </w:r>
      <w:r>
        <w:rPr>
          <w:lang w:eastAsia="zh-CN"/>
        </w:rPr>
        <w:t>’</w:t>
      </w:r>
      <w:r>
        <w:rPr>
          <w:rFonts w:hint="eastAsia"/>
          <w:lang w:eastAsia="zh-CN"/>
        </w:rPr>
        <w:t xml:space="preserve"> </w:t>
      </w:r>
      <w:r>
        <w:t>maternal smoking status.</w:t>
      </w:r>
    </w:p>
    <w:p w14:paraId="7ECF55BD" w14:textId="77777777" w:rsidR="000A54EF" w:rsidRDefault="000A54EF">
      <w:pPr>
        <w:autoSpaceDE w:val="0"/>
        <w:autoSpaceDN w:val="0"/>
        <w:adjustRightInd w:val="0"/>
        <w:spacing w:after="120"/>
        <w:rPr>
          <w:color w:val="000000"/>
          <w:sz w:val="22"/>
          <w:szCs w:val="22"/>
          <w:lang w:eastAsia="zh-CN"/>
        </w:rPr>
      </w:pPr>
    </w:p>
    <w:p w14:paraId="73192E3D"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color w:val="969696"/>
          <w:sz w:val="22"/>
          <w:szCs w:val="22"/>
        </w:rPr>
        <w:t>1.</w:t>
      </w:r>
      <w:proofErr w:type="gramEnd"/>
      <w:r>
        <w:rPr>
          <w:color w:val="969696"/>
          <w:sz w:val="22"/>
          <w:szCs w:val="22"/>
        </w:rPr>
        <w:t xml:space="preserve"> Explain any differences or similarities.</w:t>
      </w:r>
    </w:p>
    <w:p w14:paraId="280FE0A9" w14:textId="77777777" w:rsidR="000A54EF" w:rsidRDefault="00D95C7E">
      <w:pPr>
        <w:autoSpaceDE w:val="0"/>
        <w:autoSpaceDN w:val="0"/>
        <w:adjustRightInd w:val="0"/>
        <w:spacing w:after="120"/>
        <w:rPr>
          <w:b/>
          <w:bCs/>
          <w:color w:val="000000"/>
          <w:sz w:val="22"/>
          <w:szCs w:val="22"/>
          <w:lang w:eastAsia="zh-CN"/>
        </w:rPr>
      </w:pPr>
      <w:commentRangeStart w:id="5"/>
      <w:r>
        <w:rPr>
          <w:rFonts w:hint="eastAsia"/>
          <w:b/>
          <w:bCs/>
          <w:color w:val="000000"/>
          <w:sz w:val="22"/>
          <w:szCs w:val="22"/>
          <w:lang w:eastAsia="zh-CN"/>
        </w:rPr>
        <w:t>Answer</w:t>
      </w:r>
      <w:commentRangeEnd w:id="5"/>
      <w:r w:rsidR="008F613A">
        <w:rPr>
          <w:rStyle w:val="CommentReference"/>
        </w:rPr>
        <w:commentReference w:id="5"/>
      </w:r>
      <w:r>
        <w:rPr>
          <w:rFonts w:hint="eastAsia"/>
          <w:b/>
          <w:bCs/>
          <w:color w:val="000000"/>
          <w:sz w:val="22"/>
          <w:szCs w:val="22"/>
          <w:lang w:eastAsia="zh-CN"/>
        </w:rPr>
        <w:t>:</w:t>
      </w:r>
    </w:p>
    <w:p w14:paraId="042A68AC" w14:textId="77777777" w:rsidR="000A54EF" w:rsidRDefault="00D95C7E">
      <w:pPr>
        <w:autoSpaceDE w:val="0"/>
        <w:autoSpaceDN w:val="0"/>
        <w:adjustRightInd w:val="0"/>
        <w:spacing w:after="120"/>
        <w:ind w:left="1440"/>
        <w:rPr>
          <w:lang w:eastAsia="zh-CN"/>
        </w:rPr>
      </w:pPr>
      <w:proofErr w:type="gramStart"/>
      <w:r>
        <w:rPr>
          <w:rFonts w:hint="eastAsia"/>
          <w:lang w:eastAsia="zh-CN"/>
        </w:rPr>
        <w:t>Log(</w:t>
      </w:r>
      <w:proofErr w:type="gramEnd"/>
      <w:r>
        <w:rPr>
          <w:rFonts w:hint="eastAsia"/>
          <w:lang w:eastAsia="zh-CN"/>
        </w:rPr>
        <w:t>odds of SGA)=  -2.055861+0.636778*Smoker</w:t>
      </w:r>
    </w:p>
    <w:p w14:paraId="69FE4794" w14:textId="77777777" w:rsidR="000A54EF" w:rsidRDefault="00D95C7E">
      <w:pPr>
        <w:autoSpaceDE w:val="0"/>
        <w:autoSpaceDN w:val="0"/>
        <w:adjustRightInd w:val="0"/>
        <w:spacing w:after="120"/>
        <w:ind w:left="1440"/>
        <w:rPr>
          <w:vertAlign w:val="superscript"/>
          <w:lang w:eastAsia="zh-CN"/>
        </w:rPr>
      </w:pPr>
      <w:r>
        <w:rPr>
          <w:rFonts w:hint="eastAsia"/>
          <w:lang w:eastAsia="zh-CN"/>
        </w:rPr>
        <w:t>Odds of SGA=</w:t>
      </w:r>
      <w:proofErr w:type="gramStart"/>
      <w:r>
        <w:rPr>
          <w:rFonts w:hint="eastAsia"/>
          <w:lang w:eastAsia="zh-CN"/>
        </w:rPr>
        <w:t>e</w:t>
      </w:r>
      <w:r>
        <w:rPr>
          <w:rFonts w:hint="eastAsia"/>
          <w:vertAlign w:val="superscript"/>
          <w:lang w:eastAsia="zh-CN"/>
        </w:rPr>
        <w:t>(</w:t>
      </w:r>
      <w:proofErr w:type="gramEnd"/>
      <w:r>
        <w:rPr>
          <w:rFonts w:hint="eastAsia"/>
          <w:vertAlign w:val="superscript"/>
          <w:lang w:eastAsia="zh-CN"/>
        </w:rPr>
        <w:t>-2.055861+0.636778*Smoker)</w:t>
      </w:r>
    </w:p>
    <w:p w14:paraId="5B0CE257" w14:textId="77777777" w:rsidR="000A54EF" w:rsidRDefault="00D95C7E">
      <w:pPr>
        <w:autoSpaceDE w:val="0"/>
        <w:autoSpaceDN w:val="0"/>
        <w:adjustRightInd w:val="0"/>
        <w:spacing w:after="120"/>
        <w:ind w:left="1440"/>
        <w:rPr>
          <w:lang w:eastAsia="zh-CN"/>
        </w:rPr>
      </w:pPr>
      <w:r>
        <w:rPr>
          <w:rFonts w:hint="eastAsia"/>
          <w:lang w:eastAsia="zh-CN"/>
        </w:rPr>
        <w:t>Probability of SGA =[</w:t>
      </w:r>
      <w:proofErr w:type="gramStart"/>
      <w:r>
        <w:rPr>
          <w:rFonts w:hint="eastAsia"/>
          <w:lang w:eastAsia="zh-CN"/>
        </w:rPr>
        <w:t>e</w:t>
      </w:r>
      <w:r>
        <w:rPr>
          <w:rFonts w:hint="eastAsia"/>
          <w:vertAlign w:val="superscript"/>
          <w:lang w:eastAsia="zh-CN"/>
        </w:rPr>
        <w:t>(</w:t>
      </w:r>
      <w:proofErr w:type="gramEnd"/>
      <w:r>
        <w:rPr>
          <w:rFonts w:hint="eastAsia"/>
          <w:vertAlign w:val="superscript"/>
          <w:lang w:eastAsia="zh-CN"/>
        </w:rPr>
        <w:t>-2.055861)</w:t>
      </w:r>
      <w:r>
        <w:rPr>
          <w:rFonts w:hint="eastAsia"/>
          <w:lang w:eastAsia="zh-CN"/>
        </w:rPr>
        <w:t xml:space="preserve"> *e</w:t>
      </w:r>
      <w:r>
        <w:rPr>
          <w:rFonts w:hint="eastAsia"/>
          <w:vertAlign w:val="superscript"/>
          <w:lang w:eastAsia="zh-CN"/>
        </w:rPr>
        <w:t>(0.636778*Smoker)</w:t>
      </w:r>
      <w:r>
        <w:rPr>
          <w:rFonts w:hint="eastAsia"/>
          <w:lang w:eastAsia="zh-CN"/>
        </w:rPr>
        <w:t>]/(1+e</w:t>
      </w:r>
      <w:r>
        <w:rPr>
          <w:rFonts w:hint="eastAsia"/>
          <w:vertAlign w:val="superscript"/>
          <w:lang w:eastAsia="zh-CN"/>
        </w:rPr>
        <w:t>(-2.055861)</w:t>
      </w:r>
      <w:r>
        <w:rPr>
          <w:rFonts w:hint="eastAsia"/>
          <w:lang w:eastAsia="zh-CN"/>
        </w:rPr>
        <w:t xml:space="preserve"> *e</w:t>
      </w:r>
      <w:r>
        <w:rPr>
          <w:rFonts w:hint="eastAsia"/>
          <w:vertAlign w:val="superscript"/>
          <w:lang w:eastAsia="zh-CN"/>
        </w:rPr>
        <w:t>(0.636778*Smoker)</w:t>
      </w:r>
      <w:r>
        <w:rPr>
          <w:rFonts w:hint="eastAsia"/>
          <w:lang w:eastAsia="zh-CN"/>
        </w:rPr>
        <w:t>)</w:t>
      </w:r>
    </w:p>
    <w:p w14:paraId="1853FAD3" w14:textId="77777777" w:rsidR="000A54EF" w:rsidRDefault="00D95C7E">
      <w:pPr>
        <w:autoSpaceDE w:val="0"/>
        <w:autoSpaceDN w:val="0"/>
        <w:adjustRightInd w:val="0"/>
        <w:spacing w:after="120"/>
        <w:ind w:left="1440"/>
      </w:pPr>
      <w:r>
        <w:t>Odds of SGA for nonsmokers = 0.12798; probability of SGA for nonsmokers = 0.1135.</w:t>
      </w:r>
    </w:p>
    <w:p w14:paraId="68CA349C" w14:textId="77777777" w:rsidR="000A54EF" w:rsidRDefault="00D95C7E">
      <w:pPr>
        <w:autoSpaceDE w:val="0"/>
        <w:autoSpaceDN w:val="0"/>
        <w:adjustRightInd w:val="0"/>
        <w:spacing w:after="120"/>
        <w:ind w:left="1440"/>
      </w:pPr>
      <w:r>
        <w:t>Odds of SGA for smokers = 0.2419; probability of SGA for smokers = 0.1948.</w:t>
      </w:r>
    </w:p>
    <w:p w14:paraId="30513B36" w14:textId="77777777" w:rsidR="000A54EF" w:rsidRDefault="00D95C7E">
      <w:pPr>
        <w:autoSpaceDE w:val="0"/>
        <w:autoSpaceDN w:val="0"/>
        <w:adjustRightInd w:val="0"/>
        <w:spacing w:after="120"/>
        <w:ind w:left="1440"/>
        <w:rPr>
          <w:b/>
          <w:bCs/>
          <w:lang w:eastAsia="zh-CN"/>
        </w:rPr>
      </w:pPr>
      <w:r>
        <w:rPr>
          <w:rFonts w:hint="eastAsia"/>
          <w:b/>
          <w:bCs/>
          <w:lang w:eastAsia="zh-CN"/>
        </w:rPr>
        <w:t>In problem 1 we have:</w:t>
      </w:r>
    </w:p>
    <w:tbl>
      <w:tblPr>
        <w:tblW w:w="9680" w:type="dxa"/>
        <w:tblBorders>
          <w:top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346"/>
        <w:gridCol w:w="916"/>
        <w:gridCol w:w="50"/>
        <w:gridCol w:w="2422"/>
        <w:gridCol w:w="50"/>
        <w:gridCol w:w="2422"/>
        <w:gridCol w:w="50"/>
        <w:gridCol w:w="622"/>
        <w:gridCol w:w="622"/>
        <w:gridCol w:w="622"/>
        <w:gridCol w:w="558"/>
      </w:tblGrid>
      <w:tr w:rsidR="000A54EF" w14:paraId="221C1004" w14:textId="77777777">
        <w:trPr>
          <w:trHeight w:val="228"/>
        </w:trPr>
        <w:tc>
          <w:tcPr>
            <w:tcW w:w="1352" w:type="dxa"/>
            <w:tcBorders>
              <w:tl2br w:val="nil"/>
              <w:tr2bl w:val="nil"/>
            </w:tcBorders>
            <w:vAlign w:val="center"/>
          </w:tcPr>
          <w:p w14:paraId="375947BB" w14:textId="77777777" w:rsidR="000A54EF" w:rsidRDefault="000A54EF">
            <w:pPr>
              <w:rPr>
                <w:rFonts w:ascii="SimSun" w:hAnsi="SimSun" w:cs="SimSun"/>
                <w:color w:val="000000"/>
                <w:sz w:val="24"/>
                <w:szCs w:val="24"/>
              </w:rPr>
            </w:pPr>
          </w:p>
        </w:tc>
        <w:tc>
          <w:tcPr>
            <w:tcW w:w="920" w:type="dxa"/>
            <w:tcBorders>
              <w:tl2br w:val="nil"/>
              <w:tr2bl w:val="nil"/>
            </w:tcBorders>
            <w:vAlign w:val="center"/>
          </w:tcPr>
          <w:p w14:paraId="7721A4DA" w14:textId="77777777" w:rsidR="000A54EF" w:rsidRDefault="000A54EF">
            <w:pPr>
              <w:rPr>
                <w:rFonts w:ascii="SimSun" w:hAnsi="SimSun" w:cs="SimSun"/>
                <w:color w:val="000000"/>
                <w:sz w:val="24"/>
                <w:szCs w:val="24"/>
              </w:rPr>
            </w:pPr>
          </w:p>
        </w:tc>
        <w:tc>
          <w:tcPr>
            <w:tcW w:w="36" w:type="dxa"/>
            <w:tcBorders>
              <w:tl2br w:val="nil"/>
              <w:tr2bl w:val="nil"/>
            </w:tcBorders>
            <w:vAlign w:val="center"/>
          </w:tcPr>
          <w:p w14:paraId="60BE29D1" w14:textId="77777777" w:rsidR="000A54EF" w:rsidRDefault="000A54EF">
            <w:pPr>
              <w:rPr>
                <w:rFonts w:ascii="SimSun" w:hAnsi="SimSun" w:cs="SimSun"/>
                <w:color w:val="000000"/>
                <w:sz w:val="24"/>
                <w:szCs w:val="24"/>
              </w:rPr>
            </w:pPr>
          </w:p>
        </w:tc>
        <w:tc>
          <w:tcPr>
            <w:tcW w:w="4904" w:type="dxa"/>
            <w:gridSpan w:val="3"/>
            <w:tcBorders>
              <w:bottom w:val="single" w:sz="4" w:space="0" w:color="auto"/>
              <w:tl2br w:val="nil"/>
              <w:tr2bl w:val="nil"/>
            </w:tcBorders>
            <w:vAlign w:val="center"/>
          </w:tcPr>
          <w:p w14:paraId="7A57230B" w14:textId="77777777" w:rsidR="000A54EF" w:rsidRDefault="00D95C7E">
            <w:pPr>
              <w:jc w:val="center"/>
              <w:textAlignment w:val="center"/>
              <w:rPr>
                <w:rFonts w:ascii="SimSun" w:hAnsi="SimSun" w:cs="SimSun"/>
                <w:color w:val="000000"/>
                <w:sz w:val="24"/>
                <w:szCs w:val="24"/>
              </w:rPr>
            </w:pPr>
            <w:r>
              <w:rPr>
                <w:rFonts w:ascii="SimSun" w:hAnsi="SimSun" w:cs="SimSun" w:hint="eastAsia"/>
                <w:b/>
                <w:bCs/>
                <w:color w:val="000000"/>
                <w:sz w:val="24"/>
                <w:szCs w:val="24"/>
                <w:lang w:eastAsia="zh-CN"/>
              </w:rPr>
              <w:t>Small for gestational age categories</w:t>
            </w:r>
          </w:p>
        </w:tc>
        <w:tc>
          <w:tcPr>
            <w:tcW w:w="36" w:type="dxa"/>
            <w:tcBorders>
              <w:bottom w:val="single" w:sz="4" w:space="0" w:color="auto"/>
              <w:tl2br w:val="nil"/>
              <w:tr2bl w:val="nil"/>
            </w:tcBorders>
            <w:vAlign w:val="center"/>
          </w:tcPr>
          <w:p w14:paraId="7BE86151" w14:textId="77777777" w:rsidR="000A54EF" w:rsidRDefault="000A54EF">
            <w:pPr>
              <w:jc w:val="center"/>
              <w:rPr>
                <w:rFonts w:ascii="SimSun" w:hAnsi="SimSun" w:cs="SimSun"/>
                <w:color w:val="000000"/>
                <w:sz w:val="24"/>
                <w:szCs w:val="24"/>
              </w:rPr>
            </w:pPr>
          </w:p>
        </w:tc>
        <w:tc>
          <w:tcPr>
            <w:tcW w:w="624" w:type="dxa"/>
            <w:tcBorders>
              <w:bottom w:val="single" w:sz="4" w:space="0" w:color="auto"/>
              <w:tl2br w:val="nil"/>
              <w:tr2bl w:val="nil"/>
            </w:tcBorders>
            <w:vAlign w:val="center"/>
          </w:tcPr>
          <w:p w14:paraId="1CEA583D" w14:textId="77777777" w:rsidR="000A54EF" w:rsidRDefault="000A54EF">
            <w:pPr>
              <w:rPr>
                <w:rFonts w:ascii="SimSun" w:hAnsi="SimSun" w:cs="SimSun"/>
                <w:color w:val="000000"/>
                <w:sz w:val="24"/>
                <w:szCs w:val="24"/>
              </w:rPr>
            </w:pPr>
          </w:p>
        </w:tc>
        <w:tc>
          <w:tcPr>
            <w:tcW w:w="624" w:type="dxa"/>
            <w:tcBorders>
              <w:bottom w:val="single" w:sz="4" w:space="0" w:color="auto"/>
              <w:tl2br w:val="nil"/>
              <w:tr2bl w:val="nil"/>
            </w:tcBorders>
            <w:vAlign w:val="center"/>
          </w:tcPr>
          <w:p w14:paraId="6547E0B8" w14:textId="77777777" w:rsidR="000A54EF" w:rsidRDefault="000A54EF">
            <w:pPr>
              <w:rPr>
                <w:rFonts w:ascii="SimSun" w:hAnsi="SimSun" w:cs="SimSun"/>
                <w:color w:val="000000"/>
                <w:sz w:val="24"/>
                <w:szCs w:val="24"/>
              </w:rPr>
            </w:pPr>
          </w:p>
        </w:tc>
        <w:tc>
          <w:tcPr>
            <w:tcW w:w="624" w:type="dxa"/>
            <w:tcBorders>
              <w:bottom w:val="single" w:sz="4" w:space="0" w:color="auto"/>
              <w:tl2br w:val="nil"/>
              <w:tr2bl w:val="nil"/>
            </w:tcBorders>
            <w:vAlign w:val="center"/>
          </w:tcPr>
          <w:p w14:paraId="1184D467" w14:textId="77777777" w:rsidR="000A54EF" w:rsidRDefault="000A54EF">
            <w:pPr>
              <w:rPr>
                <w:rFonts w:ascii="SimSun" w:hAnsi="SimSun" w:cs="SimSun"/>
                <w:color w:val="000000"/>
                <w:sz w:val="24"/>
                <w:szCs w:val="24"/>
              </w:rPr>
            </w:pPr>
          </w:p>
        </w:tc>
        <w:tc>
          <w:tcPr>
            <w:tcW w:w="560" w:type="dxa"/>
            <w:tcBorders>
              <w:bottom w:val="single" w:sz="4" w:space="0" w:color="auto"/>
              <w:tl2br w:val="nil"/>
              <w:tr2bl w:val="nil"/>
            </w:tcBorders>
            <w:vAlign w:val="center"/>
          </w:tcPr>
          <w:p w14:paraId="2FD539ED" w14:textId="77777777" w:rsidR="000A54EF" w:rsidRDefault="000A54EF">
            <w:pPr>
              <w:rPr>
                <w:rFonts w:ascii="SimSun" w:hAnsi="SimSun" w:cs="SimSun"/>
                <w:color w:val="000000"/>
                <w:sz w:val="24"/>
                <w:szCs w:val="24"/>
              </w:rPr>
            </w:pPr>
          </w:p>
        </w:tc>
      </w:tr>
      <w:tr w:rsidR="000A54EF" w14:paraId="00F62B40" w14:textId="77777777">
        <w:trPr>
          <w:trHeight w:val="285"/>
        </w:trPr>
        <w:tc>
          <w:tcPr>
            <w:tcW w:w="2272" w:type="dxa"/>
            <w:gridSpan w:val="2"/>
            <w:tcBorders>
              <w:tl2br w:val="nil"/>
              <w:tr2bl w:val="nil"/>
            </w:tcBorders>
            <w:vAlign w:val="center"/>
          </w:tcPr>
          <w:p w14:paraId="299F37E8" w14:textId="77777777" w:rsidR="000A54EF" w:rsidRDefault="00D95C7E">
            <w:pPr>
              <w:jc w:val="center"/>
              <w:textAlignment w:val="center"/>
              <w:rPr>
                <w:rFonts w:ascii="SimSun" w:hAnsi="SimSun" w:cs="SimSun"/>
                <w:b/>
                <w:color w:val="000000"/>
                <w:sz w:val="24"/>
                <w:szCs w:val="24"/>
              </w:rPr>
            </w:pPr>
            <w:r>
              <w:rPr>
                <w:rFonts w:ascii="SimSun" w:hAnsi="SimSun" w:cs="SimSun" w:hint="eastAsia"/>
                <w:b/>
                <w:color w:val="000000"/>
                <w:sz w:val="24"/>
                <w:szCs w:val="24"/>
                <w:lang w:eastAsia="zh-CN"/>
              </w:rPr>
              <w:t>Characteristics</w:t>
            </w:r>
          </w:p>
        </w:tc>
        <w:tc>
          <w:tcPr>
            <w:tcW w:w="36" w:type="dxa"/>
            <w:tcBorders>
              <w:tl2br w:val="nil"/>
              <w:tr2bl w:val="nil"/>
            </w:tcBorders>
            <w:vAlign w:val="center"/>
          </w:tcPr>
          <w:p w14:paraId="5C307993" w14:textId="77777777" w:rsidR="000A54EF" w:rsidRDefault="000A54EF">
            <w:pPr>
              <w:rPr>
                <w:rFonts w:ascii="SimSun" w:hAnsi="SimSun" w:cs="SimSun"/>
                <w:color w:val="000000"/>
                <w:sz w:val="24"/>
                <w:szCs w:val="24"/>
              </w:rPr>
            </w:pPr>
          </w:p>
        </w:tc>
        <w:tc>
          <w:tcPr>
            <w:tcW w:w="2432" w:type="dxa"/>
            <w:tcBorders>
              <w:top w:val="single" w:sz="4" w:space="0" w:color="auto"/>
              <w:bottom w:val="single" w:sz="4" w:space="0" w:color="auto"/>
            </w:tcBorders>
            <w:vAlign w:val="center"/>
          </w:tcPr>
          <w:p w14:paraId="4AB4E261"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Yes</w:t>
            </w:r>
          </w:p>
        </w:tc>
        <w:tc>
          <w:tcPr>
            <w:tcW w:w="40" w:type="dxa"/>
            <w:tcBorders>
              <w:top w:val="single" w:sz="4" w:space="0" w:color="auto"/>
              <w:bottom w:val="single" w:sz="4" w:space="0" w:color="auto"/>
            </w:tcBorders>
            <w:vAlign w:val="center"/>
          </w:tcPr>
          <w:p w14:paraId="185D853F" w14:textId="77777777" w:rsidR="000A54EF" w:rsidRDefault="000A54EF">
            <w:pPr>
              <w:rPr>
                <w:rFonts w:ascii="SimSun" w:hAnsi="SimSun" w:cs="SimSun"/>
                <w:color w:val="000000"/>
                <w:sz w:val="24"/>
                <w:szCs w:val="24"/>
              </w:rPr>
            </w:pPr>
          </w:p>
        </w:tc>
        <w:tc>
          <w:tcPr>
            <w:tcW w:w="2432" w:type="dxa"/>
            <w:tcBorders>
              <w:top w:val="single" w:sz="4" w:space="0" w:color="auto"/>
              <w:bottom w:val="single" w:sz="4" w:space="0" w:color="auto"/>
            </w:tcBorders>
            <w:vAlign w:val="center"/>
          </w:tcPr>
          <w:p w14:paraId="56CD8BD7"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No</w:t>
            </w:r>
          </w:p>
        </w:tc>
        <w:tc>
          <w:tcPr>
            <w:tcW w:w="36" w:type="dxa"/>
            <w:tcBorders>
              <w:top w:val="single" w:sz="4" w:space="0" w:color="auto"/>
              <w:bottom w:val="single" w:sz="4" w:space="0" w:color="auto"/>
            </w:tcBorders>
            <w:vAlign w:val="center"/>
          </w:tcPr>
          <w:p w14:paraId="267A9BA9" w14:textId="77777777" w:rsidR="000A54EF" w:rsidRDefault="000A54EF">
            <w:pPr>
              <w:jc w:val="center"/>
              <w:rPr>
                <w:rFonts w:ascii="SimSun" w:hAnsi="SimSun" w:cs="SimSun"/>
                <w:color w:val="000000"/>
                <w:sz w:val="24"/>
                <w:szCs w:val="24"/>
              </w:rPr>
            </w:pPr>
          </w:p>
        </w:tc>
        <w:tc>
          <w:tcPr>
            <w:tcW w:w="2432" w:type="dxa"/>
            <w:gridSpan w:val="4"/>
            <w:tcBorders>
              <w:top w:val="single" w:sz="4" w:space="0" w:color="auto"/>
              <w:bottom w:val="single" w:sz="4" w:space="0" w:color="auto"/>
            </w:tcBorders>
            <w:vAlign w:val="center"/>
          </w:tcPr>
          <w:p w14:paraId="48B27318"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Total</w:t>
            </w:r>
          </w:p>
        </w:tc>
      </w:tr>
      <w:tr w:rsidR="000A54EF" w14:paraId="6BA7D574" w14:textId="77777777">
        <w:trPr>
          <w:trHeight w:val="285"/>
        </w:trPr>
        <w:tc>
          <w:tcPr>
            <w:tcW w:w="2272" w:type="dxa"/>
            <w:gridSpan w:val="2"/>
            <w:tcBorders>
              <w:tl2br w:val="nil"/>
              <w:tr2bl w:val="nil"/>
            </w:tcBorders>
            <w:vAlign w:val="center"/>
          </w:tcPr>
          <w:p w14:paraId="7EE5ED52"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Total (N)</w:t>
            </w:r>
          </w:p>
        </w:tc>
        <w:tc>
          <w:tcPr>
            <w:tcW w:w="36" w:type="dxa"/>
            <w:tcBorders>
              <w:tl2br w:val="nil"/>
              <w:tr2bl w:val="nil"/>
            </w:tcBorders>
            <w:vAlign w:val="center"/>
          </w:tcPr>
          <w:p w14:paraId="55CE5009" w14:textId="77777777" w:rsidR="000A54EF" w:rsidRDefault="000A54EF">
            <w:pPr>
              <w:rPr>
                <w:rFonts w:ascii="SimSun" w:hAnsi="SimSun" w:cs="SimSun"/>
                <w:color w:val="000000"/>
                <w:sz w:val="24"/>
                <w:szCs w:val="24"/>
              </w:rPr>
            </w:pPr>
          </w:p>
        </w:tc>
        <w:tc>
          <w:tcPr>
            <w:tcW w:w="2432" w:type="dxa"/>
            <w:tcBorders>
              <w:top w:val="single" w:sz="4" w:space="0" w:color="auto"/>
              <w:tl2br w:val="nil"/>
              <w:tr2bl w:val="nil"/>
            </w:tcBorders>
            <w:vAlign w:val="center"/>
          </w:tcPr>
          <w:p w14:paraId="66E14834"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105(13.91%)</w:t>
            </w:r>
          </w:p>
        </w:tc>
        <w:tc>
          <w:tcPr>
            <w:tcW w:w="40" w:type="dxa"/>
            <w:tcBorders>
              <w:top w:val="single" w:sz="4" w:space="0" w:color="auto"/>
              <w:tl2br w:val="nil"/>
              <w:tr2bl w:val="nil"/>
            </w:tcBorders>
            <w:vAlign w:val="center"/>
          </w:tcPr>
          <w:p w14:paraId="6B9BD20C" w14:textId="77777777" w:rsidR="000A54EF" w:rsidRDefault="000A54EF">
            <w:pPr>
              <w:rPr>
                <w:rFonts w:ascii="SimSun" w:hAnsi="SimSun" w:cs="SimSun"/>
                <w:color w:val="000000"/>
                <w:sz w:val="24"/>
                <w:szCs w:val="24"/>
              </w:rPr>
            </w:pPr>
          </w:p>
        </w:tc>
        <w:tc>
          <w:tcPr>
            <w:tcW w:w="2432" w:type="dxa"/>
            <w:tcBorders>
              <w:top w:val="single" w:sz="4" w:space="0" w:color="auto"/>
              <w:tl2br w:val="nil"/>
              <w:tr2bl w:val="nil"/>
            </w:tcBorders>
            <w:vAlign w:val="center"/>
          </w:tcPr>
          <w:p w14:paraId="53D60A6C"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650(86.09%)</w:t>
            </w:r>
          </w:p>
        </w:tc>
        <w:tc>
          <w:tcPr>
            <w:tcW w:w="36" w:type="dxa"/>
            <w:tcBorders>
              <w:top w:val="single" w:sz="4" w:space="0" w:color="auto"/>
              <w:tl2br w:val="nil"/>
              <w:tr2bl w:val="nil"/>
            </w:tcBorders>
            <w:vAlign w:val="center"/>
          </w:tcPr>
          <w:p w14:paraId="555AB902" w14:textId="77777777" w:rsidR="000A54EF" w:rsidRDefault="000A54EF">
            <w:pPr>
              <w:jc w:val="center"/>
              <w:rPr>
                <w:rFonts w:ascii="SimSun" w:hAnsi="SimSun" w:cs="SimSun"/>
                <w:color w:val="000000"/>
                <w:sz w:val="24"/>
                <w:szCs w:val="24"/>
              </w:rPr>
            </w:pPr>
          </w:p>
        </w:tc>
        <w:tc>
          <w:tcPr>
            <w:tcW w:w="2432" w:type="dxa"/>
            <w:gridSpan w:val="4"/>
            <w:tcBorders>
              <w:top w:val="single" w:sz="4" w:space="0" w:color="auto"/>
              <w:tl2br w:val="nil"/>
              <w:tr2bl w:val="nil"/>
            </w:tcBorders>
            <w:vAlign w:val="center"/>
          </w:tcPr>
          <w:p w14:paraId="14787186"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755(100%)</w:t>
            </w:r>
          </w:p>
        </w:tc>
      </w:tr>
    </w:tbl>
    <w:tbl>
      <w:tblPr>
        <w:tblpPr w:leftFromText="180" w:rightFromText="180" w:vertAnchor="text" w:horzAnchor="page" w:tblpX="1438" w:tblpY="35"/>
        <w:tblOverlap w:val="never"/>
        <w:tblW w:w="9680" w:type="dxa"/>
        <w:tblBorders>
          <w:top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2264"/>
        <w:gridCol w:w="50"/>
        <w:gridCol w:w="2422"/>
        <w:gridCol w:w="50"/>
        <w:gridCol w:w="2422"/>
        <w:gridCol w:w="50"/>
        <w:gridCol w:w="2422"/>
      </w:tblGrid>
      <w:tr w:rsidR="000A54EF" w14:paraId="08F989F5" w14:textId="77777777">
        <w:trPr>
          <w:trHeight w:val="285"/>
        </w:trPr>
        <w:tc>
          <w:tcPr>
            <w:tcW w:w="2272" w:type="dxa"/>
            <w:tcBorders>
              <w:top w:val="nil"/>
              <w:bottom w:val="single" w:sz="8" w:space="0" w:color="auto"/>
            </w:tcBorders>
            <w:vAlign w:val="center"/>
          </w:tcPr>
          <w:p w14:paraId="20B4B0B0" w14:textId="77777777" w:rsidR="000A54EF" w:rsidRDefault="00D95C7E">
            <w:pPr>
              <w:jc w:val="center"/>
              <w:textAlignment w:val="center"/>
              <w:rPr>
                <w:rFonts w:ascii="SimSun" w:hAnsi="SimSun" w:cs="SimSun"/>
                <w:color w:val="000000"/>
                <w:sz w:val="24"/>
                <w:szCs w:val="24"/>
              </w:rPr>
            </w:pPr>
            <w:proofErr w:type="gramStart"/>
            <w:r>
              <w:rPr>
                <w:rFonts w:ascii="SimSun" w:hAnsi="SimSun" w:cs="SimSun" w:hint="eastAsia"/>
                <w:color w:val="000000"/>
                <w:sz w:val="24"/>
                <w:szCs w:val="24"/>
                <w:lang w:eastAsia="zh-CN"/>
              </w:rPr>
              <w:t>Smoker(</w:t>
            </w:r>
            <w:proofErr w:type="gramEnd"/>
            <w:r>
              <w:rPr>
                <w:rFonts w:ascii="SimSun" w:hAnsi="SimSun" w:cs="SimSun" w:hint="eastAsia"/>
                <w:color w:val="000000"/>
                <w:sz w:val="24"/>
                <w:szCs w:val="24"/>
                <w:lang w:eastAsia="zh-CN"/>
              </w:rPr>
              <w:t>%)</w:t>
            </w:r>
          </w:p>
        </w:tc>
        <w:tc>
          <w:tcPr>
            <w:tcW w:w="36" w:type="dxa"/>
            <w:tcBorders>
              <w:top w:val="nil"/>
              <w:bottom w:val="single" w:sz="8" w:space="0" w:color="auto"/>
            </w:tcBorders>
            <w:vAlign w:val="center"/>
          </w:tcPr>
          <w:p w14:paraId="4EEB18FE" w14:textId="77777777" w:rsidR="000A54EF" w:rsidRDefault="000A54EF">
            <w:pPr>
              <w:rPr>
                <w:rFonts w:ascii="SimSun" w:hAnsi="SimSun" w:cs="SimSun"/>
                <w:color w:val="000000"/>
                <w:sz w:val="24"/>
                <w:szCs w:val="24"/>
              </w:rPr>
            </w:pPr>
          </w:p>
        </w:tc>
        <w:tc>
          <w:tcPr>
            <w:tcW w:w="2432" w:type="dxa"/>
            <w:tcBorders>
              <w:top w:val="nil"/>
              <w:bottom w:val="single" w:sz="8" w:space="0" w:color="auto"/>
            </w:tcBorders>
            <w:vAlign w:val="center"/>
          </w:tcPr>
          <w:p w14:paraId="2C2AA5EF"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43.27%(</w:t>
            </w:r>
            <w:r>
              <w:rPr>
                <w:rFonts w:ascii="SimSun" w:hAnsi="SimSun" w:cs="SimSun" w:hint="eastAsia"/>
                <w:b/>
                <w:bCs/>
                <w:color w:val="0000FF"/>
                <w:sz w:val="24"/>
                <w:szCs w:val="24"/>
                <w:lang w:eastAsia="zh-CN"/>
              </w:rPr>
              <w:t>45</w:t>
            </w:r>
            <w:r>
              <w:rPr>
                <w:rFonts w:ascii="SimSun" w:hAnsi="SimSun" w:cs="SimSun" w:hint="eastAsia"/>
                <w:color w:val="0000FF"/>
                <w:sz w:val="24"/>
                <w:szCs w:val="24"/>
                <w:lang w:eastAsia="zh-CN"/>
              </w:rPr>
              <w:t xml:space="preserve"> </w:t>
            </w:r>
            <w:r>
              <w:rPr>
                <w:rFonts w:ascii="SimSun" w:hAnsi="SimSun" w:cs="SimSun" w:hint="eastAsia"/>
                <w:color w:val="000000"/>
                <w:sz w:val="24"/>
                <w:szCs w:val="24"/>
                <w:lang w:eastAsia="zh-CN"/>
              </w:rPr>
              <w:t>of 104)</w:t>
            </w:r>
          </w:p>
        </w:tc>
        <w:tc>
          <w:tcPr>
            <w:tcW w:w="40" w:type="dxa"/>
            <w:tcBorders>
              <w:top w:val="nil"/>
              <w:bottom w:val="single" w:sz="8" w:space="0" w:color="auto"/>
            </w:tcBorders>
            <w:vAlign w:val="center"/>
          </w:tcPr>
          <w:p w14:paraId="7B2C9D9C" w14:textId="77777777" w:rsidR="000A54EF" w:rsidRDefault="000A54EF">
            <w:pPr>
              <w:rPr>
                <w:rFonts w:ascii="SimSun" w:hAnsi="SimSun" w:cs="SimSun"/>
                <w:color w:val="000000"/>
                <w:sz w:val="24"/>
                <w:szCs w:val="24"/>
              </w:rPr>
            </w:pPr>
          </w:p>
        </w:tc>
        <w:tc>
          <w:tcPr>
            <w:tcW w:w="2432" w:type="dxa"/>
            <w:tcBorders>
              <w:top w:val="nil"/>
              <w:bottom w:val="single" w:sz="8" w:space="0" w:color="auto"/>
            </w:tcBorders>
            <w:vAlign w:val="center"/>
          </w:tcPr>
          <w:p w14:paraId="79A75710"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28.75%(186 of 647)</w:t>
            </w:r>
          </w:p>
        </w:tc>
        <w:tc>
          <w:tcPr>
            <w:tcW w:w="36" w:type="dxa"/>
            <w:tcBorders>
              <w:top w:val="nil"/>
              <w:bottom w:val="single" w:sz="8" w:space="0" w:color="auto"/>
            </w:tcBorders>
            <w:vAlign w:val="center"/>
          </w:tcPr>
          <w:p w14:paraId="23C40882" w14:textId="77777777" w:rsidR="000A54EF" w:rsidRDefault="000A54EF">
            <w:pPr>
              <w:rPr>
                <w:rFonts w:ascii="SimSun" w:hAnsi="SimSun" w:cs="SimSun"/>
                <w:color w:val="000000"/>
                <w:sz w:val="24"/>
                <w:szCs w:val="24"/>
              </w:rPr>
            </w:pPr>
          </w:p>
        </w:tc>
        <w:tc>
          <w:tcPr>
            <w:tcW w:w="2432" w:type="dxa"/>
            <w:tcBorders>
              <w:top w:val="nil"/>
              <w:bottom w:val="single" w:sz="8" w:space="0" w:color="auto"/>
            </w:tcBorders>
            <w:vAlign w:val="center"/>
          </w:tcPr>
          <w:p w14:paraId="32873B45" w14:textId="77777777" w:rsidR="000A54EF" w:rsidRDefault="00D95C7E">
            <w:pPr>
              <w:jc w:val="center"/>
              <w:textAlignment w:val="center"/>
              <w:rPr>
                <w:rFonts w:ascii="SimSun" w:hAnsi="SimSun" w:cs="SimSun"/>
                <w:color w:val="000000"/>
                <w:sz w:val="24"/>
                <w:szCs w:val="24"/>
              </w:rPr>
            </w:pPr>
            <w:r>
              <w:rPr>
                <w:rFonts w:ascii="SimSun" w:hAnsi="SimSun" w:cs="SimSun" w:hint="eastAsia"/>
                <w:color w:val="000000"/>
                <w:sz w:val="24"/>
                <w:szCs w:val="24"/>
                <w:lang w:eastAsia="zh-CN"/>
              </w:rPr>
              <w:t>30.76%(</w:t>
            </w:r>
            <w:r>
              <w:rPr>
                <w:rFonts w:ascii="SimSun" w:hAnsi="SimSun" w:cs="SimSun" w:hint="eastAsia"/>
                <w:b/>
                <w:bCs/>
                <w:color w:val="0000FF"/>
                <w:sz w:val="24"/>
                <w:szCs w:val="24"/>
                <w:lang w:eastAsia="zh-CN"/>
              </w:rPr>
              <w:t>231</w:t>
            </w:r>
            <w:r>
              <w:rPr>
                <w:rFonts w:ascii="SimSun" w:hAnsi="SimSun" w:cs="SimSun" w:hint="eastAsia"/>
                <w:color w:val="000000"/>
                <w:sz w:val="24"/>
                <w:szCs w:val="24"/>
                <w:lang w:eastAsia="zh-CN"/>
              </w:rPr>
              <w:t xml:space="preserve"> of 751)</w:t>
            </w:r>
          </w:p>
        </w:tc>
      </w:tr>
    </w:tbl>
    <w:p w14:paraId="682E1ED8" w14:textId="77777777" w:rsidR="000A54EF" w:rsidRDefault="000A54EF">
      <w:pPr>
        <w:autoSpaceDE w:val="0"/>
        <w:autoSpaceDN w:val="0"/>
        <w:adjustRightInd w:val="0"/>
        <w:spacing w:after="120"/>
        <w:rPr>
          <w:lang w:eastAsia="zh-CN"/>
        </w:rPr>
      </w:pPr>
    </w:p>
    <w:p w14:paraId="4C623011" w14:textId="77777777" w:rsidR="000A54EF" w:rsidRDefault="00D95C7E">
      <w:pPr>
        <w:autoSpaceDE w:val="0"/>
        <w:autoSpaceDN w:val="0"/>
        <w:adjustRightInd w:val="0"/>
        <w:spacing w:after="120"/>
        <w:ind w:left="1440"/>
        <w:rPr>
          <w:b/>
          <w:bCs/>
          <w:lang w:eastAsia="zh-CN"/>
        </w:rPr>
      </w:pPr>
      <w:r>
        <w:rPr>
          <w:rFonts w:hint="eastAsia"/>
          <w:b/>
          <w:bCs/>
          <w:lang w:eastAsia="zh-CN"/>
        </w:rPr>
        <w:t>Here in problem one, we presented among smokers, probability of SGA=45/231=</w:t>
      </w:r>
      <w:proofErr w:type="gramStart"/>
      <w:r>
        <w:rPr>
          <w:rFonts w:hint="eastAsia"/>
          <w:b/>
          <w:bCs/>
          <w:lang w:eastAsia="zh-CN"/>
        </w:rPr>
        <w:t>0.1948 ,</w:t>
      </w:r>
      <w:proofErr w:type="gramEnd"/>
      <w:r>
        <w:rPr>
          <w:rFonts w:hint="eastAsia"/>
          <w:b/>
          <w:bCs/>
          <w:lang w:eastAsia="zh-CN"/>
        </w:rPr>
        <w:t xml:space="preserve">  odds of SGA=0.1948/(1-0.1948)=0.2419</w:t>
      </w:r>
    </w:p>
    <w:p w14:paraId="6DDACFB8" w14:textId="77777777" w:rsidR="000A54EF" w:rsidRDefault="00D95C7E">
      <w:pPr>
        <w:autoSpaceDE w:val="0"/>
        <w:autoSpaceDN w:val="0"/>
        <w:adjustRightInd w:val="0"/>
        <w:spacing w:after="120"/>
        <w:ind w:left="1440"/>
        <w:rPr>
          <w:b/>
          <w:bCs/>
          <w:lang w:eastAsia="zh-CN"/>
        </w:rPr>
      </w:pPr>
      <w:r>
        <w:rPr>
          <w:rFonts w:hint="eastAsia"/>
          <w:b/>
          <w:bCs/>
          <w:lang w:eastAsia="zh-CN"/>
        </w:rPr>
        <w:t>Among nonsmokers: probability of SGA=</w:t>
      </w:r>
      <w:r>
        <w:rPr>
          <w:rFonts w:hint="eastAsia"/>
          <w:b/>
          <w:bCs/>
          <w:lang w:eastAsia="zh-CN"/>
        </w:rPr>
        <w:t>（</w:t>
      </w:r>
      <w:r>
        <w:rPr>
          <w:rFonts w:hint="eastAsia"/>
          <w:b/>
          <w:bCs/>
          <w:lang w:eastAsia="zh-CN"/>
        </w:rPr>
        <w:t>104-45</w:t>
      </w:r>
      <w:r>
        <w:rPr>
          <w:rFonts w:hint="eastAsia"/>
          <w:b/>
          <w:bCs/>
          <w:lang w:eastAsia="zh-CN"/>
        </w:rPr>
        <w:t>）</w:t>
      </w:r>
      <w:r>
        <w:rPr>
          <w:rFonts w:hint="eastAsia"/>
          <w:b/>
          <w:bCs/>
          <w:lang w:eastAsia="zh-CN"/>
        </w:rPr>
        <w:t>/(751-231)=0.1135</w:t>
      </w:r>
    </w:p>
    <w:p w14:paraId="7E5FB3FC" w14:textId="77777777" w:rsidR="000A54EF" w:rsidRDefault="00D95C7E">
      <w:pPr>
        <w:autoSpaceDE w:val="0"/>
        <w:autoSpaceDN w:val="0"/>
        <w:adjustRightInd w:val="0"/>
        <w:spacing w:after="120"/>
        <w:ind w:left="1440"/>
        <w:rPr>
          <w:b/>
          <w:bCs/>
          <w:lang w:eastAsia="zh-CN"/>
        </w:rPr>
      </w:pPr>
      <w:r>
        <w:rPr>
          <w:rFonts w:hint="eastAsia"/>
          <w:b/>
          <w:bCs/>
          <w:lang w:eastAsia="zh-CN"/>
        </w:rPr>
        <w:t>Odds of SGA=0.1135/(1-0.1135)=0.12799</w:t>
      </w:r>
    </w:p>
    <w:p w14:paraId="3888CB59" w14:textId="77777777" w:rsidR="000A54EF" w:rsidRDefault="00D95C7E">
      <w:pPr>
        <w:autoSpaceDE w:val="0"/>
        <w:autoSpaceDN w:val="0"/>
        <w:adjustRightInd w:val="0"/>
        <w:spacing w:after="120"/>
        <w:ind w:left="1440"/>
        <w:rPr>
          <w:b/>
          <w:bCs/>
          <w:lang w:eastAsia="zh-CN"/>
        </w:rPr>
      </w:pPr>
      <w:r>
        <w:rPr>
          <w:rFonts w:hint="eastAsia"/>
          <w:b/>
          <w:bCs/>
          <w:lang w:eastAsia="zh-CN"/>
        </w:rPr>
        <w:t xml:space="preserve">Because this is a saturated model fitted, the estimated odds and probability of event in each group agrees exactly with the sample odds. </w:t>
      </w:r>
    </w:p>
    <w:p w14:paraId="72EDF876" w14:textId="77777777" w:rsidR="000A54EF" w:rsidRDefault="000A54EF">
      <w:pPr>
        <w:autoSpaceDE w:val="0"/>
        <w:autoSpaceDN w:val="0"/>
        <w:adjustRightInd w:val="0"/>
        <w:spacing w:after="120"/>
        <w:ind w:left="1440"/>
        <w:rPr>
          <w:lang w:eastAsia="zh-CN"/>
        </w:rPr>
      </w:pPr>
    </w:p>
    <w:p w14:paraId="2E61AC9F"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w:t>
      </w:r>
      <w:r>
        <w:rPr>
          <w:color w:val="969696"/>
          <w:sz w:val="22"/>
          <w:szCs w:val="22"/>
        </w:rPr>
        <w:lastRenderedPageBreak/>
        <w:t>inference you would have obtained for the following three additional models (You do not need to run these analyses, if you can tell me how they differ without doing so. It is of course okay to run the analyses if it will help you recognize the more general principles.):</w:t>
      </w:r>
    </w:p>
    <w:p w14:paraId="74281D03" w14:textId="77777777" w:rsidR="000A54EF" w:rsidRDefault="000A54EF">
      <w:pPr>
        <w:autoSpaceDE w:val="0"/>
        <w:autoSpaceDN w:val="0"/>
        <w:adjustRightInd w:val="0"/>
        <w:spacing w:after="120"/>
        <w:ind w:left="1080"/>
        <w:rPr>
          <w:sz w:val="22"/>
          <w:szCs w:val="22"/>
        </w:rPr>
      </w:pPr>
    </w:p>
    <w:p w14:paraId="41EDE058"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You create an indicator NONSMOKER that the mother was a nonsmoker, and you fit a logistic regression model of response SGA on predictor NONSMOKER.</w:t>
      </w:r>
    </w:p>
    <w:p w14:paraId="5DC46B4E" w14:textId="77777777" w:rsidR="000A54EF" w:rsidRDefault="00D95C7E">
      <w:pPr>
        <w:autoSpaceDE w:val="0"/>
        <w:autoSpaceDN w:val="0"/>
        <w:adjustRightInd w:val="0"/>
        <w:spacing w:after="120"/>
      </w:pPr>
      <w:commentRangeStart w:id="6"/>
      <w:r>
        <w:rPr>
          <w:b/>
          <w:bCs/>
        </w:rPr>
        <w:t>Answers</w:t>
      </w:r>
      <w:commentRangeEnd w:id="6"/>
      <w:r w:rsidR="008F613A">
        <w:rPr>
          <w:rStyle w:val="CommentReference"/>
        </w:rPr>
        <w:commentReference w:id="6"/>
      </w:r>
      <w:r>
        <w:rPr>
          <w:b/>
          <w:bCs/>
        </w:rPr>
        <w:t>:</w:t>
      </w:r>
      <w:r>
        <w:t xml:space="preserve"> The estimated </w:t>
      </w:r>
      <w:commentRangeStart w:id="7"/>
      <w:r>
        <w:t xml:space="preserve">intercepts </w:t>
      </w:r>
      <w:commentRangeEnd w:id="7"/>
      <w:r w:rsidR="008F613A">
        <w:rPr>
          <w:rStyle w:val="CommentReference"/>
        </w:rPr>
        <w:commentReference w:id="7"/>
      </w:r>
      <w:r>
        <w:t>in the two regressions are different</w:t>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log </w:t>
      </w:r>
      <w:r>
        <w:t xml:space="preserve">odds of SGA for nonsmokers, in the new model is </w:t>
      </w:r>
      <w:r>
        <w:rPr>
          <w:rFonts w:hint="eastAsia"/>
          <w:lang w:eastAsia="zh-CN"/>
        </w:rPr>
        <w:t>the log</w:t>
      </w:r>
      <w:r>
        <w:t xml:space="preserve"> odds of SGA for smokers. 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 xml:space="preserve">the </w:t>
      </w:r>
      <w:r>
        <w:t xml:space="preserve">same </w:t>
      </w:r>
      <w:r>
        <w:rPr>
          <w:rFonts w:hint="eastAsia"/>
          <w:lang w:eastAsia="zh-CN"/>
        </w:rPr>
        <w:t xml:space="preserve">in </w:t>
      </w:r>
      <w:r>
        <w:t xml:space="preserve">absolute values, but their signs </w:t>
      </w:r>
      <w:r>
        <w:rPr>
          <w:rFonts w:hint="eastAsia"/>
          <w:lang w:eastAsia="zh-CN"/>
        </w:rPr>
        <w:t>are the opposite</w:t>
      </w:r>
      <w:r>
        <w:t xml:space="preserve">. </w:t>
      </w:r>
    </w:p>
    <w:p w14:paraId="53557949" w14:textId="77777777" w:rsidR="000A54EF" w:rsidRDefault="000A54EF">
      <w:pPr>
        <w:autoSpaceDE w:val="0"/>
        <w:autoSpaceDN w:val="0"/>
        <w:adjustRightInd w:val="0"/>
        <w:spacing w:after="120"/>
        <w:ind w:left="1980"/>
        <w:rPr>
          <w:sz w:val="22"/>
          <w:szCs w:val="22"/>
        </w:rPr>
      </w:pPr>
    </w:p>
    <w:p w14:paraId="111AB938"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14:paraId="494048B3" w14:textId="77777777" w:rsidR="000A54EF" w:rsidRDefault="00D95C7E">
      <w:pPr>
        <w:autoSpaceDE w:val="0"/>
        <w:autoSpaceDN w:val="0"/>
        <w:adjustRightInd w:val="0"/>
        <w:spacing w:after="120"/>
      </w:pPr>
      <w:r>
        <w:rPr>
          <w:b/>
          <w:bCs/>
        </w:rPr>
        <w:t>Answers</w:t>
      </w:r>
      <w:r>
        <w:t xml:space="preserve">: The absolute values of intercepts in the two regressions are same, but their signs </w:t>
      </w:r>
      <w:r>
        <w:rPr>
          <w:rFonts w:hint="eastAsia"/>
          <w:lang w:eastAsia="zh-CN"/>
        </w:rPr>
        <w:t>are the opposite</w:t>
      </w:r>
      <w:r>
        <w:t xml:space="preserve">. </w:t>
      </w:r>
      <w:proofErr w:type="gramStart"/>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log </w:t>
      </w:r>
      <w:r>
        <w:t xml:space="preserve">odds of SGA for nonsmokers, in the new model is </w:t>
      </w:r>
      <w:r>
        <w:rPr>
          <w:rFonts w:hint="eastAsia"/>
          <w:lang w:eastAsia="zh-CN"/>
        </w:rPr>
        <w:t>the log</w:t>
      </w:r>
      <w:r>
        <w:t xml:space="preserve"> odds of </w:t>
      </w:r>
      <w:r>
        <w:rPr>
          <w:rFonts w:hint="eastAsia"/>
          <w:lang w:eastAsia="zh-CN"/>
        </w:rPr>
        <w:t>NOT</w:t>
      </w:r>
      <w:r>
        <w:t xml:space="preserve">SGA for </w:t>
      </w:r>
      <w:r>
        <w:rPr>
          <w:rFonts w:hint="eastAsia"/>
          <w:lang w:eastAsia="zh-CN"/>
        </w:rPr>
        <w:t>non</w:t>
      </w:r>
      <w:r>
        <w:t>smokers</w:t>
      </w:r>
      <w:r>
        <w:rPr>
          <w:rFonts w:hint="eastAsia"/>
          <w:lang w:eastAsia="zh-CN"/>
        </w:rPr>
        <w:t xml:space="preserve">, when </w:t>
      </w:r>
      <w:proofErr w:type="spellStart"/>
      <w:r>
        <w:rPr>
          <w:rFonts w:hint="eastAsia"/>
          <w:lang w:eastAsia="zh-CN"/>
        </w:rPr>
        <w:t>exponentiated</w:t>
      </w:r>
      <w:proofErr w:type="spellEnd"/>
      <w:r>
        <w:rPr>
          <w:rFonts w:hint="eastAsia"/>
          <w:lang w:eastAsia="zh-CN"/>
        </w:rPr>
        <w:t xml:space="preserve">, the latter is the reciprocal of the first one. </w:t>
      </w:r>
      <w:r>
        <w:t xml:space="preserve">The absolute values of slopes in the two regressions are same, but their signs </w:t>
      </w:r>
      <w:r>
        <w:rPr>
          <w:rFonts w:hint="eastAsia"/>
          <w:lang w:eastAsia="zh-CN"/>
        </w:rPr>
        <w:t>are the opposite</w:t>
      </w:r>
      <w:r>
        <w:t>. .</w:t>
      </w:r>
    </w:p>
    <w:p w14:paraId="4231CD13" w14:textId="77777777" w:rsidR="000A54EF" w:rsidRDefault="000A54EF">
      <w:pPr>
        <w:autoSpaceDE w:val="0"/>
        <w:autoSpaceDN w:val="0"/>
        <w:adjustRightInd w:val="0"/>
        <w:spacing w:after="120"/>
        <w:ind w:left="1980"/>
        <w:rPr>
          <w:sz w:val="22"/>
          <w:szCs w:val="22"/>
        </w:rPr>
      </w:pPr>
    </w:p>
    <w:p w14:paraId="0B9527C6"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 xml:space="preserve">You fit a regression model of response NOTSGA on predictor NONSMOKER. </w:t>
      </w:r>
    </w:p>
    <w:p w14:paraId="7423908C" w14:textId="77777777" w:rsidR="000A54EF" w:rsidRDefault="00D95C7E">
      <w:pPr>
        <w:autoSpaceDE w:val="0"/>
        <w:autoSpaceDN w:val="0"/>
        <w:adjustRightInd w:val="0"/>
        <w:spacing w:after="120"/>
      </w:pPr>
      <w:r>
        <w:rPr>
          <w:b/>
          <w:bCs/>
        </w:rPr>
        <w:t>Answers</w:t>
      </w:r>
      <w:r>
        <w:t xml:space="preserve">: The estimated </w:t>
      </w:r>
      <w:commentRangeStart w:id="8"/>
      <w:r>
        <w:t xml:space="preserve">intercepts </w:t>
      </w:r>
      <w:commentRangeEnd w:id="8"/>
      <w:r w:rsidR="008F613A">
        <w:rPr>
          <w:rStyle w:val="CommentReference"/>
        </w:rPr>
        <w:commentReference w:id="8"/>
      </w:r>
      <w:r>
        <w:t xml:space="preserve">in the two regressions are different; </w:t>
      </w:r>
      <w:proofErr w:type="gramStart"/>
      <w:r>
        <w:rPr>
          <w:rFonts w:hint="eastAsia"/>
          <w:lang w:eastAsia="zh-CN"/>
        </w:rPr>
        <w:t>The</w:t>
      </w:r>
      <w:proofErr w:type="gramEnd"/>
      <w:r>
        <w:rPr>
          <w:rFonts w:hint="eastAsia"/>
          <w:lang w:eastAsia="zh-CN"/>
        </w:rPr>
        <w:t xml:space="preserve"> first one is the log odds of SGA for nonsmokers and the latter one is the log odds of NOTSGA for smokers. The slopes in these two regressions would be the same in absolute value and direction.</w:t>
      </w:r>
    </w:p>
    <w:p w14:paraId="136D3EDA" w14:textId="77777777" w:rsidR="000A54EF" w:rsidRDefault="000A54EF">
      <w:pPr>
        <w:autoSpaceDE w:val="0"/>
        <w:autoSpaceDN w:val="0"/>
        <w:adjustRightInd w:val="0"/>
        <w:spacing w:after="120"/>
        <w:rPr>
          <w:sz w:val="22"/>
          <w:szCs w:val="22"/>
        </w:rPr>
      </w:pPr>
    </w:p>
    <w:p w14:paraId="6110EB90"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Repeat problem 2, except consider a statistical regression analysis evaluating an association between the odds of delivery of infants who were small for gestational age (SGA) and maternal smoking behavior by evaluating the difference in probabilities for SGA across smoking groups.</w:t>
      </w:r>
    </w:p>
    <w:p w14:paraId="6129E042" w14:textId="77777777" w:rsidR="000A54EF" w:rsidRDefault="00D95C7E">
      <w:pPr>
        <w:autoSpaceDE w:val="0"/>
        <w:autoSpaceDN w:val="0"/>
        <w:adjustRightInd w:val="0"/>
        <w:spacing w:after="120"/>
        <w:ind w:left="360"/>
        <w:rPr>
          <w:b/>
          <w:bCs/>
          <w:sz w:val="22"/>
          <w:szCs w:val="22"/>
          <w:lang w:eastAsia="zh-CN"/>
        </w:rPr>
      </w:pPr>
      <w:r>
        <w:rPr>
          <w:rFonts w:hint="eastAsia"/>
          <w:b/>
          <w:bCs/>
          <w:sz w:val="22"/>
          <w:szCs w:val="22"/>
          <w:lang w:eastAsia="zh-CN"/>
        </w:rPr>
        <w:t>Answer</w:t>
      </w:r>
    </w:p>
    <w:p w14:paraId="1E8D21DD" w14:textId="77777777" w:rsidR="000A54EF" w:rsidRDefault="00D95C7E">
      <w:pPr>
        <w:numPr>
          <w:ilvl w:val="0"/>
          <w:numId w:val="3"/>
        </w:numPr>
        <w:autoSpaceDE w:val="0"/>
        <w:autoSpaceDN w:val="0"/>
        <w:adjustRightInd w:val="0"/>
        <w:spacing w:after="120"/>
        <w:rPr>
          <w:sz w:val="22"/>
          <w:szCs w:val="22"/>
        </w:rPr>
      </w:pPr>
      <w:commentRangeStart w:id="9"/>
      <w:r>
        <w:rPr>
          <w:b/>
          <w:bCs/>
          <w:i/>
          <w:iCs/>
          <w:u w:val="single"/>
        </w:rPr>
        <w:t>Methods</w:t>
      </w:r>
      <w:commentRangeEnd w:id="9"/>
      <w:r w:rsidR="00A22DA5">
        <w:rPr>
          <w:rStyle w:val="CommentReference"/>
        </w:rPr>
        <w:commentReference w:id="9"/>
      </w:r>
      <w:r>
        <w:t xml:space="preserve">: </w:t>
      </w:r>
      <w:r>
        <w:rPr>
          <w:rFonts w:hint="eastAsia"/>
          <w:color w:val="000000"/>
          <w:sz w:val="22"/>
          <w:szCs w:val="22"/>
          <w:lang w:eastAsia="zh-CN"/>
        </w:rPr>
        <w:t>Participants with missing values in either SGA or smoking behavior were excluded from analysis.</w:t>
      </w:r>
      <w:r>
        <w:t xml:space="preserve"> The </w:t>
      </w:r>
      <w:r>
        <w:rPr>
          <w:lang w:eastAsia="zh-CN"/>
        </w:rPr>
        <w:t>probabilities for SGA</w:t>
      </w:r>
      <w:r>
        <w:rPr>
          <w:rFonts w:hint="eastAsia"/>
          <w:lang w:eastAsia="zh-CN"/>
        </w:rPr>
        <w:t xml:space="preserve"> were compared across groups</w:t>
      </w:r>
      <w:r>
        <w:rPr>
          <w:lang w:eastAsia="zh-CN"/>
        </w:rPr>
        <w:t xml:space="preserve"> </w:t>
      </w:r>
      <w:r>
        <w:t xml:space="preserve">with and without maternal smoking </w:t>
      </w:r>
      <w:proofErr w:type="spellStart"/>
      <w:proofErr w:type="gramStart"/>
      <w:r>
        <w:t>behavior.</w:t>
      </w:r>
      <w:r>
        <w:rPr>
          <w:rFonts w:hint="eastAsia"/>
          <w:lang w:eastAsia="zh-CN"/>
        </w:rPr>
        <w:t>A</w:t>
      </w:r>
      <w:proofErr w:type="spellEnd"/>
      <w:proofErr w:type="gramEnd"/>
      <w:r>
        <w:rPr>
          <w:rFonts w:hint="eastAsia"/>
          <w:lang w:eastAsia="zh-CN"/>
        </w:rPr>
        <w:t xml:space="preserve"> </w:t>
      </w:r>
      <w:r>
        <w:rPr>
          <w:lang w:eastAsia="zh-CN"/>
        </w:rPr>
        <w:t>linear regression</w:t>
      </w:r>
      <w:r>
        <w:rPr>
          <w:rFonts w:hint="eastAsia"/>
          <w:lang w:eastAsia="zh-CN"/>
        </w:rPr>
        <w:t xml:space="preserve"> with robust error that allows for </w:t>
      </w:r>
      <w:proofErr w:type="spellStart"/>
      <w:r>
        <w:rPr>
          <w:rFonts w:hint="eastAsia"/>
          <w:lang w:eastAsia="zh-CN"/>
        </w:rPr>
        <w:t>heteroscedasticity</w:t>
      </w:r>
      <w:proofErr w:type="spellEnd"/>
      <w:r>
        <w:rPr>
          <w:rFonts w:hint="eastAsia"/>
          <w:lang w:eastAsia="zh-CN"/>
        </w:rPr>
        <w:t xml:space="preserve"> was adopted </w:t>
      </w:r>
      <w:r>
        <w:rPr>
          <w:lang w:eastAsia="zh-CN"/>
        </w:rPr>
        <w:t xml:space="preserve">to </w:t>
      </w:r>
      <w:r>
        <w:rPr>
          <w:rFonts w:hint="eastAsia"/>
          <w:lang w:eastAsia="zh-CN"/>
        </w:rPr>
        <w:t>test difference in the probabilities.</w:t>
      </w:r>
      <w:r>
        <w:rPr>
          <w:lang w:eastAsia="zh-CN"/>
        </w:rPr>
        <w:t xml:space="preserve"> </w:t>
      </w:r>
      <w:r>
        <w:rPr>
          <w:rFonts w:hint="eastAsia"/>
          <w:lang w:eastAsia="zh-CN"/>
        </w:rPr>
        <w:t>Two-sided p-value and a 95% confidence interval</w:t>
      </w:r>
      <w:r>
        <w:rPr>
          <w:lang w:eastAsia="zh-CN"/>
        </w:rPr>
        <w:t xml:space="preserve"> were computed </w:t>
      </w:r>
      <w:r>
        <w:rPr>
          <w:rFonts w:hint="eastAsia"/>
          <w:lang w:eastAsia="zh-CN"/>
        </w:rPr>
        <w:t>for the difference in the population probabilities for SGA</w:t>
      </w:r>
      <w:r>
        <w:rPr>
          <w:lang w:eastAsia="zh-CN"/>
        </w:rPr>
        <w:t xml:space="preserve"> based the Wald statistic</w:t>
      </w:r>
      <w:r>
        <w:rPr>
          <w:rFonts w:hint="eastAsia"/>
          <w:lang w:eastAsia="zh-CN"/>
        </w:rPr>
        <w:t>s.</w:t>
      </w:r>
    </w:p>
    <w:p w14:paraId="2758E59E" w14:textId="77777777" w:rsidR="000A54EF" w:rsidRDefault="00D95C7E">
      <w:pPr>
        <w:autoSpaceDE w:val="0"/>
        <w:autoSpaceDN w:val="0"/>
        <w:adjustRightInd w:val="0"/>
        <w:spacing w:after="120"/>
        <w:ind w:left="1440"/>
        <w:rPr>
          <w:lang w:eastAsia="zh-CN"/>
        </w:rPr>
      </w:pPr>
      <w:r>
        <w:rPr>
          <w:b/>
          <w:bCs/>
          <w:i/>
          <w:iCs/>
          <w:u w:val="single"/>
        </w:rPr>
        <w:t>Results:</w:t>
      </w:r>
      <w:r>
        <w:t xml:space="preserve"> </w:t>
      </w:r>
      <w:r>
        <w:rPr>
          <w:rFonts w:hint="eastAsia"/>
          <w:lang w:eastAsia="zh-CN"/>
        </w:rPr>
        <w:t>Data were available for</w:t>
      </w:r>
      <w:r>
        <w:t xml:space="preserve"> 751 </w:t>
      </w:r>
      <w:r>
        <w:rPr>
          <w:rFonts w:hint="eastAsia"/>
          <w:lang w:eastAsia="zh-CN"/>
        </w:rPr>
        <w:t>participant</w:t>
      </w:r>
      <w:r>
        <w:t xml:space="preserve">s, among whom 231 (30.76%) were smokers and 520 (69.24%) were nonsmokers. The proportion of SGA among the </w:t>
      </w:r>
      <w:r>
        <w:rPr>
          <w:rFonts w:hint="eastAsia"/>
          <w:lang w:eastAsia="zh-CN"/>
        </w:rPr>
        <w:t xml:space="preserve">smokers </w:t>
      </w:r>
      <w:r>
        <w:t>was 19.48%, and that 11.35%</w:t>
      </w:r>
      <w:r>
        <w:rPr>
          <w:rFonts w:hint="eastAsia"/>
          <w:lang w:eastAsia="zh-CN"/>
        </w:rPr>
        <w:t xml:space="preserve"> </w:t>
      </w:r>
      <w:r>
        <w:t xml:space="preserve">among </w:t>
      </w:r>
      <w:proofErr w:type="gramStart"/>
      <w:r>
        <w:t>nonsmokers .</w:t>
      </w:r>
      <w:proofErr w:type="gramEnd"/>
      <w:r>
        <w:t xml:space="preserve"> A 95% confidence interval suggests that this difference </w:t>
      </w:r>
      <w:r>
        <w:rPr>
          <w:rFonts w:hint="eastAsia"/>
          <w:lang w:eastAsia="zh-CN"/>
        </w:rPr>
        <w:t xml:space="preserve">in </w:t>
      </w:r>
      <w:r>
        <w:t xml:space="preserve">proportions </w:t>
      </w:r>
      <w:r>
        <w:rPr>
          <w:rFonts w:hint="eastAsia"/>
          <w:lang w:eastAsia="zh-CN"/>
        </w:rPr>
        <w:t xml:space="preserve">(point estimate </w:t>
      </w:r>
      <w:r>
        <w:t xml:space="preserve">of 8.134% </w:t>
      </w:r>
      <w:proofErr w:type="gramStart"/>
      <w:r>
        <w:rPr>
          <w:rFonts w:hint="eastAsia"/>
          <w:lang w:eastAsia="zh-CN"/>
        </w:rPr>
        <w:t>)</w:t>
      </w:r>
      <w:r>
        <w:t>between</w:t>
      </w:r>
      <w:proofErr w:type="gramEnd"/>
      <w:r>
        <w:t xml:space="preserve"> the two groups would not be unusual if the true difference in probability of SGA among smokers is anywhere from 2.33% to 13.94</w:t>
      </w:r>
      <w:commentRangeStart w:id="10"/>
      <w:r>
        <w:t xml:space="preserve">% </w:t>
      </w:r>
      <w:commentRangeEnd w:id="10"/>
      <w:r w:rsidR="005E0E33">
        <w:rPr>
          <w:rStyle w:val="CommentReference"/>
        </w:rPr>
        <w:commentReference w:id="10"/>
      </w:r>
      <w:r>
        <w:t xml:space="preserve">higher than that </w:t>
      </w:r>
      <w:r>
        <w:rPr>
          <w:rFonts w:hint="eastAsia"/>
          <w:lang w:eastAsia="zh-CN"/>
        </w:rPr>
        <w:t>of</w:t>
      </w:r>
      <w:r>
        <w:t xml:space="preserve"> nonsmokers. The two-sided p-value is 0.006</w:t>
      </w:r>
      <w:r>
        <w:rPr>
          <w:rFonts w:hint="eastAsia"/>
          <w:lang w:eastAsia="zh-CN"/>
        </w:rPr>
        <w:t>.Thus</w:t>
      </w:r>
      <w:r>
        <w:t xml:space="preserve"> this observation is statistically significant at a 0.05 level of significance. </w:t>
      </w:r>
      <w:r>
        <w:rPr>
          <w:rFonts w:hint="eastAsia"/>
          <w:lang w:eastAsia="zh-CN"/>
        </w:rPr>
        <w:t>W</w:t>
      </w:r>
      <w:r>
        <w:t xml:space="preserve">e reject the null hypothesis that the probability for SGA is </w:t>
      </w:r>
      <w:r>
        <w:rPr>
          <w:rFonts w:hint="eastAsia"/>
          <w:lang w:eastAsia="zh-CN"/>
        </w:rPr>
        <w:t xml:space="preserve">the same </w:t>
      </w:r>
      <w:proofErr w:type="gramStart"/>
      <w:r>
        <w:rPr>
          <w:rFonts w:hint="eastAsia"/>
          <w:lang w:eastAsia="zh-CN"/>
        </w:rPr>
        <w:t xml:space="preserve">for </w:t>
      </w:r>
      <w:r>
        <w:t xml:space="preserve"> </w:t>
      </w:r>
      <w:r>
        <w:rPr>
          <w:rFonts w:hint="eastAsia"/>
          <w:lang w:eastAsia="zh-CN"/>
        </w:rPr>
        <w:t>mothers</w:t>
      </w:r>
      <w:proofErr w:type="gramEnd"/>
      <w:r>
        <w:rPr>
          <w:rFonts w:hint="eastAsia"/>
          <w:lang w:eastAsia="zh-CN"/>
        </w:rPr>
        <w:t xml:space="preserve"> who were smokers and who were nonsmokers</w:t>
      </w:r>
      <w:r>
        <w:t>.</w:t>
      </w:r>
    </w:p>
    <w:p w14:paraId="186D9912" w14:textId="77777777" w:rsidR="000A54EF" w:rsidRDefault="00D95C7E">
      <w:pPr>
        <w:numPr>
          <w:ilvl w:val="0"/>
          <w:numId w:val="3"/>
        </w:numPr>
        <w:autoSpaceDE w:val="0"/>
        <w:autoSpaceDN w:val="0"/>
        <w:adjustRightInd w:val="0"/>
        <w:spacing w:after="120"/>
        <w:rPr>
          <w:sz w:val="22"/>
          <w:szCs w:val="22"/>
        </w:rPr>
      </w:pPr>
      <w:r>
        <w:rPr>
          <w:b/>
          <w:bCs/>
        </w:rPr>
        <w:t>Answers</w:t>
      </w:r>
      <w:r>
        <w:t>:</w:t>
      </w:r>
    </w:p>
    <w:p w14:paraId="3F9603A2" w14:textId="77777777" w:rsidR="000A54EF" w:rsidRDefault="00D95C7E">
      <w:pPr>
        <w:autoSpaceDE w:val="0"/>
        <w:autoSpaceDN w:val="0"/>
        <w:adjustRightInd w:val="0"/>
        <w:spacing w:after="120"/>
        <w:ind w:left="1440"/>
        <w:rPr>
          <w:sz w:val="22"/>
          <w:szCs w:val="22"/>
        </w:rPr>
      </w:pPr>
      <w:commentRangeStart w:id="11"/>
      <w:r>
        <w:t>Odds</w:t>
      </w:r>
      <w:commentRangeEnd w:id="11"/>
      <w:r w:rsidR="00A22DA5">
        <w:rPr>
          <w:rStyle w:val="CommentReference"/>
        </w:rPr>
        <w:commentReference w:id="11"/>
      </w:r>
      <w:r>
        <w:t xml:space="preserve"> of SGA for nonsmokers = 0.1279</w:t>
      </w:r>
      <w:r>
        <w:rPr>
          <w:rFonts w:hint="eastAsia"/>
          <w:lang w:eastAsia="zh-CN"/>
        </w:rPr>
        <w:t>9</w:t>
      </w:r>
      <w:r>
        <w:t>; probability of SGA for nonsmokers = 0.1135.</w:t>
      </w:r>
    </w:p>
    <w:p w14:paraId="79162B40" w14:textId="77777777" w:rsidR="000A54EF" w:rsidRDefault="00D95C7E">
      <w:pPr>
        <w:autoSpaceDE w:val="0"/>
        <w:autoSpaceDN w:val="0"/>
        <w:adjustRightInd w:val="0"/>
        <w:spacing w:after="120"/>
        <w:ind w:left="1440"/>
      </w:pPr>
      <w:r>
        <w:t>Odds of SGA for smokers = 0.2419; probability of SGA for smokers = 0.1948.</w:t>
      </w:r>
    </w:p>
    <w:p w14:paraId="62862870" w14:textId="77777777" w:rsidR="000A54EF" w:rsidRDefault="00D95C7E">
      <w:pPr>
        <w:autoSpaceDE w:val="0"/>
        <w:autoSpaceDN w:val="0"/>
        <w:adjustRightInd w:val="0"/>
        <w:spacing w:after="120"/>
        <w:ind w:left="1440"/>
      </w:pPr>
      <w:r>
        <w:rPr>
          <w:rFonts w:hint="eastAsia"/>
          <w:lang w:eastAsia="zh-CN"/>
        </w:rPr>
        <w:lastRenderedPageBreak/>
        <w:t xml:space="preserve">Because this is a saturated model fitted, the estimated odds and probability of event in each group agrees exactly with the sample odds and probabilities in problem 1. And the rate </w:t>
      </w:r>
      <w:proofErr w:type="gramStart"/>
      <w:r>
        <w:rPr>
          <w:rFonts w:hint="eastAsia"/>
          <w:lang w:eastAsia="zh-CN"/>
        </w:rPr>
        <w:t>difference  in</w:t>
      </w:r>
      <w:proofErr w:type="gramEnd"/>
      <w:r>
        <w:rPr>
          <w:rFonts w:hint="eastAsia"/>
          <w:lang w:eastAsia="zh-CN"/>
        </w:rPr>
        <w:t xml:space="preserve"> problem 1: 0.1948-0.1135=0.0813, agreeing with our rate difference point estimate from linear regression exactly.</w:t>
      </w:r>
    </w:p>
    <w:p w14:paraId="4FCA49FF" w14:textId="77777777" w:rsidR="000A54EF" w:rsidRDefault="000A54EF">
      <w:pPr>
        <w:autoSpaceDE w:val="0"/>
        <w:autoSpaceDN w:val="0"/>
        <w:adjustRightInd w:val="0"/>
        <w:spacing w:after="120"/>
        <w:ind w:left="1440"/>
        <w:rPr>
          <w:lang w:eastAsia="zh-CN"/>
        </w:rPr>
      </w:pPr>
    </w:p>
    <w:p w14:paraId="1E859866" w14:textId="77777777" w:rsidR="000A54EF" w:rsidRDefault="000A54EF">
      <w:pPr>
        <w:autoSpaceDE w:val="0"/>
        <w:autoSpaceDN w:val="0"/>
        <w:adjustRightInd w:val="0"/>
        <w:spacing w:after="120"/>
      </w:pPr>
    </w:p>
    <w:p w14:paraId="063455F4" w14:textId="77777777" w:rsidR="000A54EF" w:rsidRDefault="00D95C7E">
      <w:pPr>
        <w:numPr>
          <w:ilvl w:val="0"/>
          <w:numId w:val="3"/>
        </w:numPr>
        <w:autoSpaceDE w:val="0"/>
        <w:autoSpaceDN w:val="0"/>
        <w:adjustRightInd w:val="0"/>
        <w:spacing w:after="120"/>
        <w:rPr>
          <w:sz w:val="22"/>
          <w:szCs w:val="22"/>
        </w:rPr>
      </w:pPr>
      <w:r>
        <w:rPr>
          <w:b/>
          <w:bCs/>
        </w:rPr>
        <w:t>Answers</w:t>
      </w:r>
      <w:r>
        <w:t>:</w:t>
      </w:r>
    </w:p>
    <w:p w14:paraId="20D21D67" w14:textId="77777777" w:rsidR="000A54EF" w:rsidRDefault="00D95C7E">
      <w:pPr>
        <w:numPr>
          <w:ilvl w:val="2"/>
          <w:numId w:val="2"/>
        </w:numPr>
        <w:autoSpaceDE w:val="0"/>
        <w:autoSpaceDN w:val="0"/>
        <w:adjustRightInd w:val="0"/>
        <w:spacing w:after="120"/>
        <w:rPr>
          <w:sz w:val="22"/>
          <w:szCs w:val="22"/>
        </w:rPr>
      </w:pPr>
      <w:commentRangeStart w:id="12"/>
      <w:r>
        <w:rPr>
          <w:color w:val="969696"/>
          <w:sz w:val="22"/>
          <w:szCs w:val="22"/>
        </w:rPr>
        <w:t>You</w:t>
      </w:r>
      <w:commentRangeEnd w:id="12"/>
      <w:r w:rsidR="005E0E33">
        <w:rPr>
          <w:rStyle w:val="CommentReference"/>
        </w:rPr>
        <w:commentReference w:id="12"/>
      </w:r>
      <w:r>
        <w:rPr>
          <w:color w:val="969696"/>
          <w:sz w:val="22"/>
          <w:szCs w:val="22"/>
        </w:rPr>
        <w:t xml:space="preserve"> create an indicator NONSMOKER that the mother was a nonsmoker, and you fit a logistic regression model of response SGA on predictor NONSMOKER</w:t>
      </w:r>
      <w:r>
        <w:rPr>
          <w:sz w:val="22"/>
          <w:szCs w:val="22"/>
        </w:rPr>
        <w:t>.</w:t>
      </w:r>
    </w:p>
    <w:p w14:paraId="37BEAEE4" w14:textId="77777777" w:rsidR="000A54EF" w:rsidRDefault="00D95C7E">
      <w:pPr>
        <w:autoSpaceDE w:val="0"/>
        <w:autoSpaceDN w:val="0"/>
        <w:adjustRightInd w:val="0"/>
        <w:spacing w:after="120"/>
        <w:ind w:left="2160"/>
      </w:pPr>
      <w:r>
        <w:t xml:space="preserve">The estimated intercepts in the two regressions are </w:t>
      </w:r>
      <w:commentRangeStart w:id="13"/>
      <w:r>
        <w:t>different</w:t>
      </w:r>
      <w:commentRangeEnd w:id="13"/>
      <w:r w:rsidR="005E0E33">
        <w:rPr>
          <w:rStyle w:val="CommentReference"/>
        </w:rPr>
        <w:commentReference w:id="13"/>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probability</w:t>
      </w:r>
      <w:r>
        <w:t xml:space="preserve"> of SGA for nonsmokers, in the new model is </w:t>
      </w:r>
      <w:r>
        <w:rPr>
          <w:rFonts w:hint="eastAsia"/>
          <w:lang w:eastAsia="zh-CN"/>
        </w:rPr>
        <w:t>the probability</w:t>
      </w:r>
      <w:r>
        <w:t xml:space="preserve"> of SGA for smokers. 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 xml:space="preserve">the </w:t>
      </w:r>
      <w:r>
        <w:t xml:space="preserve">same </w:t>
      </w:r>
      <w:r>
        <w:rPr>
          <w:rFonts w:hint="eastAsia"/>
          <w:lang w:eastAsia="zh-CN"/>
        </w:rPr>
        <w:t xml:space="preserve">in </w:t>
      </w:r>
      <w:r>
        <w:t xml:space="preserve">absolute values, but their signs </w:t>
      </w:r>
      <w:r>
        <w:rPr>
          <w:rFonts w:hint="eastAsia"/>
          <w:lang w:eastAsia="zh-CN"/>
        </w:rPr>
        <w:t>are the opposite</w:t>
      </w:r>
      <w:r>
        <w:t xml:space="preserve">. </w:t>
      </w:r>
    </w:p>
    <w:p w14:paraId="29483CB1"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14:paraId="534D204D" w14:textId="77777777" w:rsidR="000A54EF" w:rsidRDefault="00D95C7E">
      <w:pPr>
        <w:autoSpaceDE w:val="0"/>
        <w:autoSpaceDN w:val="0"/>
        <w:adjustRightInd w:val="0"/>
        <w:spacing w:after="120"/>
        <w:ind w:left="2160"/>
        <w:rPr>
          <w:color w:val="969696"/>
          <w:sz w:val="22"/>
          <w:szCs w:val="22"/>
        </w:rPr>
      </w:pPr>
      <w:r>
        <w:t>The estimated intercepts in the two regressions are different</w:t>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probability</w:t>
      </w:r>
      <w:r>
        <w:t xml:space="preserve"> of SGA for nonsmokers, in the new model is </w:t>
      </w:r>
      <w:r>
        <w:rPr>
          <w:rFonts w:hint="eastAsia"/>
          <w:lang w:eastAsia="zh-CN"/>
        </w:rPr>
        <w:t>the probability</w:t>
      </w:r>
      <w:r>
        <w:t xml:space="preserve"> of </w:t>
      </w:r>
      <w:r>
        <w:rPr>
          <w:rFonts w:hint="eastAsia"/>
          <w:lang w:eastAsia="zh-CN"/>
        </w:rPr>
        <w:t>NOT</w:t>
      </w:r>
      <w:r>
        <w:t xml:space="preserve">SGA for </w:t>
      </w:r>
      <w:r>
        <w:rPr>
          <w:rFonts w:hint="eastAsia"/>
          <w:lang w:eastAsia="zh-CN"/>
        </w:rPr>
        <w:t>non</w:t>
      </w:r>
      <w:r>
        <w:t>smokers</w:t>
      </w:r>
      <w:r>
        <w:rPr>
          <w:rFonts w:hint="eastAsia"/>
          <w:lang w:eastAsia="zh-CN"/>
        </w:rPr>
        <w:t xml:space="preserve">, but they add up to 1. </w:t>
      </w:r>
      <w:r>
        <w:t>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 xml:space="preserve">the </w:t>
      </w:r>
      <w:r>
        <w:t xml:space="preserve">same </w:t>
      </w:r>
      <w:r>
        <w:rPr>
          <w:rFonts w:hint="eastAsia"/>
          <w:lang w:eastAsia="zh-CN"/>
        </w:rPr>
        <w:t xml:space="preserve">in </w:t>
      </w:r>
      <w:r>
        <w:t xml:space="preserve">absolute values, but their signs </w:t>
      </w:r>
      <w:r>
        <w:rPr>
          <w:rFonts w:hint="eastAsia"/>
          <w:lang w:eastAsia="zh-CN"/>
        </w:rPr>
        <w:t>are the opposite</w:t>
      </w:r>
      <w:r>
        <w:t xml:space="preserve">. </w:t>
      </w:r>
    </w:p>
    <w:p w14:paraId="50DD072F"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You fit a regression model of response NOTSGA on predictor NONSMOKER.</w:t>
      </w:r>
    </w:p>
    <w:p w14:paraId="4A696E6A" w14:textId="77777777" w:rsidR="000A54EF" w:rsidRDefault="00D95C7E">
      <w:pPr>
        <w:autoSpaceDE w:val="0"/>
        <w:autoSpaceDN w:val="0"/>
        <w:adjustRightInd w:val="0"/>
        <w:spacing w:after="120"/>
        <w:ind w:left="2160"/>
        <w:rPr>
          <w:color w:val="969696"/>
          <w:sz w:val="22"/>
          <w:szCs w:val="22"/>
        </w:rPr>
      </w:pPr>
      <w:r>
        <w:t>The estimated intercepts in the two regressions are different</w:t>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probability</w:t>
      </w:r>
      <w:r>
        <w:t xml:space="preserve"> of SGA for nonsmokers, in the new model is </w:t>
      </w:r>
      <w:r>
        <w:rPr>
          <w:rFonts w:hint="eastAsia"/>
          <w:lang w:eastAsia="zh-CN"/>
        </w:rPr>
        <w:t>the probability</w:t>
      </w:r>
      <w:r>
        <w:t xml:space="preserve"> of </w:t>
      </w:r>
      <w:r>
        <w:rPr>
          <w:rFonts w:hint="eastAsia"/>
          <w:lang w:eastAsia="zh-CN"/>
        </w:rPr>
        <w:t>NOT</w:t>
      </w:r>
      <w:r>
        <w:t>SGA for smokers</w:t>
      </w:r>
      <w:r>
        <w:rPr>
          <w:rFonts w:hint="eastAsia"/>
          <w:lang w:eastAsia="zh-CN"/>
        </w:rPr>
        <w:t xml:space="preserve">. </w:t>
      </w:r>
      <w:r>
        <w:t>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 xml:space="preserve">the exactly </w:t>
      </w:r>
      <w:r>
        <w:t xml:space="preserve">same. </w:t>
      </w:r>
    </w:p>
    <w:p w14:paraId="49BDB844" w14:textId="77777777" w:rsidR="000A54EF" w:rsidRDefault="000A54EF">
      <w:pPr>
        <w:autoSpaceDE w:val="0"/>
        <w:autoSpaceDN w:val="0"/>
        <w:adjustRightInd w:val="0"/>
        <w:spacing w:after="120"/>
        <w:rPr>
          <w:sz w:val="22"/>
          <w:szCs w:val="22"/>
        </w:rPr>
      </w:pPr>
    </w:p>
    <w:p w14:paraId="0E52E7CA" w14:textId="77777777" w:rsidR="000A54EF" w:rsidRDefault="00D95C7E">
      <w:pPr>
        <w:numPr>
          <w:ilvl w:val="0"/>
          <w:numId w:val="2"/>
        </w:numPr>
        <w:autoSpaceDE w:val="0"/>
        <w:autoSpaceDN w:val="0"/>
        <w:adjustRightInd w:val="0"/>
        <w:spacing w:after="120"/>
        <w:rPr>
          <w:sz w:val="22"/>
          <w:szCs w:val="22"/>
        </w:rPr>
      </w:pPr>
      <w:r>
        <w:rPr>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p>
    <w:p w14:paraId="1D92F71E" w14:textId="77777777" w:rsidR="000A54EF" w:rsidRDefault="00D95C7E">
      <w:pPr>
        <w:autoSpaceDE w:val="0"/>
        <w:autoSpaceDN w:val="0"/>
        <w:adjustRightInd w:val="0"/>
        <w:spacing w:after="120"/>
        <w:ind w:left="360"/>
        <w:rPr>
          <w:b/>
          <w:bCs/>
          <w:sz w:val="22"/>
          <w:szCs w:val="22"/>
          <w:lang w:eastAsia="zh-CN"/>
        </w:rPr>
      </w:pPr>
      <w:r>
        <w:rPr>
          <w:rFonts w:hint="eastAsia"/>
          <w:b/>
          <w:bCs/>
          <w:sz w:val="22"/>
          <w:szCs w:val="22"/>
          <w:lang w:eastAsia="zh-CN"/>
        </w:rPr>
        <w:t>Answer:</w:t>
      </w:r>
    </w:p>
    <w:p w14:paraId="2A1EFF5C" w14:textId="77777777" w:rsidR="000A54EF" w:rsidRDefault="00D95C7E">
      <w:pPr>
        <w:numPr>
          <w:ilvl w:val="0"/>
          <w:numId w:val="4"/>
        </w:numPr>
        <w:autoSpaceDE w:val="0"/>
        <w:autoSpaceDN w:val="0"/>
        <w:adjustRightInd w:val="0"/>
        <w:spacing w:after="120"/>
        <w:rPr>
          <w:sz w:val="22"/>
          <w:szCs w:val="22"/>
        </w:rPr>
      </w:pPr>
      <w:commentRangeStart w:id="14"/>
      <w:r>
        <w:rPr>
          <w:rFonts w:hint="eastAsia"/>
          <w:b/>
          <w:bCs/>
          <w:u w:val="single"/>
          <w:lang w:eastAsia="zh-CN"/>
        </w:rPr>
        <w:t>M</w:t>
      </w:r>
      <w:r>
        <w:rPr>
          <w:b/>
          <w:bCs/>
          <w:u w:val="single"/>
          <w:lang w:eastAsia="zh-CN"/>
        </w:rPr>
        <w:t>ethods</w:t>
      </w:r>
      <w:commentRangeEnd w:id="14"/>
      <w:r w:rsidR="00B4212B">
        <w:rPr>
          <w:rStyle w:val="CommentReference"/>
        </w:rPr>
        <w:commentReference w:id="14"/>
      </w:r>
      <w:proofErr w:type="gramStart"/>
      <w:r>
        <w:rPr>
          <w:lang w:eastAsia="zh-CN"/>
        </w:rPr>
        <w:t xml:space="preserve">: </w:t>
      </w:r>
      <w:r>
        <w:rPr>
          <w:rFonts w:hint="eastAsia"/>
          <w:lang w:eastAsia="zh-CN"/>
        </w:rPr>
        <w:t>.</w:t>
      </w:r>
      <w:r>
        <w:rPr>
          <w:rFonts w:hint="eastAsia"/>
          <w:color w:val="000000"/>
          <w:sz w:val="22"/>
          <w:szCs w:val="22"/>
          <w:lang w:eastAsia="zh-CN"/>
        </w:rPr>
        <w:t>Participants</w:t>
      </w:r>
      <w:proofErr w:type="gramEnd"/>
      <w:r>
        <w:rPr>
          <w:rFonts w:hint="eastAsia"/>
          <w:color w:val="000000"/>
          <w:sz w:val="22"/>
          <w:szCs w:val="22"/>
          <w:lang w:eastAsia="zh-CN"/>
        </w:rPr>
        <w:t xml:space="preserve"> with missing values in either SGA or smoking behavior were excluded from analysis.</w:t>
      </w:r>
      <w:r>
        <w:t xml:space="preserve"> The </w:t>
      </w:r>
      <w:commentRangeStart w:id="15"/>
      <w:r>
        <w:rPr>
          <w:rFonts w:hint="eastAsia"/>
          <w:lang w:eastAsia="zh-CN"/>
        </w:rPr>
        <w:t>rate</w:t>
      </w:r>
      <w:r>
        <w:rPr>
          <w:lang w:eastAsia="zh-CN"/>
        </w:rPr>
        <w:t>s</w:t>
      </w:r>
      <w:r>
        <w:rPr>
          <w:rFonts w:hint="eastAsia"/>
          <w:lang w:eastAsia="zh-CN"/>
        </w:rPr>
        <w:t xml:space="preserve"> ratios</w:t>
      </w:r>
      <w:r>
        <w:rPr>
          <w:lang w:eastAsia="zh-CN"/>
        </w:rPr>
        <w:t xml:space="preserve"> </w:t>
      </w:r>
      <w:commentRangeEnd w:id="15"/>
      <w:r w:rsidR="0023170A">
        <w:rPr>
          <w:rStyle w:val="CommentReference"/>
        </w:rPr>
        <w:commentReference w:id="15"/>
      </w:r>
      <w:r>
        <w:rPr>
          <w:lang w:eastAsia="zh-CN"/>
        </w:rPr>
        <w:t>for SGA</w:t>
      </w:r>
      <w:r>
        <w:rPr>
          <w:rFonts w:hint="eastAsia"/>
          <w:lang w:eastAsia="zh-CN"/>
        </w:rPr>
        <w:t xml:space="preserve"> were compared across groups</w:t>
      </w:r>
      <w:r>
        <w:rPr>
          <w:lang w:eastAsia="zh-CN"/>
        </w:rPr>
        <w:t xml:space="preserve"> </w:t>
      </w:r>
      <w:r>
        <w:t xml:space="preserve">with and without maternal smoking </w:t>
      </w:r>
      <w:proofErr w:type="spellStart"/>
      <w:proofErr w:type="gramStart"/>
      <w:r>
        <w:t>behavior.</w:t>
      </w:r>
      <w:r>
        <w:rPr>
          <w:rFonts w:hint="eastAsia"/>
          <w:lang w:eastAsia="zh-CN"/>
        </w:rPr>
        <w:t>A</w:t>
      </w:r>
      <w:proofErr w:type="spellEnd"/>
      <w:proofErr w:type="gramEnd"/>
      <w:r>
        <w:rPr>
          <w:rFonts w:hint="eastAsia"/>
          <w:lang w:eastAsia="zh-CN"/>
        </w:rPr>
        <w:t xml:space="preserve"> </w:t>
      </w:r>
      <w:proofErr w:type="spellStart"/>
      <w:r>
        <w:rPr>
          <w:rFonts w:hint="eastAsia"/>
          <w:lang w:eastAsia="zh-CN"/>
        </w:rPr>
        <w:t>poisson</w:t>
      </w:r>
      <w:proofErr w:type="spellEnd"/>
      <w:r>
        <w:rPr>
          <w:rFonts w:hint="eastAsia"/>
          <w:lang w:eastAsia="zh-CN"/>
        </w:rPr>
        <w:t xml:space="preserve"> </w:t>
      </w:r>
      <w:r>
        <w:rPr>
          <w:lang w:eastAsia="zh-CN"/>
        </w:rPr>
        <w:t>regression</w:t>
      </w:r>
      <w:r>
        <w:rPr>
          <w:rFonts w:hint="eastAsia"/>
          <w:lang w:eastAsia="zh-CN"/>
        </w:rPr>
        <w:t xml:space="preserve"> with robust error that allows for </w:t>
      </w:r>
      <w:proofErr w:type="spellStart"/>
      <w:r>
        <w:rPr>
          <w:rFonts w:hint="eastAsia"/>
          <w:lang w:eastAsia="zh-CN"/>
        </w:rPr>
        <w:t>heteroscedasticity</w:t>
      </w:r>
      <w:proofErr w:type="spellEnd"/>
      <w:r>
        <w:rPr>
          <w:rFonts w:hint="eastAsia"/>
          <w:lang w:eastAsia="zh-CN"/>
        </w:rPr>
        <w:t xml:space="preserve"> was adopted </w:t>
      </w:r>
      <w:r>
        <w:rPr>
          <w:lang w:eastAsia="zh-CN"/>
        </w:rPr>
        <w:t xml:space="preserve">to </w:t>
      </w:r>
      <w:r>
        <w:rPr>
          <w:rFonts w:hint="eastAsia"/>
          <w:lang w:eastAsia="zh-CN"/>
        </w:rPr>
        <w:t xml:space="preserve">test </w:t>
      </w:r>
      <w:commentRangeStart w:id="16"/>
      <w:r>
        <w:rPr>
          <w:rFonts w:hint="eastAsia"/>
          <w:lang w:eastAsia="zh-CN"/>
        </w:rPr>
        <w:t xml:space="preserve">difference </w:t>
      </w:r>
      <w:commentRangeEnd w:id="16"/>
      <w:r w:rsidR="002E4247">
        <w:rPr>
          <w:rStyle w:val="CommentReference"/>
        </w:rPr>
        <w:commentReference w:id="16"/>
      </w:r>
      <w:r>
        <w:rPr>
          <w:rFonts w:hint="eastAsia"/>
          <w:lang w:eastAsia="zh-CN"/>
        </w:rPr>
        <w:t xml:space="preserve">in the rate ratios. </w:t>
      </w:r>
      <w:r>
        <w:rPr>
          <w:rFonts w:hint="eastAsia"/>
          <w:color w:val="000000"/>
          <w:sz w:val="22"/>
          <w:szCs w:val="22"/>
          <w:lang w:eastAsia="zh-CN"/>
        </w:rPr>
        <w:t>95% confidence intervals and a two sides P value were computed using Wald statistics from the regression estimates and corresponding standard errors</w:t>
      </w:r>
    </w:p>
    <w:p w14:paraId="02372E83" w14:textId="52A2C6A4" w:rsidR="000A54EF" w:rsidRDefault="00D95C7E">
      <w:pPr>
        <w:autoSpaceDE w:val="0"/>
        <w:autoSpaceDN w:val="0"/>
        <w:adjustRightInd w:val="0"/>
        <w:spacing w:after="120"/>
        <w:ind w:left="1440"/>
      </w:pPr>
      <w:r>
        <w:rPr>
          <w:rFonts w:hint="eastAsia"/>
          <w:b/>
          <w:bCs/>
          <w:u w:val="single"/>
          <w:lang w:eastAsia="zh-CN"/>
        </w:rPr>
        <w:t>Results</w:t>
      </w:r>
      <w:r>
        <w:rPr>
          <w:rFonts w:hint="eastAsia"/>
          <w:lang w:eastAsia="zh-CN"/>
        </w:rPr>
        <w:t xml:space="preserve">: </w:t>
      </w:r>
      <w:r>
        <w:t xml:space="preserve"> </w:t>
      </w:r>
      <w:r>
        <w:rPr>
          <w:rFonts w:hint="eastAsia"/>
          <w:lang w:eastAsia="zh-CN"/>
        </w:rPr>
        <w:t>Data were available for</w:t>
      </w:r>
      <w:r>
        <w:t xml:space="preserve"> 751 </w:t>
      </w:r>
      <w:r>
        <w:rPr>
          <w:rFonts w:hint="eastAsia"/>
          <w:lang w:eastAsia="zh-CN"/>
        </w:rPr>
        <w:t>participant</w:t>
      </w:r>
      <w:r>
        <w:t xml:space="preserve">s, among whom 231 (30.76%) were smokers and 520 (69.24%) were nonsmokers. We estimate from </w:t>
      </w:r>
      <w:r>
        <w:rPr>
          <w:rFonts w:hint="eastAsia"/>
          <w:lang w:eastAsia="zh-CN"/>
        </w:rPr>
        <w:t>the</w:t>
      </w:r>
      <w:r>
        <w:t xml:space="preserve"> </w:t>
      </w:r>
      <w:r>
        <w:rPr>
          <w:rFonts w:hint="eastAsia"/>
          <w:lang w:eastAsia="zh-CN"/>
        </w:rPr>
        <w:t>Poisson</w:t>
      </w:r>
      <w:r>
        <w:t xml:space="preserve"> regression </w:t>
      </w:r>
      <w:r>
        <w:rPr>
          <w:rFonts w:hint="eastAsia"/>
          <w:lang w:eastAsia="zh-CN"/>
        </w:rPr>
        <w:t xml:space="preserve">analysis </w:t>
      </w:r>
      <w:r>
        <w:t xml:space="preserve">that the </w:t>
      </w:r>
      <w:del w:id="17" w:author="Author">
        <w:r w:rsidDel="00994DAA">
          <w:rPr>
            <w:rFonts w:hint="eastAsia"/>
            <w:lang w:eastAsia="zh-CN"/>
          </w:rPr>
          <w:delText>rate</w:delText>
        </w:r>
        <w:r w:rsidDel="00994DAA">
          <w:delText xml:space="preserve"> </w:delText>
        </w:r>
      </w:del>
      <w:ins w:id="18" w:author="Author">
        <w:r w:rsidR="00994DAA">
          <w:rPr>
            <w:lang w:eastAsia="zh-CN"/>
          </w:rPr>
          <w:t>risk</w:t>
        </w:r>
        <w:r w:rsidR="00994DAA">
          <w:t xml:space="preserve"> </w:t>
        </w:r>
      </w:ins>
      <w:r>
        <w:t>for</w:t>
      </w:r>
      <w:r>
        <w:rPr>
          <w:rFonts w:hint="eastAsia"/>
          <w:lang w:eastAsia="zh-CN"/>
        </w:rPr>
        <w:t xml:space="preserve"> </w:t>
      </w:r>
      <w:r>
        <w:t>SGA is 71</w:t>
      </w:r>
      <w:r>
        <w:rPr>
          <w:rFonts w:hint="eastAsia"/>
          <w:lang w:eastAsia="zh-CN"/>
        </w:rPr>
        <w:t>.</w:t>
      </w:r>
      <w:r>
        <w:t xml:space="preserve">69% higher in smokers than in nonsmokers. A 95% confidence interval suggests that our data would not be unusual if the </w:t>
      </w:r>
      <w:del w:id="19" w:author="Author">
        <w:r w:rsidDel="00947141">
          <w:rPr>
            <w:rFonts w:hint="eastAsia"/>
            <w:lang w:eastAsia="zh-CN"/>
          </w:rPr>
          <w:delText xml:space="preserve">rate </w:delText>
        </w:r>
      </w:del>
      <w:ins w:id="20" w:author="Author">
        <w:r w:rsidR="00947141">
          <w:rPr>
            <w:lang w:eastAsia="zh-CN"/>
          </w:rPr>
          <w:t>risk</w:t>
        </w:r>
        <w:r w:rsidR="00947141">
          <w:rPr>
            <w:rFonts w:hint="eastAsia"/>
            <w:lang w:eastAsia="zh-CN"/>
          </w:rPr>
          <w:t xml:space="preserve"> </w:t>
        </w:r>
      </w:ins>
      <w:r>
        <w:rPr>
          <w:rFonts w:hint="eastAsia"/>
          <w:lang w:eastAsia="zh-CN"/>
        </w:rPr>
        <w:t xml:space="preserve">for </w:t>
      </w:r>
      <w:r>
        <w:t>SGA</w:t>
      </w:r>
      <w:r>
        <w:rPr>
          <w:rFonts w:hint="eastAsia"/>
          <w:lang w:eastAsia="zh-CN"/>
        </w:rPr>
        <w:t xml:space="preserve"> among</w:t>
      </w:r>
      <w:r>
        <w:t xml:space="preserve"> smokers is anywhere from </w:t>
      </w:r>
      <w:r>
        <w:rPr>
          <w:rFonts w:hint="eastAsia"/>
          <w:lang w:eastAsia="zh-CN"/>
        </w:rPr>
        <w:t>20.19</w:t>
      </w:r>
      <w:r>
        <w:t xml:space="preserve">% to </w:t>
      </w:r>
      <w:commentRangeStart w:id="21"/>
      <w:r>
        <w:rPr>
          <w:rFonts w:hint="eastAsia"/>
          <w:lang w:eastAsia="zh-CN"/>
        </w:rPr>
        <w:t>145.07</w:t>
      </w:r>
      <w:commentRangeEnd w:id="21"/>
      <w:r w:rsidR="0095301C">
        <w:rPr>
          <w:rStyle w:val="CommentReference"/>
        </w:rPr>
        <w:commentReference w:id="21"/>
      </w:r>
      <w:r>
        <w:t xml:space="preserve">% higher than </w:t>
      </w:r>
      <w:r>
        <w:rPr>
          <w:rFonts w:hint="eastAsia"/>
          <w:lang w:eastAsia="zh-CN"/>
        </w:rPr>
        <w:t xml:space="preserve">that </w:t>
      </w:r>
      <w:proofErr w:type="gramStart"/>
      <w:r>
        <w:rPr>
          <w:rFonts w:hint="eastAsia"/>
          <w:lang w:eastAsia="zh-CN"/>
        </w:rPr>
        <w:t xml:space="preserve">in </w:t>
      </w:r>
      <w:r>
        <w:t xml:space="preserve"> nonsmokers</w:t>
      </w:r>
      <w:proofErr w:type="gramEnd"/>
      <w:r>
        <w:t xml:space="preserve">. The two-sided p-value is </w:t>
      </w:r>
      <w:proofErr w:type="gramStart"/>
      <w:r>
        <w:t>0.003,</w:t>
      </w:r>
      <w:proofErr w:type="gramEnd"/>
      <w:r>
        <w:t xml:space="preserve"> </w:t>
      </w:r>
      <w:r>
        <w:rPr>
          <w:rFonts w:hint="eastAsia"/>
          <w:lang w:eastAsia="zh-CN"/>
        </w:rPr>
        <w:t>the result</w:t>
      </w:r>
      <w:r>
        <w:t xml:space="preserve"> is statistically significant at a 0.05 level of significance. </w:t>
      </w:r>
      <w:r>
        <w:rPr>
          <w:rFonts w:hint="eastAsia"/>
          <w:lang w:eastAsia="zh-CN"/>
        </w:rPr>
        <w:t>So</w:t>
      </w:r>
      <w:r>
        <w:t xml:space="preserve"> we </w:t>
      </w:r>
      <w:r>
        <w:rPr>
          <w:rFonts w:hint="eastAsia"/>
          <w:lang w:eastAsia="zh-CN"/>
        </w:rPr>
        <w:t xml:space="preserve">could </w:t>
      </w:r>
      <w:r>
        <w:t>reject the null hypothesis that the rate of SGA is not associated with maternal smoking status.</w:t>
      </w:r>
    </w:p>
    <w:p w14:paraId="1A001303" w14:textId="77777777" w:rsidR="000A54EF" w:rsidRDefault="000A54EF">
      <w:pPr>
        <w:autoSpaceDE w:val="0"/>
        <w:autoSpaceDN w:val="0"/>
        <w:adjustRightInd w:val="0"/>
        <w:spacing w:after="120"/>
        <w:ind w:left="1440"/>
      </w:pPr>
    </w:p>
    <w:p w14:paraId="0FE60F25" w14:textId="77777777" w:rsidR="000A54EF" w:rsidRDefault="00D95C7E">
      <w:pPr>
        <w:autoSpaceDE w:val="0"/>
        <w:autoSpaceDN w:val="0"/>
        <w:adjustRightInd w:val="0"/>
        <w:spacing w:after="120"/>
        <w:rPr>
          <w:sz w:val="22"/>
          <w:szCs w:val="22"/>
        </w:rPr>
      </w:pPr>
      <w:r>
        <w:rPr>
          <w:rFonts w:hint="eastAsia"/>
          <w:lang w:eastAsia="zh-CN"/>
        </w:rPr>
        <w:t xml:space="preserve">                     </w:t>
      </w:r>
      <w:proofErr w:type="gramStart"/>
      <w:r>
        <w:rPr>
          <w:rFonts w:hint="eastAsia"/>
          <w:lang w:eastAsia="zh-CN"/>
        </w:rPr>
        <w:t>b</w:t>
      </w:r>
      <w:proofErr w:type="gramEnd"/>
      <w:r w:rsidR="002E385C">
        <w:rPr>
          <w:rStyle w:val="CommentReference"/>
        </w:rPr>
        <w:commentReference w:id="22"/>
      </w:r>
      <w:r>
        <w:rPr>
          <w:rFonts w:hint="eastAsia"/>
          <w:lang w:eastAsia="zh-CN"/>
        </w:rPr>
        <w:t xml:space="preserve">.       </w:t>
      </w:r>
      <w:r>
        <w:t>Odds of SGA for nonsmokers = 0.12798; probability of SGA for nonsmokers = 0.1135.</w:t>
      </w:r>
    </w:p>
    <w:p w14:paraId="07DFB9A3" w14:textId="77777777" w:rsidR="000A54EF" w:rsidRDefault="00D95C7E">
      <w:pPr>
        <w:autoSpaceDE w:val="0"/>
        <w:autoSpaceDN w:val="0"/>
        <w:adjustRightInd w:val="0"/>
        <w:spacing w:after="120"/>
        <w:ind w:left="1440"/>
      </w:pPr>
      <w:r>
        <w:rPr>
          <w:rFonts w:hint="eastAsia"/>
          <w:lang w:eastAsia="zh-CN"/>
        </w:rPr>
        <w:t xml:space="preserve">  </w:t>
      </w:r>
      <w:r>
        <w:t>Odds of SGA for smokers = 0.2419; probability of SGA for smokers = 0.1948.</w:t>
      </w:r>
    </w:p>
    <w:p w14:paraId="2CE168B9" w14:textId="77777777" w:rsidR="000A54EF" w:rsidRDefault="00D95C7E">
      <w:pPr>
        <w:autoSpaceDE w:val="0"/>
        <w:autoSpaceDN w:val="0"/>
        <w:adjustRightInd w:val="0"/>
        <w:spacing w:after="120"/>
        <w:ind w:left="1440"/>
      </w:pPr>
      <w:r>
        <w:rPr>
          <w:rFonts w:hint="eastAsia"/>
          <w:lang w:eastAsia="zh-CN"/>
        </w:rPr>
        <w:lastRenderedPageBreak/>
        <w:t xml:space="preserve">Because this is a saturated model fitted, the estimated odds and probability of event in each group agrees exactly with the sample odds and probabilities in problem 1. </w:t>
      </w:r>
      <w:proofErr w:type="gramStart"/>
      <w:r>
        <w:rPr>
          <w:rFonts w:hint="eastAsia"/>
          <w:lang w:eastAsia="zh-CN"/>
        </w:rPr>
        <w:t xml:space="preserve">And the rate ratio in problem 1: 0.1948/0.1135=1.716, agreeing with our rate ratio point estimate from </w:t>
      </w:r>
      <w:proofErr w:type="spellStart"/>
      <w:r>
        <w:rPr>
          <w:rFonts w:hint="eastAsia"/>
          <w:lang w:eastAsia="zh-CN"/>
        </w:rPr>
        <w:t>poisson</w:t>
      </w:r>
      <w:proofErr w:type="spellEnd"/>
      <w:r>
        <w:rPr>
          <w:rFonts w:hint="eastAsia"/>
          <w:lang w:eastAsia="zh-CN"/>
        </w:rPr>
        <w:t xml:space="preserve"> regression exactly.</w:t>
      </w:r>
      <w:proofErr w:type="gramEnd"/>
    </w:p>
    <w:p w14:paraId="5E7B581F" w14:textId="77777777" w:rsidR="000A54EF" w:rsidRDefault="00D95C7E">
      <w:pPr>
        <w:autoSpaceDE w:val="0"/>
        <w:autoSpaceDN w:val="0"/>
        <w:adjustRightInd w:val="0"/>
        <w:spacing w:after="120"/>
        <w:ind w:left="1080"/>
        <w:rPr>
          <w:sz w:val="22"/>
          <w:szCs w:val="22"/>
        </w:rPr>
      </w:pPr>
      <w:proofErr w:type="gramStart"/>
      <w:r>
        <w:rPr>
          <w:rFonts w:hint="eastAsia"/>
          <w:lang w:eastAsia="zh-CN"/>
        </w:rPr>
        <w:t>c</w:t>
      </w:r>
      <w:proofErr w:type="gramEnd"/>
      <w:r>
        <w:rPr>
          <w:rFonts w:hint="eastAsia"/>
          <w:lang w:eastAsia="zh-CN"/>
        </w:rPr>
        <w:t xml:space="preserve"> . </w:t>
      </w:r>
      <w:r>
        <w:rPr>
          <w:rFonts w:hint="eastAsia"/>
          <w:i/>
          <w:sz w:val="22"/>
          <w:szCs w:val="22"/>
          <w:lang w:eastAsia="zh-CN"/>
        </w:rPr>
        <w:t xml:space="preserve">   </w:t>
      </w:r>
      <w:commentRangeStart w:id="23"/>
      <w:r>
        <w:rPr>
          <w:b/>
          <w:bCs/>
        </w:rPr>
        <w:t>Answers</w:t>
      </w:r>
      <w:commentRangeEnd w:id="23"/>
      <w:r w:rsidR="00D64045">
        <w:rPr>
          <w:rStyle w:val="CommentReference"/>
        </w:rPr>
        <w:commentReference w:id="23"/>
      </w:r>
      <w:r>
        <w:t>:</w:t>
      </w:r>
    </w:p>
    <w:p w14:paraId="3CF09213" w14:textId="77777777" w:rsidR="000A54EF" w:rsidRDefault="00D95C7E">
      <w:pPr>
        <w:numPr>
          <w:ilvl w:val="2"/>
          <w:numId w:val="2"/>
        </w:numPr>
        <w:autoSpaceDE w:val="0"/>
        <w:autoSpaceDN w:val="0"/>
        <w:adjustRightInd w:val="0"/>
        <w:spacing w:after="120"/>
        <w:rPr>
          <w:sz w:val="22"/>
          <w:szCs w:val="22"/>
        </w:rPr>
      </w:pPr>
      <w:r>
        <w:rPr>
          <w:color w:val="969696"/>
          <w:sz w:val="22"/>
          <w:szCs w:val="22"/>
        </w:rPr>
        <w:t>You create an indicator NONSMOKER that the mother was a nonsmoker, and you fit a logistic regression model of response SGA on predictor NONSMOKER</w:t>
      </w:r>
      <w:r>
        <w:rPr>
          <w:sz w:val="22"/>
          <w:szCs w:val="22"/>
        </w:rPr>
        <w:t>.</w:t>
      </w:r>
    </w:p>
    <w:p w14:paraId="7420C38F" w14:textId="77777777" w:rsidR="000A54EF" w:rsidRDefault="00D95C7E">
      <w:pPr>
        <w:autoSpaceDE w:val="0"/>
        <w:autoSpaceDN w:val="0"/>
        <w:adjustRightInd w:val="0"/>
        <w:spacing w:after="120"/>
        <w:ind w:left="2160"/>
      </w:pPr>
      <w:r>
        <w:t xml:space="preserve">The estimated intercepts in the two regressions are </w:t>
      </w:r>
      <w:commentRangeStart w:id="24"/>
      <w:r>
        <w:t>different</w:t>
      </w:r>
      <w:commentRangeEnd w:id="24"/>
      <w:r w:rsidR="00927452">
        <w:rPr>
          <w:rStyle w:val="CommentReference"/>
        </w:rPr>
        <w:commentReference w:id="24"/>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rate </w:t>
      </w:r>
      <w:r>
        <w:t xml:space="preserve">of SGA for nonsmokers, in the new model is </w:t>
      </w:r>
      <w:r>
        <w:rPr>
          <w:rFonts w:hint="eastAsia"/>
          <w:lang w:eastAsia="zh-CN"/>
        </w:rPr>
        <w:t>the rate</w:t>
      </w:r>
      <w:r>
        <w:t xml:space="preserve"> of SGA for smokers. 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 xml:space="preserve">the </w:t>
      </w:r>
      <w:r>
        <w:t xml:space="preserve">same </w:t>
      </w:r>
      <w:r>
        <w:rPr>
          <w:rFonts w:hint="eastAsia"/>
          <w:lang w:eastAsia="zh-CN"/>
        </w:rPr>
        <w:t xml:space="preserve">in </w:t>
      </w:r>
      <w:r>
        <w:t xml:space="preserve">absolute values, but their signs </w:t>
      </w:r>
      <w:r>
        <w:rPr>
          <w:rFonts w:hint="eastAsia"/>
          <w:lang w:eastAsia="zh-CN"/>
        </w:rPr>
        <w:t>are the opposite</w:t>
      </w:r>
      <w:r>
        <w:t xml:space="preserve">. </w:t>
      </w:r>
    </w:p>
    <w:p w14:paraId="27FB2AEE" w14:textId="77777777" w:rsidR="000A54EF" w:rsidRDefault="000A54EF">
      <w:pPr>
        <w:autoSpaceDE w:val="0"/>
        <w:autoSpaceDN w:val="0"/>
        <w:adjustRightInd w:val="0"/>
        <w:spacing w:after="120"/>
      </w:pPr>
    </w:p>
    <w:p w14:paraId="69AAA82D"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You create an indicator NOTSGA that the infant was not small for gestational age, and you fit a logistic regression model of response NOTSGA on predictor SMOKER.</w:t>
      </w:r>
    </w:p>
    <w:p w14:paraId="5302BDA2" w14:textId="77777777" w:rsidR="000A54EF" w:rsidRDefault="00D95C7E">
      <w:pPr>
        <w:autoSpaceDE w:val="0"/>
        <w:autoSpaceDN w:val="0"/>
        <w:adjustRightInd w:val="0"/>
        <w:spacing w:after="120"/>
        <w:ind w:left="2160"/>
        <w:rPr>
          <w:color w:val="969696"/>
          <w:sz w:val="22"/>
          <w:szCs w:val="22"/>
        </w:rPr>
      </w:pPr>
      <w:r>
        <w:t>The estimated intercepts in the two regressions are different</w:t>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rate </w:t>
      </w:r>
      <w:r>
        <w:t xml:space="preserve">of SGA for nonsmokers, in the new model is </w:t>
      </w:r>
      <w:r>
        <w:rPr>
          <w:rFonts w:hint="eastAsia"/>
          <w:lang w:eastAsia="zh-CN"/>
        </w:rPr>
        <w:t>the rate</w:t>
      </w:r>
      <w:r>
        <w:t xml:space="preserve"> of </w:t>
      </w:r>
      <w:r>
        <w:rPr>
          <w:rFonts w:hint="eastAsia"/>
          <w:lang w:eastAsia="zh-CN"/>
        </w:rPr>
        <w:t>NOT</w:t>
      </w:r>
      <w:r>
        <w:t xml:space="preserve">SGA for </w:t>
      </w:r>
      <w:r>
        <w:rPr>
          <w:rFonts w:hint="eastAsia"/>
          <w:lang w:eastAsia="zh-CN"/>
        </w:rPr>
        <w:t>non</w:t>
      </w:r>
      <w:r>
        <w:t>smokers. 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different in values</w:t>
      </w:r>
      <w:r>
        <w:t xml:space="preserve">. </w:t>
      </w:r>
    </w:p>
    <w:p w14:paraId="2B31D049" w14:textId="77777777" w:rsidR="000A54EF" w:rsidRDefault="00D95C7E">
      <w:pPr>
        <w:numPr>
          <w:ilvl w:val="2"/>
          <w:numId w:val="2"/>
        </w:numPr>
        <w:autoSpaceDE w:val="0"/>
        <w:autoSpaceDN w:val="0"/>
        <w:adjustRightInd w:val="0"/>
        <w:spacing w:after="120"/>
        <w:rPr>
          <w:u w:val="single"/>
        </w:rPr>
      </w:pPr>
      <w:r>
        <w:rPr>
          <w:color w:val="969696"/>
          <w:sz w:val="22"/>
          <w:szCs w:val="22"/>
        </w:rPr>
        <w:t>You fit a regression model of response NOTSGA on predictor NONSMOKER.</w:t>
      </w:r>
    </w:p>
    <w:p w14:paraId="31105198" w14:textId="77777777" w:rsidR="000A54EF" w:rsidRDefault="00D95C7E">
      <w:pPr>
        <w:autoSpaceDE w:val="0"/>
        <w:autoSpaceDN w:val="0"/>
        <w:adjustRightInd w:val="0"/>
        <w:spacing w:after="120"/>
        <w:ind w:left="2160"/>
        <w:rPr>
          <w:color w:val="969696"/>
          <w:sz w:val="22"/>
          <w:szCs w:val="22"/>
        </w:rPr>
      </w:pPr>
      <w:r>
        <w:t>The estimated intercepts in the two regressions are different</w:t>
      </w:r>
      <w:proofErr w:type="gramStart"/>
      <w:r>
        <w:t xml:space="preserve">;  </w:t>
      </w:r>
      <w:r>
        <w:rPr>
          <w:rFonts w:hint="eastAsia"/>
          <w:lang w:eastAsia="zh-CN"/>
        </w:rPr>
        <w:t>the</w:t>
      </w:r>
      <w:proofErr w:type="gramEnd"/>
      <w:r>
        <w:rPr>
          <w:rFonts w:hint="eastAsia"/>
          <w:lang w:eastAsia="zh-CN"/>
        </w:rPr>
        <w:t xml:space="preserve"> first </w:t>
      </w:r>
      <w:r>
        <w:t xml:space="preserve"> is </w:t>
      </w:r>
      <w:r>
        <w:rPr>
          <w:rFonts w:hint="eastAsia"/>
          <w:lang w:eastAsia="zh-CN"/>
        </w:rPr>
        <w:t xml:space="preserve"> the rate </w:t>
      </w:r>
      <w:r>
        <w:t xml:space="preserve">of SGA for nonsmokers, in the new model is </w:t>
      </w:r>
      <w:r>
        <w:rPr>
          <w:rFonts w:hint="eastAsia"/>
          <w:lang w:eastAsia="zh-CN"/>
        </w:rPr>
        <w:t>the rate</w:t>
      </w:r>
      <w:r>
        <w:t xml:space="preserve"> of </w:t>
      </w:r>
      <w:r>
        <w:rPr>
          <w:rFonts w:hint="eastAsia"/>
          <w:lang w:eastAsia="zh-CN"/>
        </w:rPr>
        <w:t>NOT</w:t>
      </w:r>
      <w:r>
        <w:t>SGA for smokers. The slopes</w:t>
      </w:r>
      <w:r>
        <w:rPr>
          <w:rFonts w:hint="eastAsia"/>
          <w:lang w:eastAsia="zh-CN"/>
        </w:rPr>
        <w:t xml:space="preserve"> of</w:t>
      </w:r>
      <w:r>
        <w:t xml:space="preserve"> two regressions </w:t>
      </w:r>
      <w:r>
        <w:rPr>
          <w:rFonts w:hint="eastAsia"/>
          <w:lang w:eastAsia="zh-CN"/>
        </w:rPr>
        <w:t xml:space="preserve">models </w:t>
      </w:r>
      <w:r>
        <w:t xml:space="preserve">are </w:t>
      </w:r>
      <w:r>
        <w:rPr>
          <w:rFonts w:hint="eastAsia"/>
          <w:lang w:eastAsia="zh-CN"/>
        </w:rPr>
        <w:t>also different in values</w:t>
      </w:r>
      <w:r>
        <w:t xml:space="preserve">. </w:t>
      </w:r>
    </w:p>
    <w:p w14:paraId="5A16FC39" w14:textId="77777777" w:rsidR="000A54EF" w:rsidRDefault="000A54EF">
      <w:pPr>
        <w:autoSpaceDE w:val="0"/>
        <w:autoSpaceDN w:val="0"/>
        <w:adjustRightInd w:val="0"/>
        <w:spacing w:after="120"/>
        <w:ind w:left="1980"/>
        <w:rPr>
          <w:u w:val="single"/>
        </w:rPr>
      </w:pPr>
    </w:p>
    <w:p w14:paraId="3ED705E7"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 xml:space="preserve">How do the analyses performed in problems 2-4 compare to that that would be obtained in a simple </w:t>
      </w:r>
      <w:proofErr w:type="gramStart"/>
      <w:r>
        <w:rPr>
          <w:color w:val="969696"/>
          <w:sz w:val="22"/>
          <w:szCs w:val="22"/>
        </w:rPr>
        <w:t>two sample</w:t>
      </w:r>
      <w:proofErr w:type="gramEnd"/>
      <w:r>
        <w:rPr>
          <w:color w:val="969696"/>
          <w:sz w:val="22"/>
          <w:szCs w:val="22"/>
        </w:rPr>
        <w:t xml:space="preserve"> comparison of SGA by smoking status (i.e., using methods covered in </w:t>
      </w:r>
      <w:proofErr w:type="spellStart"/>
      <w:r>
        <w:rPr>
          <w:color w:val="969696"/>
          <w:sz w:val="22"/>
          <w:szCs w:val="22"/>
        </w:rPr>
        <w:t>Biost</w:t>
      </w:r>
      <w:proofErr w:type="spellEnd"/>
      <w:r>
        <w:rPr>
          <w:color w:val="969696"/>
          <w:sz w:val="22"/>
          <w:szCs w:val="22"/>
        </w:rPr>
        <w:t xml:space="preserve"> 517/514.) Explicitly mention where they would be similar or different?</w:t>
      </w:r>
    </w:p>
    <w:p w14:paraId="5A0A37AC" w14:textId="77777777" w:rsidR="000A54EF" w:rsidRDefault="00D95C7E">
      <w:pPr>
        <w:autoSpaceDE w:val="0"/>
        <w:autoSpaceDN w:val="0"/>
        <w:adjustRightInd w:val="0"/>
        <w:spacing w:after="120"/>
        <w:ind w:left="360"/>
        <w:rPr>
          <w:sz w:val="22"/>
          <w:szCs w:val="22"/>
          <w:lang w:eastAsia="zh-CN"/>
        </w:rPr>
      </w:pPr>
      <w:r>
        <w:rPr>
          <w:rFonts w:hint="eastAsia"/>
          <w:b/>
          <w:bCs/>
          <w:sz w:val="22"/>
          <w:szCs w:val="22"/>
          <w:lang w:eastAsia="zh-CN"/>
        </w:rPr>
        <w:t>Answer</w:t>
      </w:r>
      <w:r>
        <w:rPr>
          <w:rFonts w:hint="eastAsia"/>
          <w:sz w:val="22"/>
          <w:szCs w:val="22"/>
          <w:lang w:eastAsia="zh-CN"/>
        </w:rPr>
        <w:t xml:space="preserve">: </w:t>
      </w:r>
      <w:commentRangeStart w:id="25"/>
      <w:r>
        <w:rPr>
          <w:rFonts w:hint="eastAsia"/>
          <w:sz w:val="22"/>
          <w:szCs w:val="22"/>
          <w:lang w:eastAsia="zh-CN"/>
        </w:rPr>
        <w:t>We</w:t>
      </w:r>
      <w:commentRangeEnd w:id="25"/>
      <w:r w:rsidR="00141907">
        <w:rPr>
          <w:rStyle w:val="CommentReference"/>
        </w:rPr>
        <w:commentReference w:id="25"/>
      </w:r>
      <w:r>
        <w:rPr>
          <w:rFonts w:hint="eastAsia"/>
          <w:sz w:val="22"/>
          <w:szCs w:val="22"/>
          <w:lang w:eastAsia="zh-CN"/>
        </w:rPr>
        <w:t xml:space="preserve"> could perform a two-sample test of proportions of </w:t>
      </w:r>
      <w:proofErr w:type="gramStart"/>
      <w:r>
        <w:rPr>
          <w:rFonts w:hint="eastAsia"/>
          <w:sz w:val="22"/>
          <w:szCs w:val="22"/>
          <w:lang w:eastAsia="zh-CN"/>
        </w:rPr>
        <w:t>SAG  among</w:t>
      </w:r>
      <w:proofErr w:type="gramEnd"/>
      <w:r>
        <w:rPr>
          <w:rFonts w:hint="eastAsia"/>
          <w:sz w:val="22"/>
          <w:szCs w:val="22"/>
          <w:lang w:eastAsia="zh-CN"/>
        </w:rPr>
        <w:t xml:space="preserve"> mothers who were smokers and mothers who were not. </w:t>
      </w:r>
    </w:p>
    <w:p w14:paraId="5506A9A2" w14:textId="77777777" w:rsidR="000A54EF" w:rsidRDefault="00D95C7E">
      <w:pPr>
        <w:autoSpaceDE w:val="0"/>
        <w:autoSpaceDN w:val="0"/>
        <w:adjustRightInd w:val="0"/>
        <w:spacing w:after="120"/>
        <w:ind w:left="720"/>
        <w:rPr>
          <w:lang w:eastAsia="zh-CN"/>
        </w:rPr>
      </w:pPr>
      <w:r>
        <w:rPr>
          <w:rFonts w:hint="eastAsia"/>
          <w:b/>
          <w:bCs/>
          <w:i/>
          <w:iCs/>
          <w:u w:val="single"/>
          <w:lang w:eastAsia="zh-CN"/>
        </w:rPr>
        <w:t>Methods</w:t>
      </w:r>
      <w:r>
        <w:rPr>
          <w:rFonts w:hint="eastAsia"/>
          <w:lang w:eastAsia="zh-CN"/>
        </w:rPr>
        <w:t xml:space="preserve">: </w:t>
      </w:r>
      <w:r>
        <w:rPr>
          <w:rFonts w:hint="eastAsia"/>
          <w:color w:val="000000"/>
          <w:sz w:val="22"/>
          <w:szCs w:val="22"/>
          <w:lang w:eastAsia="zh-CN"/>
        </w:rPr>
        <w:t xml:space="preserve">Participants with missing values in either SGA or smoking behavior were excluded from analysis. </w:t>
      </w:r>
      <w:proofErr w:type="gramStart"/>
      <w:r>
        <w:t xml:space="preserve">The </w:t>
      </w:r>
      <w:r>
        <w:rPr>
          <w:rFonts w:hint="eastAsia"/>
          <w:lang w:eastAsia="zh-CN"/>
        </w:rPr>
        <w:t xml:space="preserve"> proportions</w:t>
      </w:r>
      <w:proofErr w:type="gramEnd"/>
      <w:r>
        <w:rPr>
          <w:rFonts w:hint="eastAsia"/>
          <w:lang w:eastAsia="zh-CN"/>
        </w:rPr>
        <w:t xml:space="preserve"> of SGA were compared across groups</w:t>
      </w:r>
      <w:r>
        <w:rPr>
          <w:lang w:eastAsia="zh-CN"/>
        </w:rPr>
        <w:t xml:space="preserve"> </w:t>
      </w:r>
      <w:r>
        <w:t xml:space="preserve">with and without maternal smoking behavior. </w:t>
      </w:r>
      <w:r>
        <w:rPr>
          <w:rFonts w:hint="eastAsia"/>
          <w:lang w:eastAsia="zh-CN"/>
        </w:rPr>
        <w:t xml:space="preserve">We used t test that allows for the possibility of unequal variances </w:t>
      </w:r>
      <w:r>
        <w:rPr>
          <w:lang w:eastAsia="zh-CN"/>
        </w:rPr>
        <w:t xml:space="preserve">to </w:t>
      </w:r>
      <w:r>
        <w:rPr>
          <w:rFonts w:hint="eastAsia"/>
          <w:lang w:eastAsia="zh-CN"/>
        </w:rPr>
        <w:t xml:space="preserve">test difference in the </w:t>
      </w:r>
      <w:proofErr w:type="gramStart"/>
      <w:r>
        <w:rPr>
          <w:rFonts w:hint="eastAsia"/>
          <w:lang w:eastAsia="zh-CN"/>
        </w:rPr>
        <w:t>means(</w:t>
      </w:r>
      <w:proofErr w:type="gramEnd"/>
      <w:r>
        <w:rPr>
          <w:rFonts w:hint="eastAsia"/>
          <w:lang w:eastAsia="zh-CN"/>
        </w:rPr>
        <w:t>the proportion of SGA).</w:t>
      </w:r>
      <w:r>
        <w:rPr>
          <w:lang w:eastAsia="zh-CN"/>
        </w:rPr>
        <w:t xml:space="preserve"> </w:t>
      </w:r>
      <w:r>
        <w:rPr>
          <w:rFonts w:hint="eastAsia"/>
          <w:lang w:eastAsia="zh-CN"/>
        </w:rPr>
        <w:t>A two-sided p-value and 95% confidence interval were computed using a sample variance estimates from each group.</w:t>
      </w:r>
    </w:p>
    <w:p w14:paraId="7BA6981F" w14:textId="77777777" w:rsidR="000A54EF" w:rsidRDefault="00D95C7E">
      <w:pPr>
        <w:autoSpaceDE w:val="0"/>
        <w:autoSpaceDN w:val="0"/>
        <w:adjustRightInd w:val="0"/>
        <w:spacing w:after="120"/>
        <w:ind w:left="720"/>
        <w:rPr>
          <w:lang w:eastAsia="zh-CN"/>
        </w:rPr>
      </w:pPr>
      <w:r>
        <w:rPr>
          <w:rFonts w:hint="eastAsia"/>
          <w:b/>
          <w:bCs/>
          <w:i/>
          <w:iCs/>
          <w:u w:val="single"/>
          <w:lang w:eastAsia="zh-CN"/>
        </w:rPr>
        <w:t>Results</w:t>
      </w:r>
      <w:r>
        <w:rPr>
          <w:rFonts w:hint="eastAsia"/>
          <w:lang w:eastAsia="zh-CN"/>
        </w:rPr>
        <w:t>:</w:t>
      </w:r>
      <w:r>
        <w:t xml:space="preserve"> </w:t>
      </w:r>
      <w:r>
        <w:rPr>
          <w:rFonts w:hint="eastAsia"/>
          <w:lang w:eastAsia="zh-CN"/>
        </w:rPr>
        <w:t>Data were available for</w:t>
      </w:r>
      <w:r>
        <w:t xml:space="preserve"> 751 </w:t>
      </w:r>
      <w:r>
        <w:rPr>
          <w:rFonts w:hint="eastAsia"/>
          <w:lang w:eastAsia="zh-CN"/>
        </w:rPr>
        <w:t>participant</w:t>
      </w:r>
      <w:r>
        <w:t xml:space="preserve">s, among whom 231 (30.76%) were smokers and 520 (69.24%) were nonsmokers. The </w:t>
      </w:r>
      <w:r>
        <w:rPr>
          <w:rFonts w:hint="eastAsia"/>
          <w:lang w:eastAsia="zh-CN"/>
        </w:rPr>
        <w:t xml:space="preserve">proportion of </w:t>
      </w:r>
      <w:r>
        <w:t xml:space="preserve">SGA among the 231 </w:t>
      </w:r>
      <w:r>
        <w:rPr>
          <w:rFonts w:hint="eastAsia"/>
          <w:lang w:eastAsia="zh-CN"/>
        </w:rPr>
        <w:t>smokers</w:t>
      </w:r>
      <w:r>
        <w:t xml:space="preserve"> was </w:t>
      </w:r>
      <w:r>
        <w:rPr>
          <w:rFonts w:hint="eastAsia"/>
          <w:lang w:eastAsia="zh-CN"/>
        </w:rPr>
        <w:t>0.1948</w:t>
      </w:r>
      <w:r>
        <w:t xml:space="preserve">, and that among the nonsmokers was </w:t>
      </w:r>
      <w:r>
        <w:rPr>
          <w:rFonts w:hint="eastAsia"/>
          <w:lang w:eastAsia="zh-CN"/>
        </w:rPr>
        <w:t>0.1135</w:t>
      </w:r>
      <w:r>
        <w:t>.</w:t>
      </w:r>
      <w:r>
        <w:rPr>
          <w:rFonts w:hint="eastAsia"/>
          <w:lang w:eastAsia="zh-CN"/>
        </w:rPr>
        <w:t xml:space="preserve"> A 95% confidence interval that allows for </w:t>
      </w:r>
      <w:r>
        <w:rPr>
          <w:lang w:eastAsia="zh-CN"/>
        </w:rPr>
        <w:t>unequal</w:t>
      </w:r>
      <w:r>
        <w:rPr>
          <w:rFonts w:hint="eastAsia"/>
          <w:lang w:eastAsia="zh-CN"/>
        </w:rPr>
        <w:t xml:space="preserve"> variances suggests that this difference of 0.</w:t>
      </w:r>
      <w:commentRangeStart w:id="26"/>
      <w:r>
        <w:rPr>
          <w:rFonts w:hint="eastAsia"/>
          <w:lang w:eastAsia="zh-CN"/>
        </w:rPr>
        <w:t xml:space="preserve">0813 </w:t>
      </w:r>
      <w:commentRangeEnd w:id="26"/>
      <w:r w:rsidR="00141907">
        <w:rPr>
          <w:rStyle w:val="CommentReference"/>
        </w:rPr>
        <w:commentReference w:id="26"/>
      </w:r>
      <w:r>
        <w:rPr>
          <w:rFonts w:hint="eastAsia"/>
          <w:lang w:eastAsia="zh-CN"/>
        </w:rPr>
        <w:t xml:space="preserve">in </w:t>
      </w:r>
      <w:proofErr w:type="gramStart"/>
      <w:r>
        <w:rPr>
          <w:rFonts w:hint="eastAsia"/>
          <w:lang w:eastAsia="zh-CN"/>
        </w:rPr>
        <w:t>proportions(</w:t>
      </w:r>
      <w:proofErr w:type="gramEnd"/>
      <w:r>
        <w:rPr>
          <w:rFonts w:hint="eastAsia"/>
          <w:lang w:eastAsia="zh-CN"/>
        </w:rPr>
        <w:t xml:space="preserve">point estimate) would not be unusual if the true proportion of SGA among smokers is anywhere between </w:t>
      </w:r>
      <w:r>
        <w:rPr>
          <w:lang w:eastAsia="zh-CN"/>
        </w:rPr>
        <w:t>0.0231</w:t>
      </w:r>
      <w:r>
        <w:rPr>
          <w:rFonts w:hint="eastAsia"/>
          <w:lang w:eastAsia="zh-CN"/>
        </w:rPr>
        <w:t xml:space="preserve"> and </w:t>
      </w:r>
      <w:r>
        <w:rPr>
          <w:lang w:eastAsia="zh-CN"/>
        </w:rPr>
        <w:t>0.1395</w:t>
      </w:r>
      <w:r>
        <w:rPr>
          <w:rFonts w:hint="eastAsia"/>
          <w:lang w:eastAsia="zh-CN"/>
        </w:rPr>
        <w:t xml:space="preserve"> higher than that among nonsmokers. Based on a t test allowing for unequal variances, this observation is statistically significant at a 0.05 level of significance (two-sided p-value = </w:t>
      </w:r>
      <w:r>
        <w:rPr>
          <w:lang w:eastAsia="zh-CN"/>
        </w:rPr>
        <w:t>0.00</w:t>
      </w:r>
      <w:r>
        <w:rPr>
          <w:rFonts w:hint="eastAsia"/>
          <w:lang w:eastAsia="zh-CN"/>
        </w:rPr>
        <w:t xml:space="preserve">3). So we can reject the null hypothesis that the proportion of SGA is not associated </w:t>
      </w:r>
      <w:r>
        <w:rPr>
          <w:lang w:eastAsia="zh-CN"/>
        </w:rPr>
        <w:t>with</w:t>
      </w:r>
      <w:r>
        <w:rPr>
          <w:rFonts w:hint="eastAsia"/>
          <w:lang w:eastAsia="zh-CN"/>
        </w:rPr>
        <w:t xml:space="preserve"> the maternal smoking status.</w:t>
      </w:r>
    </w:p>
    <w:p w14:paraId="4126C929" w14:textId="77777777" w:rsidR="000A54EF" w:rsidRDefault="00D95C7E">
      <w:pPr>
        <w:autoSpaceDE w:val="0"/>
        <w:autoSpaceDN w:val="0"/>
        <w:adjustRightInd w:val="0"/>
        <w:spacing w:after="120"/>
        <w:ind w:left="720"/>
        <w:rPr>
          <w:lang w:eastAsia="zh-CN"/>
        </w:rPr>
      </w:pPr>
      <w:r>
        <w:rPr>
          <w:rFonts w:hint="eastAsia"/>
          <w:b/>
          <w:bCs/>
          <w:i/>
          <w:iCs/>
          <w:u w:val="single"/>
          <w:lang w:eastAsia="zh-CN"/>
        </w:rPr>
        <w:t>Comparisons</w:t>
      </w:r>
      <w:r>
        <w:rPr>
          <w:rFonts w:hint="eastAsia"/>
          <w:lang w:eastAsia="zh-CN"/>
        </w:rPr>
        <w:t xml:space="preserve">: </w:t>
      </w:r>
      <w:r>
        <w:rPr>
          <w:lang w:eastAsia="zh-CN"/>
        </w:rPr>
        <w:t xml:space="preserve">The </w:t>
      </w:r>
      <w:r>
        <w:rPr>
          <w:rFonts w:hint="eastAsia"/>
          <w:lang w:eastAsia="zh-CN"/>
        </w:rPr>
        <w:t>two sample test for proportions</w:t>
      </w:r>
      <w:r>
        <w:rPr>
          <w:lang w:eastAsia="zh-CN"/>
        </w:rPr>
        <w:t xml:space="preserve"> using t test is </w:t>
      </w:r>
      <w:r>
        <w:rPr>
          <w:rFonts w:hint="eastAsia"/>
          <w:lang w:eastAsia="zh-CN"/>
        </w:rPr>
        <w:t>exactl</w:t>
      </w:r>
      <w:r>
        <w:rPr>
          <w:lang w:eastAsia="zh-CN"/>
        </w:rPr>
        <w:t xml:space="preserve">y same as those </w:t>
      </w:r>
      <w:r>
        <w:rPr>
          <w:rFonts w:hint="eastAsia"/>
          <w:lang w:eastAsia="zh-CN"/>
        </w:rPr>
        <w:t xml:space="preserve">tests </w:t>
      </w:r>
      <w:r>
        <w:rPr>
          <w:lang w:eastAsia="zh-CN"/>
        </w:rPr>
        <w:t>performed in problems 2-4</w:t>
      </w:r>
      <w:r>
        <w:rPr>
          <w:rFonts w:hint="eastAsia"/>
          <w:lang w:eastAsia="zh-CN"/>
        </w:rPr>
        <w:t xml:space="preserve"> for estimated </w:t>
      </w:r>
      <w:proofErr w:type="gramStart"/>
      <w:r>
        <w:rPr>
          <w:rFonts w:hint="eastAsia"/>
          <w:lang w:eastAsia="zh-CN"/>
        </w:rPr>
        <w:t>parameters(</w:t>
      </w:r>
      <w:proofErr w:type="gramEnd"/>
      <w:r>
        <w:rPr>
          <w:rFonts w:hint="eastAsia"/>
          <w:lang w:eastAsia="zh-CN"/>
        </w:rPr>
        <w:t>Wald based)</w:t>
      </w:r>
      <w:r>
        <w:rPr>
          <w:lang w:eastAsia="zh-CN"/>
        </w:rPr>
        <w:t xml:space="preserve">.  </w:t>
      </w:r>
      <w:r>
        <w:rPr>
          <w:rFonts w:hint="eastAsia"/>
          <w:lang w:eastAsia="zh-CN"/>
        </w:rPr>
        <w:t>W</w:t>
      </w:r>
      <w:r>
        <w:rPr>
          <w:lang w:eastAsia="zh-CN"/>
        </w:rPr>
        <w:t xml:space="preserve">e can </w:t>
      </w:r>
      <w:r>
        <w:rPr>
          <w:rFonts w:hint="eastAsia"/>
          <w:lang w:eastAsia="zh-CN"/>
        </w:rPr>
        <w:t>get</w:t>
      </w:r>
      <w:r>
        <w:rPr>
          <w:lang w:eastAsia="zh-CN"/>
        </w:rPr>
        <w:t xml:space="preserve"> the odds </w:t>
      </w:r>
      <w:proofErr w:type="gramStart"/>
      <w:r>
        <w:rPr>
          <w:lang w:eastAsia="zh-CN"/>
        </w:rPr>
        <w:t xml:space="preserve">ratio </w:t>
      </w:r>
      <w:r>
        <w:rPr>
          <w:rFonts w:hint="eastAsia"/>
          <w:lang w:eastAsia="zh-CN"/>
        </w:rPr>
        <w:t>,</w:t>
      </w:r>
      <w:proofErr w:type="gramEnd"/>
      <w:r>
        <w:rPr>
          <w:rFonts w:hint="eastAsia"/>
          <w:lang w:eastAsia="zh-CN"/>
        </w:rPr>
        <w:t xml:space="preserve"> rate difference and rate </w:t>
      </w:r>
      <w:proofErr w:type="spellStart"/>
      <w:r>
        <w:rPr>
          <w:rFonts w:hint="eastAsia"/>
          <w:lang w:eastAsia="zh-CN"/>
        </w:rPr>
        <w:t>ratio,</w:t>
      </w:r>
      <w:r>
        <w:rPr>
          <w:lang w:eastAsia="zh-CN"/>
        </w:rPr>
        <w:t>of</w:t>
      </w:r>
      <w:proofErr w:type="spellEnd"/>
      <w:r>
        <w:rPr>
          <w:lang w:eastAsia="zh-CN"/>
        </w:rPr>
        <w:t xml:space="preserve"> SGA between smokers and nonsmokers</w:t>
      </w:r>
      <w:r>
        <w:rPr>
          <w:rFonts w:hint="eastAsia"/>
          <w:lang w:eastAsia="zh-CN"/>
        </w:rPr>
        <w:t xml:space="preserve"> from this simple two sample test for proportions</w:t>
      </w:r>
      <w:r>
        <w:rPr>
          <w:lang w:eastAsia="zh-CN"/>
        </w:rPr>
        <w:t xml:space="preserve">, which </w:t>
      </w:r>
      <w:r>
        <w:rPr>
          <w:rFonts w:hint="eastAsia"/>
          <w:lang w:eastAsia="zh-CN"/>
        </w:rPr>
        <w:t xml:space="preserve">will </w:t>
      </w:r>
      <w:r>
        <w:rPr>
          <w:lang w:eastAsia="zh-CN"/>
        </w:rPr>
        <w:t xml:space="preserve">agree with the exponentiation of estimated </w:t>
      </w:r>
      <w:r>
        <w:rPr>
          <w:rFonts w:hint="eastAsia"/>
          <w:lang w:eastAsia="zh-CN"/>
        </w:rPr>
        <w:t>parameters(intercepts and slopes)</w:t>
      </w:r>
      <w:r>
        <w:rPr>
          <w:lang w:eastAsia="zh-CN"/>
        </w:rPr>
        <w:t xml:space="preserve"> from logistic regression in problem 2</w:t>
      </w:r>
      <w:r>
        <w:rPr>
          <w:rFonts w:hint="eastAsia"/>
          <w:lang w:eastAsia="zh-CN"/>
        </w:rPr>
        <w:t xml:space="preserve"> and from </w:t>
      </w:r>
      <w:proofErr w:type="spellStart"/>
      <w:r>
        <w:rPr>
          <w:rFonts w:hint="eastAsia"/>
          <w:lang w:eastAsia="zh-CN"/>
        </w:rPr>
        <w:t>poisson</w:t>
      </w:r>
      <w:proofErr w:type="spellEnd"/>
      <w:r>
        <w:rPr>
          <w:rFonts w:hint="eastAsia"/>
          <w:lang w:eastAsia="zh-CN"/>
        </w:rPr>
        <w:t xml:space="preserve"> regression in problem 4,  and  the estimated parameters of linear regression in problem 3(not </w:t>
      </w:r>
      <w:proofErr w:type="spellStart"/>
      <w:r>
        <w:rPr>
          <w:rFonts w:hint="eastAsia"/>
          <w:lang w:eastAsia="zh-CN"/>
        </w:rPr>
        <w:t>exponentiated</w:t>
      </w:r>
      <w:proofErr w:type="spellEnd"/>
      <w:r>
        <w:rPr>
          <w:rFonts w:hint="eastAsia"/>
          <w:lang w:eastAsia="zh-CN"/>
        </w:rPr>
        <w:t>)</w:t>
      </w:r>
      <w:r>
        <w:rPr>
          <w:lang w:eastAsia="zh-CN"/>
        </w:rPr>
        <w:t xml:space="preserve">. </w:t>
      </w:r>
    </w:p>
    <w:p w14:paraId="07FFF2F4" w14:textId="77777777" w:rsidR="000A54EF" w:rsidRDefault="000A54EF">
      <w:pPr>
        <w:autoSpaceDE w:val="0"/>
        <w:autoSpaceDN w:val="0"/>
        <w:adjustRightInd w:val="0"/>
        <w:spacing w:after="120"/>
        <w:ind w:left="360"/>
        <w:rPr>
          <w:sz w:val="22"/>
          <w:szCs w:val="22"/>
        </w:rPr>
      </w:pPr>
    </w:p>
    <w:p w14:paraId="011831F1"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lastRenderedPageBreak/>
        <w:t>Perform a regression analysis of the distribution of the prevalence of SGA infants across groups defined by the continuous measure of maternal age. In all cases we want formal inference. (Note: In problem 7, I am asking you to plot the estimated probabilities of SGA infants from each of these regression models. Hence, you will want to make sure you estimate those fitted values following each regression.)</w:t>
      </w:r>
    </w:p>
    <w:p w14:paraId="18409FFA"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Evaluate associations using risk difference (RD: difference in probabilities).</w:t>
      </w:r>
    </w:p>
    <w:p w14:paraId="024600DC" w14:textId="77777777" w:rsidR="000A54EF" w:rsidRDefault="00D95C7E">
      <w:pPr>
        <w:autoSpaceDE w:val="0"/>
        <w:autoSpaceDN w:val="0"/>
        <w:adjustRightInd w:val="0"/>
        <w:spacing w:after="120"/>
        <w:ind w:left="1440"/>
        <w:rPr>
          <w:lang w:eastAsia="zh-CN"/>
        </w:rPr>
      </w:pPr>
      <w:r>
        <w:rPr>
          <w:b/>
          <w:bCs/>
          <w:u w:val="single"/>
        </w:rPr>
        <w:t>Methods</w:t>
      </w:r>
      <w:r>
        <w:t xml:space="preserve">: </w:t>
      </w:r>
      <w:commentRangeStart w:id="27"/>
      <w:r>
        <w:rPr>
          <w:rFonts w:hint="eastAsia"/>
          <w:color w:val="000000"/>
          <w:sz w:val="22"/>
          <w:szCs w:val="22"/>
          <w:lang w:eastAsia="zh-CN"/>
        </w:rPr>
        <w:t>Participants</w:t>
      </w:r>
      <w:commentRangeEnd w:id="27"/>
      <w:r w:rsidR="003D0154">
        <w:rPr>
          <w:rStyle w:val="CommentReference"/>
        </w:rPr>
        <w:commentReference w:id="27"/>
      </w:r>
      <w:r>
        <w:rPr>
          <w:rFonts w:hint="eastAsia"/>
          <w:color w:val="000000"/>
          <w:sz w:val="22"/>
          <w:szCs w:val="22"/>
          <w:lang w:eastAsia="zh-CN"/>
        </w:rPr>
        <w:t xml:space="preserve"> with missing values in either SGA or age were excluded from analysis.</w:t>
      </w:r>
      <w:r>
        <w:t xml:space="preserve"> The </w:t>
      </w:r>
      <w:r>
        <w:rPr>
          <w:lang w:eastAsia="zh-CN"/>
        </w:rPr>
        <w:t>probabilities for SGA</w:t>
      </w:r>
      <w:r>
        <w:rPr>
          <w:rFonts w:hint="eastAsia"/>
          <w:lang w:eastAsia="zh-CN"/>
        </w:rPr>
        <w:t xml:space="preserve"> were compared across groups</w:t>
      </w:r>
      <w:r>
        <w:rPr>
          <w:lang w:eastAsia="zh-CN"/>
        </w:rPr>
        <w:t xml:space="preserve"> </w:t>
      </w:r>
      <w:r>
        <w:t xml:space="preserve">defined by the continuous measure of maternal </w:t>
      </w:r>
      <w:proofErr w:type="spellStart"/>
      <w:proofErr w:type="gramStart"/>
      <w:r>
        <w:t>age.</w:t>
      </w:r>
      <w:r>
        <w:rPr>
          <w:rFonts w:hint="eastAsia"/>
          <w:lang w:eastAsia="zh-CN"/>
        </w:rPr>
        <w:t>A</w:t>
      </w:r>
      <w:proofErr w:type="spellEnd"/>
      <w:proofErr w:type="gramEnd"/>
      <w:r>
        <w:rPr>
          <w:rFonts w:hint="eastAsia"/>
          <w:lang w:eastAsia="zh-CN"/>
        </w:rPr>
        <w:t xml:space="preserve"> </w:t>
      </w:r>
      <w:r>
        <w:rPr>
          <w:lang w:eastAsia="zh-CN"/>
        </w:rPr>
        <w:t>linear regression</w:t>
      </w:r>
      <w:r>
        <w:rPr>
          <w:rFonts w:hint="eastAsia"/>
          <w:lang w:eastAsia="zh-CN"/>
        </w:rPr>
        <w:t xml:space="preserve"> with robust error that allowing for </w:t>
      </w:r>
      <w:proofErr w:type="spellStart"/>
      <w:r>
        <w:rPr>
          <w:rFonts w:hint="eastAsia"/>
          <w:lang w:eastAsia="zh-CN"/>
        </w:rPr>
        <w:t>heteroscedasticity</w:t>
      </w:r>
      <w:proofErr w:type="spellEnd"/>
      <w:r>
        <w:rPr>
          <w:rFonts w:hint="eastAsia"/>
          <w:lang w:eastAsia="zh-CN"/>
        </w:rPr>
        <w:t xml:space="preserve"> was adopted </w:t>
      </w:r>
      <w:r>
        <w:rPr>
          <w:lang w:eastAsia="zh-CN"/>
        </w:rPr>
        <w:t xml:space="preserve">to </w:t>
      </w:r>
      <w:r>
        <w:rPr>
          <w:rFonts w:hint="eastAsia"/>
          <w:lang w:eastAsia="zh-CN"/>
        </w:rPr>
        <w:t>test difference in the probabilities.</w:t>
      </w:r>
      <w:r>
        <w:rPr>
          <w:lang w:eastAsia="zh-CN"/>
        </w:rPr>
        <w:t xml:space="preserve"> </w:t>
      </w:r>
      <w:r>
        <w:rPr>
          <w:rFonts w:hint="eastAsia"/>
          <w:lang w:eastAsia="zh-CN"/>
        </w:rPr>
        <w:t>Two-sided p-value and a 95% confidence interval</w:t>
      </w:r>
      <w:r>
        <w:rPr>
          <w:lang w:eastAsia="zh-CN"/>
        </w:rPr>
        <w:t xml:space="preserve"> were computed </w:t>
      </w:r>
      <w:r>
        <w:rPr>
          <w:rFonts w:hint="eastAsia"/>
          <w:lang w:eastAsia="zh-CN"/>
        </w:rPr>
        <w:t>for the difference in the population probabilities for SGA</w:t>
      </w:r>
      <w:r>
        <w:rPr>
          <w:lang w:eastAsia="zh-CN"/>
        </w:rPr>
        <w:t xml:space="preserve"> based the Wald statistic</w:t>
      </w:r>
      <w:r>
        <w:rPr>
          <w:rFonts w:hint="eastAsia"/>
          <w:lang w:eastAsia="zh-CN"/>
        </w:rPr>
        <w:t>s.</w:t>
      </w:r>
    </w:p>
    <w:p w14:paraId="529B9807" w14:textId="249538B2" w:rsidR="000A54EF" w:rsidRDefault="00D95C7E">
      <w:pPr>
        <w:autoSpaceDE w:val="0"/>
        <w:autoSpaceDN w:val="0"/>
        <w:adjustRightInd w:val="0"/>
        <w:spacing w:after="120"/>
        <w:ind w:left="1440"/>
      </w:pPr>
      <w:r>
        <w:rPr>
          <w:b/>
          <w:bCs/>
          <w:u w:val="single"/>
        </w:rPr>
        <w:t>Results</w:t>
      </w:r>
      <w:r>
        <w:t xml:space="preserve">: </w:t>
      </w:r>
      <w:r>
        <w:rPr>
          <w:rFonts w:hint="eastAsia"/>
          <w:lang w:eastAsia="zh-CN"/>
        </w:rPr>
        <w:t>D</w:t>
      </w:r>
      <w:r>
        <w:t xml:space="preserve">ata </w:t>
      </w:r>
      <w:r>
        <w:rPr>
          <w:rFonts w:hint="eastAsia"/>
          <w:lang w:eastAsia="zh-CN"/>
        </w:rPr>
        <w:t xml:space="preserve">were available </w:t>
      </w:r>
      <w:r>
        <w:t>on 755</w:t>
      </w:r>
      <w:r>
        <w:rPr>
          <w:rFonts w:hint="eastAsia"/>
          <w:lang w:eastAsia="zh-CN"/>
        </w:rPr>
        <w:t xml:space="preserve"> participants</w:t>
      </w:r>
      <w:r>
        <w:t xml:space="preserve">, </w:t>
      </w:r>
      <w:r>
        <w:rPr>
          <w:rFonts w:hint="eastAsia"/>
          <w:lang w:eastAsia="zh-CN"/>
        </w:rPr>
        <w:t xml:space="preserve">with </w:t>
      </w:r>
      <w:proofErr w:type="gramStart"/>
      <w:r>
        <w:rPr>
          <w:rFonts w:hint="eastAsia"/>
          <w:lang w:eastAsia="zh-CN"/>
        </w:rPr>
        <w:t xml:space="preserve">a </w:t>
      </w:r>
      <w:r>
        <w:t xml:space="preserve"> mean</w:t>
      </w:r>
      <w:proofErr w:type="gramEnd"/>
      <w:r>
        <w:t xml:space="preserve"> age </w:t>
      </w:r>
      <w:r>
        <w:rPr>
          <w:rFonts w:hint="eastAsia"/>
          <w:lang w:eastAsia="zh-CN"/>
        </w:rPr>
        <w:t>at</w:t>
      </w:r>
      <w:r>
        <w:t xml:space="preserve"> 24.79</w:t>
      </w:r>
      <w:r>
        <w:rPr>
          <w:rFonts w:hint="eastAsia"/>
          <w:lang w:eastAsia="zh-CN"/>
        </w:rPr>
        <w:t xml:space="preserve"> years old</w:t>
      </w:r>
      <w:r>
        <w:t xml:space="preserve">. </w:t>
      </w:r>
      <w:proofErr w:type="gramStart"/>
      <w:r>
        <w:t>The  probability</w:t>
      </w:r>
      <w:proofErr w:type="gramEnd"/>
      <w:r>
        <w:t xml:space="preserve"> for SGA is </w:t>
      </w:r>
      <w:r>
        <w:rPr>
          <w:rFonts w:hint="eastAsia"/>
          <w:lang w:eastAsia="zh-CN"/>
        </w:rPr>
        <w:t xml:space="preserve">estimated to be </w:t>
      </w:r>
      <w:r>
        <w:t>0</w:t>
      </w:r>
      <w:r>
        <w:rPr>
          <w:rFonts w:hint="eastAsia"/>
          <w:lang w:eastAsia="zh-CN"/>
        </w:rPr>
        <w:t>.</w:t>
      </w:r>
      <w:r>
        <w:t>45</w:t>
      </w:r>
      <w:r>
        <w:rPr>
          <w:rFonts w:hint="eastAsia"/>
          <w:lang w:eastAsia="zh-CN"/>
        </w:rPr>
        <w:t>15</w:t>
      </w:r>
      <w:commentRangeStart w:id="28"/>
      <w:r>
        <w:rPr>
          <w:rFonts w:hint="eastAsia"/>
          <w:lang w:eastAsia="zh-CN"/>
        </w:rPr>
        <w:t>%</w:t>
      </w:r>
      <w:r>
        <w:t xml:space="preserve"> lower </w:t>
      </w:r>
      <w:commentRangeEnd w:id="28"/>
      <w:r w:rsidR="00032C16">
        <w:rPr>
          <w:rStyle w:val="CommentReference"/>
        </w:rPr>
        <w:commentReference w:id="28"/>
      </w:r>
      <w:r>
        <w:t xml:space="preserve">for each year </w:t>
      </w:r>
      <w:r>
        <w:rPr>
          <w:rFonts w:hint="eastAsia"/>
          <w:lang w:eastAsia="zh-CN"/>
        </w:rPr>
        <w:t>increase</w:t>
      </w:r>
      <w:r>
        <w:t xml:space="preserve"> in age between two groups. A 95% confidence interval suggests that this difference </w:t>
      </w:r>
      <w:r>
        <w:rPr>
          <w:rFonts w:hint="eastAsia"/>
          <w:lang w:eastAsia="zh-CN"/>
        </w:rPr>
        <w:t>in probability</w:t>
      </w:r>
      <w:r>
        <w:t xml:space="preserve"> </w:t>
      </w:r>
      <w:r>
        <w:rPr>
          <w:rFonts w:hint="eastAsia"/>
          <w:lang w:eastAsia="zh-CN"/>
        </w:rPr>
        <w:t>for SAG (point estimate -0.4515%)</w:t>
      </w:r>
      <w:r>
        <w:t xml:space="preserve"> between two groups</w:t>
      </w:r>
      <w:r>
        <w:rPr>
          <w:rFonts w:hint="eastAsia"/>
          <w:lang w:eastAsia="zh-CN"/>
        </w:rPr>
        <w:t xml:space="preserve"> differing in 1 year age</w:t>
      </w:r>
      <w:r>
        <w:t xml:space="preserve"> would not be unusual if the true difference in probability for SGA in the older group is anywhere from </w:t>
      </w:r>
      <w:r>
        <w:rPr>
          <w:rFonts w:hint="eastAsia"/>
          <w:lang w:eastAsia="zh-CN"/>
        </w:rPr>
        <w:t>0.8745</w:t>
      </w:r>
      <w:r>
        <w:t xml:space="preserve">% to </w:t>
      </w:r>
      <w:r>
        <w:rPr>
          <w:rFonts w:hint="eastAsia"/>
          <w:lang w:eastAsia="zh-CN"/>
        </w:rPr>
        <w:t>0.02856</w:t>
      </w:r>
      <w:r>
        <w:t xml:space="preserve">% </w:t>
      </w:r>
      <w:r>
        <w:rPr>
          <w:rFonts w:hint="eastAsia"/>
          <w:lang w:eastAsia="zh-CN"/>
        </w:rPr>
        <w:t xml:space="preserve">lower </w:t>
      </w:r>
      <w:r>
        <w:t>than</w:t>
      </w:r>
      <w:r>
        <w:rPr>
          <w:rFonts w:hint="eastAsia"/>
          <w:lang w:eastAsia="zh-CN"/>
        </w:rPr>
        <w:t xml:space="preserve"> that in</w:t>
      </w:r>
      <w:r>
        <w:t xml:space="preserve"> the younger </w:t>
      </w:r>
      <w:proofErr w:type="gramStart"/>
      <w:r>
        <w:t>group .</w:t>
      </w:r>
      <w:proofErr w:type="gramEnd"/>
      <w:r>
        <w:t xml:space="preserve"> The two-sided p-value is 0.036, so this observation is statistically significant at a 0.05 level of significance. </w:t>
      </w:r>
      <w:r>
        <w:rPr>
          <w:rFonts w:hint="eastAsia"/>
          <w:lang w:eastAsia="zh-CN"/>
        </w:rPr>
        <w:t>W</w:t>
      </w:r>
      <w:r>
        <w:t>e</w:t>
      </w:r>
      <w:r>
        <w:rPr>
          <w:rFonts w:hint="eastAsia"/>
          <w:lang w:eastAsia="zh-CN"/>
        </w:rPr>
        <w:t xml:space="preserve"> </w:t>
      </w:r>
      <w:proofErr w:type="gramStart"/>
      <w:r>
        <w:rPr>
          <w:rFonts w:hint="eastAsia"/>
          <w:lang w:eastAsia="zh-CN"/>
        </w:rPr>
        <w:t xml:space="preserve">can </w:t>
      </w:r>
      <w:r>
        <w:t xml:space="preserve"> reject</w:t>
      </w:r>
      <w:proofErr w:type="gramEnd"/>
      <w:r>
        <w:t xml:space="preserve"> the null hypothesis that the probability for SGA is not associated with the maternal age.</w:t>
      </w:r>
    </w:p>
    <w:p w14:paraId="36242B29" w14:textId="77777777" w:rsidR="000A54EF" w:rsidRDefault="000A54EF">
      <w:pPr>
        <w:autoSpaceDE w:val="0"/>
        <w:autoSpaceDN w:val="0"/>
        <w:adjustRightInd w:val="0"/>
        <w:spacing w:after="120"/>
        <w:ind w:left="1080"/>
        <w:rPr>
          <w:sz w:val="22"/>
          <w:szCs w:val="22"/>
        </w:rPr>
      </w:pPr>
    </w:p>
    <w:p w14:paraId="24989831" w14:textId="77777777" w:rsidR="000A54EF" w:rsidRDefault="00D95C7E">
      <w:pPr>
        <w:numPr>
          <w:ilvl w:val="1"/>
          <w:numId w:val="2"/>
        </w:numPr>
        <w:autoSpaceDE w:val="0"/>
        <w:autoSpaceDN w:val="0"/>
        <w:adjustRightInd w:val="0"/>
        <w:spacing w:after="120"/>
        <w:rPr>
          <w:color w:val="969696"/>
          <w:lang w:eastAsia="zh-CN"/>
        </w:rPr>
      </w:pPr>
      <w:r>
        <w:rPr>
          <w:color w:val="969696"/>
          <w:sz w:val="22"/>
          <w:szCs w:val="22"/>
        </w:rPr>
        <w:t xml:space="preserve">Evaluate associations between risk </w:t>
      </w:r>
      <w:proofErr w:type="gramStart"/>
      <w:r>
        <w:rPr>
          <w:color w:val="969696"/>
          <w:sz w:val="22"/>
          <w:szCs w:val="22"/>
        </w:rPr>
        <w:t>ratio</w:t>
      </w:r>
      <w:proofErr w:type="gramEnd"/>
      <w:r>
        <w:rPr>
          <w:color w:val="969696"/>
          <w:sz w:val="22"/>
          <w:szCs w:val="22"/>
        </w:rPr>
        <w:t xml:space="preserve"> (RR: ratios of probabilities).</w:t>
      </w:r>
    </w:p>
    <w:p w14:paraId="0D13508B" w14:textId="1D6B12E6" w:rsidR="000A54EF" w:rsidRDefault="00D95C7E">
      <w:pPr>
        <w:autoSpaceDE w:val="0"/>
        <w:autoSpaceDN w:val="0"/>
        <w:adjustRightInd w:val="0"/>
        <w:spacing w:after="120"/>
        <w:ind w:left="1080"/>
        <w:rPr>
          <w:lang w:eastAsia="zh-CN"/>
        </w:rPr>
      </w:pPr>
      <w:commentRangeStart w:id="29"/>
      <w:r>
        <w:rPr>
          <w:b/>
          <w:bCs/>
          <w:u w:val="single"/>
        </w:rPr>
        <w:t>Methods</w:t>
      </w:r>
      <w:commentRangeEnd w:id="29"/>
      <w:r w:rsidR="00DA3BA5">
        <w:rPr>
          <w:rStyle w:val="CommentReference"/>
        </w:rPr>
        <w:commentReference w:id="29"/>
      </w:r>
      <w:r>
        <w:t xml:space="preserve">: </w:t>
      </w:r>
      <w:r>
        <w:rPr>
          <w:rFonts w:hint="eastAsia"/>
          <w:color w:val="000000"/>
          <w:sz w:val="22"/>
          <w:szCs w:val="22"/>
          <w:lang w:eastAsia="zh-CN"/>
        </w:rPr>
        <w:t>Participants with missing values in either SGA or age were excluded from analysis.</w:t>
      </w:r>
      <w:r>
        <w:t xml:space="preserve"> The </w:t>
      </w:r>
      <w:del w:id="30" w:author="Author">
        <w:r w:rsidDel="004035E4">
          <w:rPr>
            <w:rFonts w:hint="eastAsia"/>
            <w:lang w:eastAsia="zh-CN"/>
          </w:rPr>
          <w:delText>rate</w:delText>
        </w:r>
        <w:r w:rsidDel="004035E4">
          <w:rPr>
            <w:lang w:eastAsia="zh-CN"/>
          </w:rPr>
          <w:delText>s</w:delText>
        </w:r>
        <w:r w:rsidDel="004035E4">
          <w:rPr>
            <w:rFonts w:hint="eastAsia"/>
            <w:lang w:eastAsia="zh-CN"/>
          </w:rPr>
          <w:delText xml:space="preserve"> </w:delText>
        </w:r>
      </w:del>
      <w:ins w:id="31" w:author="Author">
        <w:r w:rsidR="004035E4">
          <w:rPr>
            <w:lang w:eastAsia="zh-CN"/>
          </w:rPr>
          <w:t>risk</w:t>
        </w:r>
        <w:r w:rsidR="004035E4">
          <w:rPr>
            <w:rFonts w:hint="eastAsia"/>
            <w:lang w:eastAsia="zh-CN"/>
          </w:rPr>
          <w:t xml:space="preserve"> </w:t>
        </w:r>
      </w:ins>
      <w:r>
        <w:rPr>
          <w:rFonts w:hint="eastAsia"/>
          <w:lang w:eastAsia="zh-CN"/>
        </w:rPr>
        <w:t>ratios</w:t>
      </w:r>
      <w:r>
        <w:rPr>
          <w:lang w:eastAsia="zh-CN"/>
        </w:rPr>
        <w:t xml:space="preserve"> for SGA</w:t>
      </w:r>
      <w:r>
        <w:rPr>
          <w:rFonts w:hint="eastAsia"/>
          <w:lang w:eastAsia="zh-CN"/>
        </w:rPr>
        <w:t xml:space="preserve"> were compared across groups</w:t>
      </w:r>
      <w:r>
        <w:rPr>
          <w:lang w:eastAsia="zh-CN"/>
        </w:rPr>
        <w:t xml:space="preserve"> </w:t>
      </w:r>
      <w:r>
        <w:t>defined by the continuous measure of maternal age.</w:t>
      </w:r>
      <w:r>
        <w:rPr>
          <w:rFonts w:hint="eastAsia"/>
          <w:lang w:eastAsia="zh-CN"/>
        </w:rPr>
        <w:t xml:space="preserve"> A </w:t>
      </w:r>
      <w:proofErr w:type="spellStart"/>
      <w:r>
        <w:rPr>
          <w:rFonts w:hint="eastAsia"/>
          <w:lang w:eastAsia="zh-CN"/>
        </w:rPr>
        <w:t>poisson</w:t>
      </w:r>
      <w:proofErr w:type="spellEnd"/>
      <w:r>
        <w:rPr>
          <w:rFonts w:hint="eastAsia"/>
          <w:lang w:eastAsia="zh-CN"/>
        </w:rPr>
        <w:t xml:space="preserve"> </w:t>
      </w:r>
      <w:r>
        <w:rPr>
          <w:lang w:eastAsia="zh-CN"/>
        </w:rPr>
        <w:t>regression</w:t>
      </w:r>
      <w:r>
        <w:rPr>
          <w:rFonts w:hint="eastAsia"/>
          <w:lang w:eastAsia="zh-CN"/>
        </w:rPr>
        <w:t xml:space="preserve"> with robust error that allows for </w:t>
      </w:r>
      <w:proofErr w:type="spellStart"/>
      <w:r>
        <w:rPr>
          <w:rFonts w:hint="eastAsia"/>
          <w:lang w:eastAsia="zh-CN"/>
        </w:rPr>
        <w:t>heteroscedasticity</w:t>
      </w:r>
      <w:proofErr w:type="spellEnd"/>
      <w:r>
        <w:rPr>
          <w:rFonts w:hint="eastAsia"/>
          <w:lang w:eastAsia="zh-CN"/>
        </w:rPr>
        <w:t xml:space="preserve"> was adopted </w:t>
      </w:r>
      <w:r>
        <w:rPr>
          <w:lang w:eastAsia="zh-CN"/>
        </w:rPr>
        <w:t xml:space="preserve">to </w:t>
      </w:r>
      <w:r>
        <w:rPr>
          <w:rFonts w:hint="eastAsia"/>
          <w:lang w:eastAsia="zh-CN"/>
        </w:rPr>
        <w:t xml:space="preserve">test difference in the </w:t>
      </w:r>
      <w:del w:id="32" w:author="Author">
        <w:r w:rsidDel="004035E4">
          <w:rPr>
            <w:rFonts w:hint="eastAsia"/>
            <w:lang w:eastAsia="zh-CN"/>
          </w:rPr>
          <w:delText xml:space="preserve">rate </w:delText>
        </w:r>
      </w:del>
      <w:ins w:id="33" w:author="Author">
        <w:r w:rsidR="004035E4">
          <w:rPr>
            <w:lang w:eastAsia="zh-CN"/>
          </w:rPr>
          <w:t>risk</w:t>
        </w:r>
        <w:r w:rsidR="004035E4">
          <w:rPr>
            <w:rFonts w:hint="eastAsia"/>
            <w:lang w:eastAsia="zh-CN"/>
          </w:rPr>
          <w:t xml:space="preserve"> </w:t>
        </w:r>
      </w:ins>
      <w:r>
        <w:rPr>
          <w:rFonts w:hint="eastAsia"/>
          <w:lang w:eastAsia="zh-CN"/>
        </w:rPr>
        <w:t xml:space="preserve">ratios. </w:t>
      </w:r>
      <w:r>
        <w:rPr>
          <w:rFonts w:hint="eastAsia"/>
          <w:color w:val="000000"/>
          <w:sz w:val="22"/>
          <w:szCs w:val="22"/>
          <w:lang w:eastAsia="zh-CN"/>
        </w:rPr>
        <w:t>95% confidence intervals and a two sides P value were computed using Wald statistics from the regression estimates and corresponding standard errors</w:t>
      </w:r>
    </w:p>
    <w:p w14:paraId="39059593" w14:textId="77777777" w:rsidR="000A54EF" w:rsidRDefault="00D95C7E">
      <w:pPr>
        <w:autoSpaceDE w:val="0"/>
        <w:autoSpaceDN w:val="0"/>
        <w:adjustRightInd w:val="0"/>
        <w:spacing w:after="120"/>
        <w:ind w:left="1080"/>
        <w:rPr>
          <w:sz w:val="22"/>
          <w:szCs w:val="22"/>
        </w:rPr>
      </w:pPr>
      <w:r>
        <w:rPr>
          <w:rFonts w:hint="eastAsia"/>
          <w:b/>
          <w:bCs/>
          <w:u w:val="single"/>
          <w:lang w:eastAsia="zh-CN"/>
        </w:rPr>
        <w:t>Results</w:t>
      </w:r>
      <w:r>
        <w:rPr>
          <w:rFonts w:hint="eastAsia"/>
          <w:lang w:eastAsia="zh-CN"/>
        </w:rPr>
        <w:t xml:space="preserve">: </w:t>
      </w:r>
      <w:r>
        <w:t xml:space="preserve"> </w:t>
      </w:r>
      <w:r>
        <w:rPr>
          <w:rFonts w:hint="eastAsia"/>
          <w:lang w:eastAsia="zh-CN"/>
        </w:rPr>
        <w:t>D</w:t>
      </w:r>
      <w:r>
        <w:t xml:space="preserve">ata </w:t>
      </w:r>
      <w:r>
        <w:rPr>
          <w:rFonts w:hint="eastAsia"/>
          <w:lang w:eastAsia="zh-CN"/>
        </w:rPr>
        <w:t xml:space="preserve">were available </w:t>
      </w:r>
      <w:r>
        <w:t>on 755</w:t>
      </w:r>
      <w:r>
        <w:rPr>
          <w:rFonts w:hint="eastAsia"/>
          <w:lang w:eastAsia="zh-CN"/>
        </w:rPr>
        <w:t xml:space="preserve"> participants</w:t>
      </w:r>
      <w:r>
        <w:t xml:space="preserve">, </w:t>
      </w:r>
      <w:r>
        <w:rPr>
          <w:rFonts w:hint="eastAsia"/>
          <w:lang w:eastAsia="zh-CN"/>
        </w:rPr>
        <w:t xml:space="preserve">with </w:t>
      </w:r>
      <w:proofErr w:type="gramStart"/>
      <w:r>
        <w:rPr>
          <w:rFonts w:hint="eastAsia"/>
          <w:lang w:eastAsia="zh-CN"/>
        </w:rPr>
        <w:t xml:space="preserve">a </w:t>
      </w:r>
      <w:r>
        <w:t xml:space="preserve"> mean</w:t>
      </w:r>
      <w:proofErr w:type="gramEnd"/>
      <w:r>
        <w:t xml:space="preserve"> age </w:t>
      </w:r>
      <w:r>
        <w:rPr>
          <w:rFonts w:hint="eastAsia"/>
          <w:lang w:eastAsia="zh-CN"/>
        </w:rPr>
        <w:t>at</w:t>
      </w:r>
      <w:r>
        <w:t xml:space="preserve"> 24.79</w:t>
      </w:r>
      <w:r>
        <w:rPr>
          <w:rFonts w:hint="eastAsia"/>
          <w:lang w:eastAsia="zh-CN"/>
        </w:rPr>
        <w:t xml:space="preserve"> years old</w:t>
      </w:r>
      <w:r>
        <w:t>.</w:t>
      </w:r>
      <w:r>
        <w:rPr>
          <w:rFonts w:hint="eastAsia"/>
          <w:lang w:eastAsia="zh-CN"/>
        </w:rPr>
        <w:t xml:space="preserve"> We estimated from a Poisson regression that the probability for SGA is a relative </w:t>
      </w:r>
      <w:r>
        <w:rPr>
          <w:lang w:eastAsia="zh-CN"/>
        </w:rPr>
        <w:t>3</w:t>
      </w:r>
      <w:r>
        <w:rPr>
          <w:rFonts w:hint="eastAsia"/>
          <w:lang w:eastAsia="zh-CN"/>
        </w:rPr>
        <w:t xml:space="preserve">.384% lower for each year increase in age between two groups. A 95% confidence interval suggests that our data would not be unusual if the probability for SGA in the older group is anywhere from 0.06074% to </w:t>
      </w:r>
      <w:commentRangeStart w:id="34"/>
      <w:r>
        <w:rPr>
          <w:rFonts w:hint="eastAsia"/>
          <w:lang w:eastAsia="zh-CN"/>
        </w:rPr>
        <w:t>6.596</w:t>
      </w:r>
      <w:commentRangeEnd w:id="34"/>
      <w:r w:rsidR="00004DDD">
        <w:rPr>
          <w:rStyle w:val="CommentReference"/>
        </w:rPr>
        <w:commentReference w:id="34"/>
      </w:r>
      <w:r>
        <w:rPr>
          <w:rFonts w:hint="eastAsia"/>
          <w:lang w:eastAsia="zh-CN"/>
        </w:rPr>
        <w:t xml:space="preserve">% lower than that in the younger group with one year difference in age (95% confidence interval for risk ratio of SGA is </w:t>
      </w:r>
      <w:commentRangeStart w:id="35"/>
      <w:r>
        <w:rPr>
          <w:lang w:eastAsia="zh-CN"/>
        </w:rPr>
        <w:t>0.93</w:t>
      </w:r>
      <w:r>
        <w:rPr>
          <w:rFonts w:hint="eastAsia"/>
          <w:lang w:eastAsia="zh-CN"/>
        </w:rPr>
        <w:t xml:space="preserve">403 to </w:t>
      </w:r>
      <w:r>
        <w:rPr>
          <w:lang w:eastAsia="zh-CN"/>
        </w:rPr>
        <w:t>0.999</w:t>
      </w:r>
      <w:r>
        <w:rPr>
          <w:rFonts w:hint="eastAsia"/>
          <w:lang w:eastAsia="zh-CN"/>
        </w:rPr>
        <w:t>39</w:t>
      </w:r>
      <w:commentRangeEnd w:id="35"/>
      <w:r w:rsidR="00004DDD">
        <w:rPr>
          <w:rStyle w:val="CommentReference"/>
        </w:rPr>
        <w:commentReference w:id="35"/>
      </w:r>
      <w:r>
        <w:rPr>
          <w:rFonts w:hint="eastAsia"/>
          <w:lang w:eastAsia="zh-CN"/>
        </w:rPr>
        <w:t>).</w:t>
      </w:r>
      <w:r>
        <w:t xml:space="preserve"> The two-sided p-value is 0.0</w:t>
      </w:r>
      <w:r>
        <w:rPr>
          <w:rFonts w:hint="eastAsia"/>
          <w:lang w:eastAsia="zh-CN"/>
        </w:rPr>
        <w:t>46</w:t>
      </w:r>
      <w:r>
        <w:t>, so this observation is statistically significant at a 0.05 level of significance. Therefore we reject the null hypothesis that the probability for SGA is not associated with the maternal age.</w:t>
      </w:r>
    </w:p>
    <w:p w14:paraId="26480145" w14:textId="77777777" w:rsidR="000A54EF" w:rsidRDefault="00D95C7E">
      <w:pPr>
        <w:numPr>
          <w:ilvl w:val="1"/>
          <w:numId w:val="2"/>
        </w:numPr>
        <w:autoSpaceDE w:val="0"/>
        <w:autoSpaceDN w:val="0"/>
        <w:adjustRightInd w:val="0"/>
        <w:spacing w:after="120"/>
        <w:rPr>
          <w:color w:val="969696"/>
          <w:lang w:eastAsia="zh-CN"/>
        </w:rPr>
      </w:pPr>
      <w:r>
        <w:rPr>
          <w:color w:val="969696"/>
          <w:sz w:val="22"/>
          <w:szCs w:val="22"/>
        </w:rPr>
        <w:t>Evaluate associations using odds ratio (OR: ratios of odds)</w:t>
      </w:r>
    </w:p>
    <w:p w14:paraId="336577E1" w14:textId="77777777" w:rsidR="000A54EF" w:rsidRDefault="00D95C7E">
      <w:pPr>
        <w:autoSpaceDE w:val="0"/>
        <w:autoSpaceDN w:val="0"/>
        <w:adjustRightInd w:val="0"/>
        <w:spacing w:after="120"/>
        <w:ind w:left="1080"/>
        <w:rPr>
          <w:color w:val="000000"/>
          <w:sz w:val="22"/>
          <w:szCs w:val="22"/>
          <w:lang w:eastAsia="zh-CN"/>
        </w:rPr>
      </w:pPr>
      <w:r>
        <w:rPr>
          <w:rFonts w:hint="eastAsia"/>
          <w:b/>
          <w:bCs/>
          <w:u w:val="single"/>
          <w:lang w:eastAsia="zh-CN"/>
        </w:rPr>
        <w:t>Methods</w:t>
      </w:r>
      <w:r>
        <w:rPr>
          <w:rFonts w:hint="eastAsia"/>
          <w:lang w:eastAsia="zh-CN"/>
        </w:rPr>
        <w:t xml:space="preserve">: </w:t>
      </w:r>
      <w:r>
        <w:rPr>
          <w:rFonts w:hint="eastAsia"/>
          <w:color w:val="000000"/>
          <w:sz w:val="22"/>
          <w:szCs w:val="22"/>
          <w:lang w:eastAsia="zh-CN"/>
        </w:rPr>
        <w:t>Participants with missing values in either SGA or age were excluded from analysis. The odds of delivery of SGA infants were compared across groups defined by the continuous measure of maternal age. A logistic regression model of binary variable (SGA) as the response and continuous variable (age) as predictor was fitted. Point estimates of the association were based on the slope parameter from the logistic regression analyses, a 95% confidence interval and a two sides P value were computed using Wald statistics from the regression estimates and corresponding standard error.</w:t>
      </w:r>
    </w:p>
    <w:p w14:paraId="56B4B4F9" w14:textId="77777777" w:rsidR="000A54EF" w:rsidRDefault="00D95C7E">
      <w:pPr>
        <w:autoSpaceDE w:val="0"/>
        <w:autoSpaceDN w:val="0"/>
        <w:adjustRightInd w:val="0"/>
        <w:spacing w:after="120"/>
        <w:ind w:left="1080"/>
        <w:rPr>
          <w:sz w:val="22"/>
          <w:szCs w:val="22"/>
        </w:rPr>
      </w:pPr>
      <w:r>
        <w:rPr>
          <w:rFonts w:hint="eastAsia"/>
          <w:b/>
          <w:bCs/>
          <w:u w:val="single"/>
          <w:lang w:eastAsia="zh-CN"/>
        </w:rPr>
        <w:t>Results</w:t>
      </w:r>
      <w:r>
        <w:rPr>
          <w:rFonts w:hint="eastAsia"/>
          <w:b/>
          <w:bCs/>
          <w:lang w:eastAsia="zh-CN"/>
        </w:rPr>
        <w:t xml:space="preserve">: </w:t>
      </w:r>
      <w:r>
        <w:rPr>
          <w:rFonts w:hint="eastAsia"/>
          <w:lang w:eastAsia="zh-CN"/>
        </w:rPr>
        <w:t>D</w:t>
      </w:r>
      <w:r>
        <w:t xml:space="preserve">ata </w:t>
      </w:r>
      <w:r>
        <w:rPr>
          <w:rFonts w:hint="eastAsia"/>
          <w:lang w:eastAsia="zh-CN"/>
        </w:rPr>
        <w:t xml:space="preserve">were available </w:t>
      </w:r>
      <w:r>
        <w:t>on 755</w:t>
      </w:r>
      <w:r>
        <w:rPr>
          <w:rFonts w:hint="eastAsia"/>
          <w:lang w:eastAsia="zh-CN"/>
        </w:rPr>
        <w:t xml:space="preserve"> participants</w:t>
      </w:r>
      <w:r>
        <w:t xml:space="preserve">, </w:t>
      </w:r>
      <w:r>
        <w:rPr>
          <w:rFonts w:hint="eastAsia"/>
          <w:lang w:eastAsia="zh-CN"/>
        </w:rPr>
        <w:t xml:space="preserve">with </w:t>
      </w:r>
      <w:proofErr w:type="gramStart"/>
      <w:r>
        <w:rPr>
          <w:rFonts w:hint="eastAsia"/>
          <w:lang w:eastAsia="zh-CN"/>
        </w:rPr>
        <w:t xml:space="preserve">a </w:t>
      </w:r>
      <w:r>
        <w:t xml:space="preserve"> mean</w:t>
      </w:r>
      <w:proofErr w:type="gramEnd"/>
      <w:r>
        <w:t xml:space="preserve"> age </w:t>
      </w:r>
      <w:r>
        <w:rPr>
          <w:rFonts w:hint="eastAsia"/>
          <w:lang w:eastAsia="zh-CN"/>
        </w:rPr>
        <w:t>at</w:t>
      </w:r>
      <w:r>
        <w:t xml:space="preserve"> 24.79</w:t>
      </w:r>
      <w:r>
        <w:rPr>
          <w:rFonts w:hint="eastAsia"/>
          <w:lang w:eastAsia="zh-CN"/>
        </w:rPr>
        <w:t xml:space="preserve"> years old. We estimated from a logistic regression that the odds for SGA is a relative </w:t>
      </w:r>
      <w:r>
        <w:rPr>
          <w:lang w:eastAsia="zh-CN"/>
        </w:rPr>
        <w:t>3</w:t>
      </w:r>
      <w:r>
        <w:rPr>
          <w:rFonts w:hint="eastAsia"/>
          <w:lang w:eastAsia="zh-CN"/>
        </w:rPr>
        <w:t xml:space="preserve">.900% lower for each year increase in age between two groups (odds ratio = 0.9610). A 95% confidence interval suggests that our data would not be unusual if the odds for SGA in the older group is anywhere from 0.07617% higher to 7.718% lower than that in the younger group with one year difference in age (95% confidence interval for odds </w:t>
      </w:r>
      <w:r>
        <w:rPr>
          <w:rFonts w:hint="eastAsia"/>
          <w:lang w:eastAsia="zh-CN"/>
        </w:rPr>
        <w:lastRenderedPageBreak/>
        <w:t xml:space="preserve">ratio of SGA is </w:t>
      </w:r>
      <w:r>
        <w:rPr>
          <w:lang w:eastAsia="zh-CN"/>
        </w:rPr>
        <w:t>0.92</w:t>
      </w:r>
      <w:r>
        <w:rPr>
          <w:rFonts w:hint="eastAsia"/>
          <w:lang w:eastAsia="zh-CN"/>
        </w:rPr>
        <w:t>2820</w:t>
      </w:r>
      <w:r>
        <w:rPr>
          <w:lang w:eastAsia="zh-CN"/>
        </w:rPr>
        <w:t xml:space="preserve"> </w:t>
      </w:r>
      <w:r>
        <w:rPr>
          <w:rFonts w:hint="eastAsia"/>
          <w:lang w:eastAsia="zh-CN"/>
        </w:rPr>
        <w:t>to</w:t>
      </w:r>
      <w:r>
        <w:rPr>
          <w:lang w:eastAsia="zh-CN"/>
        </w:rPr>
        <w:t xml:space="preserve"> </w:t>
      </w:r>
      <w:r>
        <w:rPr>
          <w:rFonts w:hint="eastAsia"/>
          <w:lang w:eastAsia="zh-CN"/>
        </w:rPr>
        <w:t>1.00076169).</w:t>
      </w:r>
      <w:r>
        <w:t xml:space="preserve"> The two-sided p-value is 0.0</w:t>
      </w:r>
      <w:r>
        <w:rPr>
          <w:rFonts w:hint="eastAsia"/>
          <w:lang w:eastAsia="zh-CN"/>
        </w:rPr>
        <w:t>54</w:t>
      </w:r>
      <w:r>
        <w:t xml:space="preserve">, so this observation is </w:t>
      </w:r>
      <w:r>
        <w:rPr>
          <w:rFonts w:hint="eastAsia"/>
          <w:lang w:eastAsia="zh-CN"/>
        </w:rPr>
        <w:t xml:space="preserve">not </w:t>
      </w:r>
      <w:r>
        <w:t xml:space="preserve">statistically significant at a 0.05 level of significance. Therefore we </w:t>
      </w:r>
      <w:r>
        <w:rPr>
          <w:rFonts w:hint="eastAsia"/>
          <w:lang w:eastAsia="zh-CN"/>
        </w:rPr>
        <w:t xml:space="preserve">cannot </w:t>
      </w:r>
      <w:r>
        <w:t xml:space="preserve">reject the null hypothesis that the </w:t>
      </w:r>
      <w:proofErr w:type="gramStart"/>
      <w:r>
        <w:rPr>
          <w:rFonts w:hint="eastAsia"/>
          <w:lang w:eastAsia="zh-CN"/>
        </w:rPr>
        <w:t xml:space="preserve">odds of </w:t>
      </w:r>
      <w:r>
        <w:t>SGA is</w:t>
      </w:r>
      <w:proofErr w:type="gramEnd"/>
      <w:r>
        <w:t xml:space="preserve"> not associated with the maternal age.</w:t>
      </w:r>
    </w:p>
    <w:p w14:paraId="6D8FA42C"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Using the regression parameter estimates from each of these regressions, provide an estimate of the probability that a </w:t>
      </w:r>
      <w:proofErr w:type="gramStart"/>
      <w:r>
        <w:rPr>
          <w:color w:val="969696"/>
          <w:sz w:val="22"/>
          <w:szCs w:val="22"/>
        </w:rPr>
        <w:t>20 year old</w:t>
      </w:r>
      <w:proofErr w:type="gramEnd"/>
      <w:r>
        <w:rPr>
          <w:color w:val="969696"/>
          <w:sz w:val="22"/>
          <w:szCs w:val="22"/>
        </w:rPr>
        <w:t xml:space="preserve"> mother would have a SGA infant. Explain any similarities or differences these estimates might have when compared to the sample proportion of SGA infants among 20 year olds.</w:t>
      </w:r>
    </w:p>
    <w:p w14:paraId="3A9A2585" w14:textId="77777777" w:rsidR="000A54EF" w:rsidRDefault="00D95C7E">
      <w:pPr>
        <w:autoSpaceDE w:val="0"/>
        <w:autoSpaceDN w:val="0"/>
        <w:adjustRightInd w:val="0"/>
        <w:spacing w:after="120"/>
        <w:ind w:left="1440"/>
      </w:pPr>
      <w:commentRangeStart w:id="36"/>
      <w:r>
        <w:rPr>
          <w:rFonts w:hint="eastAsia"/>
          <w:b/>
          <w:bCs/>
          <w:lang w:eastAsia="zh-CN"/>
        </w:rPr>
        <w:t>Answers</w:t>
      </w:r>
      <w:commentRangeEnd w:id="36"/>
      <w:r w:rsidR="00DA5483">
        <w:rPr>
          <w:rStyle w:val="CommentReference"/>
        </w:rPr>
        <w:commentReference w:id="36"/>
      </w:r>
      <w:r>
        <w:rPr>
          <w:rFonts w:hint="eastAsia"/>
          <w:lang w:eastAsia="zh-CN"/>
        </w:rPr>
        <w:t>:</w:t>
      </w:r>
    </w:p>
    <w:p w14:paraId="469E2AC5" w14:textId="77777777" w:rsidR="000A54EF" w:rsidRDefault="00D95C7E">
      <w:pPr>
        <w:numPr>
          <w:ilvl w:val="0"/>
          <w:numId w:val="5"/>
        </w:numPr>
        <w:autoSpaceDE w:val="0"/>
        <w:autoSpaceDN w:val="0"/>
        <w:adjustRightInd w:val="0"/>
        <w:spacing w:after="120"/>
      </w:pPr>
      <w:r>
        <w:t>Using</w:t>
      </w:r>
      <w:r>
        <w:rPr>
          <w:rFonts w:hint="eastAsia"/>
          <w:lang w:eastAsia="zh-CN"/>
        </w:rPr>
        <w:t xml:space="preserve"> risk difference (RD, linear regression), the estimated probability that a 20 year olds mother would have a SGA infant is 0.</w:t>
      </w:r>
      <w:r>
        <w:rPr>
          <w:lang w:eastAsia="zh-CN"/>
        </w:rPr>
        <w:t>16</w:t>
      </w:r>
      <w:r>
        <w:rPr>
          <w:rFonts w:hint="eastAsia"/>
          <w:lang w:eastAsia="zh-CN"/>
        </w:rPr>
        <w:t>07.</w:t>
      </w:r>
    </w:p>
    <w:p w14:paraId="3CDB9E09" w14:textId="77777777" w:rsidR="000A54EF" w:rsidRDefault="00D95C7E">
      <w:pPr>
        <w:numPr>
          <w:ilvl w:val="0"/>
          <w:numId w:val="5"/>
        </w:numPr>
        <w:autoSpaceDE w:val="0"/>
        <w:autoSpaceDN w:val="0"/>
        <w:adjustRightInd w:val="0"/>
        <w:spacing w:after="120"/>
      </w:pPr>
      <w:r>
        <w:t>Using</w:t>
      </w:r>
      <w:r>
        <w:rPr>
          <w:rFonts w:hint="eastAsia"/>
          <w:lang w:eastAsia="zh-CN"/>
        </w:rPr>
        <w:t xml:space="preserve"> risk ratio (RR, linear regression), the estimated probability that a 20 year olds mother would have a SGA infant is 0.</w:t>
      </w:r>
      <w:r>
        <w:rPr>
          <w:lang w:eastAsia="zh-CN"/>
        </w:rPr>
        <w:t>16</w:t>
      </w:r>
      <w:r>
        <w:rPr>
          <w:rFonts w:hint="eastAsia"/>
          <w:lang w:eastAsia="zh-CN"/>
        </w:rPr>
        <w:t>13.</w:t>
      </w:r>
    </w:p>
    <w:p w14:paraId="504A8A46" w14:textId="77777777" w:rsidR="000A54EF" w:rsidRDefault="00D95C7E">
      <w:pPr>
        <w:numPr>
          <w:ilvl w:val="0"/>
          <w:numId w:val="5"/>
        </w:numPr>
        <w:autoSpaceDE w:val="0"/>
        <w:autoSpaceDN w:val="0"/>
        <w:adjustRightInd w:val="0"/>
        <w:spacing w:after="120"/>
      </w:pPr>
      <w:r>
        <w:t>Using</w:t>
      </w:r>
      <w:r>
        <w:rPr>
          <w:rFonts w:hint="eastAsia"/>
          <w:lang w:eastAsia="zh-CN"/>
        </w:rPr>
        <w:t xml:space="preserve"> risk difference (RD, linear regression), the estimated probability that a 20 year olds mother would have a SGA infant is </w:t>
      </w:r>
      <w:r>
        <w:rPr>
          <w:lang w:eastAsia="zh-CN"/>
        </w:rPr>
        <w:t>0.16</w:t>
      </w:r>
      <w:r>
        <w:rPr>
          <w:rFonts w:hint="eastAsia"/>
          <w:lang w:eastAsia="zh-CN"/>
        </w:rPr>
        <w:t>13.</w:t>
      </w:r>
    </w:p>
    <w:p w14:paraId="56A77273" w14:textId="77777777" w:rsidR="000A54EF" w:rsidRDefault="00D95C7E">
      <w:pPr>
        <w:numPr>
          <w:ilvl w:val="0"/>
          <w:numId w:val="5"/>
        </w:numPr>
        <w:autoSpaceDE w:val="0"/>
        <w:autoSpaceDN w:val="0"/>
        <w:adjustRightInd w:val="0"/>
        <w:spacing w:after="120"/>
      </w:pPr>
      <w:r>
        <w:rPr>
          <w:rFonts w:hint="eastAsia"/>
          <w:iCs/>
          <w:lang w:eastAsia="zh-CN"/>
        </w:rPr>
        <w:t>Comparison</w:t>
      </w:r>
      <w:r>
        <w:rPr>
          <w:rFonts w:hint="eastAsia"/>
          <w:lang w:eastAsia="zh-CN"/>
        </w:rPr>
        <w:t xml:space="preserve">: The sample proportion of SGA infants among 20 year olds was 0.075(3/40). The estimates from the three regressions above are similar to each other, but quite different from the sample proportion. This is so because we used a continuous measurement for age, so our regression models were not </w:t>
      </w:r>
      <w:proofErr w:type="gramStart"/>
      <w:r>
        <w:rPr>
          <w:rFonts w:hint="eastAsia"/>
          <w:lang w:eastAsia="zh-CN"/>
        </w:rPr>
        <w:t>saturated ,</w:t>
      </w:r>
      <w:proofErr w:type="gramEnd"/>
      <w:r>
        <w:rPr>
          <w:rFonts w:hint="eastAsia"/>
          <w:lang w:eastAsia="zh-CN"/>
        </w:rPr>
        <w:t xml:space="preserve"> they need to borrow information between two discrete age groups with 1 year interval, that</w:t>
      </w:r>
      <w:r>
        <w:rPr>
          <w:lang w:eastAsia="zh-CN"/>
        </w:rPr>
        <w:t>’</w:t>
      </w:r>
      <w:r>
        <w:rPr>
          <w:rFonts w:hint="eastAsia"/>
          <w:lang w:eastAsia="zh-CN"/>
        </w:rPr>
        <w:t>s how we get the regression parameters (the intercept and the slope). And we would expect that the fitted probability of SGA would not agree exactly with the sample proportion.</w:t>
      </w:r>
    </w:p>
    <w:p w14:paraId="70DE8981" w14:textId="77777777" w:rsidR="000A54EF" w:rsidRDefault="000A54EF">
      <w:pPr>
        <w:autoSpaceDE w:val="0"/>
        <w:autoSpaceDN w:val="0"/>
        <w:adjustRightInd w:val="0"/>
        <w:spacing w:after="120"/>
        <w:rPr>
          <w:sz w:val="22"/>
          <w:szCs w:val="22"/>
        </w:rPr>
      </w:pPr>
    </w:p>
    <w:p w14:paraId="244E1100"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 xml:space="preserve">Produce a plot of the estimated probability of an SGA infant by age as derived by each of the following methods. Comment on the similarity and difference among the various fitted values form the various analyses performed in problem 6. (Note that </w:t>
      </w:r>
      <w:proofErr w:type="spellStart"/>
      <w:r>
        <w:rPr>
          <w:color w:val="969696"/>
          <w:sz w:val="22"/>
          <w:szCs w:val="22"/>
        </w:rPr>
        <w:t>Stata</w:t>
      </w:r>
      <w:proofErr w:type="spellEnd"/>
      <w:r>
        <w:rPr>
          <w:color w:val="969696"/>
          <w:sz w:val="22"/>
          <w:szCs w:val="22"/>
        </w:rPr>
        <w:t xml:space="preserve"> allows you to specify multiple Y variables for a single X variable: </w:t>
      </w:r>
      <w:r>
        <w:rPr>
          <w:rFonts w:ascii="Courier New" w:hAnsi="Courier New" w:cs="Courier New"/>
          <w:color w:val="969696"/>
          <w:sz w:val="22"/>
          <w:szCs w:val="22"/>
        </w:rPr>
        <w:t>scatter y1 y2 y3 y4 age</w:t>
      </w:r>
      <w:r>
        <w:rPr>
          <w:color w:val="969696"/>
          <w:sz w:val="22"/>
          <w:szCs w:val="22"/>
        </w:rPr>
        <w:t>)</w:t>
      </w:r>
    </w:p>
    <w:p w14:paraId="61EEFFA5"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Sample proportions within each unique age: This can be obtained in </w:t>
      </w:r>
      <w:proofErr w:type="spellStart"/>
      <w:r>
        <w:rPr>
          <w:color w:val="969696"/>
          <w:sz w:val="22"/>
          <w:szCs w:val="22"/>
        </w:rPr>
        <w:t>Stata</w:t>
      </w:r>
      <w:proofErr w:type="spellEnd"/>
      <w:r>
        <w:rPr>
          <w:color w:val="969696"/>
          <w:sz w:val="22"/>
          <w:szCs w:val="22"/>
        </w:rPr>
        <w:t xml:space="preserve"> using the command </w:t>
      </w:r>
      <w:proofErr w:type="spellStart"/>
      <w:r>
        <w:rPr>
          <w:rFonts w:ascii="Courier New" w:hAnsi="Courier New" w:cs="Courier New"/>
          <w:color w:val="969696"/>
          <w:sz w:val="22"/>
          <w:szCs w:val="22"/>
        </w:rPr>
        <w:t>egen</w:t>
      </w:r>
      <w:proofErr w:type="spellEnd"/>
      <w:r>
        <w:rPr>
          <w:rFonts w:ascii="Courier New" w:hAnsi="Courier New" w:cs="Courier New"/>
          <w:color w:val="969696"/>
          <w:sz w:val="22"/>
          <w:szCs w:val="22"/>
        </w:rPr>
        <w:t xml:space="preserve"> </w:t>
      </w:r>
      <w:proofErr w:type="spellStart"/>
      <w:r>
        <w:rPr>
          <w:rFonts w:ascii="Courier New" w:hAnsi="Courier New" w:cs="Courier New"/>
          <w:i/>
          <w:iCs/>
          <w:color w:val="969696"/>
          <w:sz w:val="22"/>
          <w:szCs w:val="22"/>
        </w:rPr>
        <w:t>varname</w:t>
      </w:r>
      <w:proofErr w:type="spellEnd"/>
      <w:r>
        <w:rPr>
          <w:rFonts w:ascii="Courier New" w:hAnsi="Courier New" w:cs="Courier New"/>
          <w:color w:val="969696"/>
          <w:sz w:val="22"/>
          <w:szCs w:val="22"/>
        </w:rPr>
        <w:t xml:space="preserve">= </w:t>
      </w:r>
      <w:proofErr w:type="gramStart"/>
      <w:r>
        <w:rPr>
          <w:rFonts w:ascii="Courier New" w:hAnsi="Courier New" w:cs="Courier New"/>
          <w:color w:val="969696"/>
          <w:sz w:val="22"/>
          <w:szCs w:val="22"/>
        </w:rPr>
        <w:t>mean(</w:t>
      </w:r>
      <w:proofErr w:type="spellStart"/>
      <w:proofErr w:type="gramEnd"/>
      <w:r>
        <w:rPr>
          <w:rFonts w:ascii="Courier New" w:hAnsi="Courier New" w:cs="Courier New"/>
          <w:color w:val="969696"/>
          <w:sz w:val="22"/>
          <w:szCs w:val="22"/>
        </w:rPr>
        <w:t>sga</w:t>
      </w:r>
      <w:proofErr w:type="spellEnd"/>
      <w:r>
        <w:rPr>
          <w:rFonts w:ascii="Courier New" w:hAnsi="Courier New" w:cs="Courier New"/>
          <w:color w:val="969696"/>
          <w:sz w:val="22"/>
          <w:szCs w:val="22"/>
        </w:rPr>
        <w:t>), by(age).</w:t>
      </w:r>
    </w:p>
    <w:p w14:paraId="28D24432" w14:textId="77777777" w:rsidR="000A54EF" w:rsidRDefault="00D95C7E">
      <w:pPr>
        <w:autoSpaceDE w:val="0"/>
        <w:autoSpaceDN w:val="0"/>
        <w:adjustRightInd w:val="0"/>
        <w:spacing w:after="120"/>
        <w:ind w:left="1440"/>
        <w:rPr>
          <w:b/>
          <w:bCs/>
          <w:lang w:eastAsia="zh-CN"/>
        </w:rPr>
      </w:pPr>
      <w:commentRangeStart w:id="37"/>
      <w:r>
        <w:rPr>
          <w:rFonts w:hint="eastAsia"/>
          <w:b/>
          <w:bCs/>
          <w:lang w:eastAsia="zh-CN"/>
        </w:rPr>
        <w:t>Answer</w:t>
      </w:r>
      <w:commentRangeEnd w:id="37"/>
      <w:r w:rsidR="00BA7236">
        <w:rPr>
          <w:rStyle w:val="CommentReference"/>
        </w:rPr>
        <w:commentReference w:id="37"/>
      </w:r>
      <w:r>
        <w:rPr>
          <w:rFonts w:hint="eastAsia"/>
          <w:b/>
          <w:bCs/>
          <w:lang w:eastAsia="zh-CN"/>
        </w:rPr>
        <w:t>:</w:t>
      </w:r>
    </w:p>
    <w:p w14:paraId="258EF12E" w14:textId="77777777" w:rsidR="000A54EF" w:rsidRDefault="00D95C7E">
      <w:pPr>
        <w:autoSpaceDE w:val="0"/>
        <w:autoSpaceDN w:val="0"/>
        <w:adjustRightInd w:val="0"/>
        <w:spacing w:after="120"/>
        <w:ind w:left="1440"/>
        <w:rPr>
          <w:lang w:eastAsia="zh-CN"/>
        </w:rPr>
      </w:pPr>
      <w:r>
        <w:rPr>
          <w:rFonts w:hint="eastAsia"/>
          <w:b/>
          <w:bCs/>
          <w:u w:val="single"/>
          <w:lang w:eastAsia="zh-CN"/>
        </w:rPr>
        <w:t>Methods</w:t>
      </w:r>
      <w:r>
        <w:rPr>
          <w:rFonts w:hint="eastAsia"/>
          <w:lang w:eastAsia="zh-CN"/>
        </w:rPr>
        <w:t xml:space="preserve">: </w:t>
      </w:r>
      <w:proofErr w:type="gramStart"/>
      <w:r>
        <w:rPr>
          <w:rFonts w:hint="eastAsia"/>
          <w:lang w:eastAsia="zh-CN"/>
        </w:rPr>
        <w:t>The  plot</w:t>
      </w:r>
      <w:proofErr w:type="gramEnd"/>
      <w:r>
        <w:rPr>
          <w:rFonts w:hint="eastAsia"/>
          <w:lang w:eastAsia="zh-CN"/>
        </w:rPr>
        <w:t xml:space="preserve"> of sample proportions within each unique age for SGA  is presented as below.</w:t>
      </w:r>
    </w:p>
    <w:p w14:paraId="77C74255" w14:textId="77777777" w:rsidR="000A54EF" w:rsidRDefault="000A54EF">
      <w:pPr>
        <w:autoSpaceDE w:val="0"/>
        <w:autoSpaceDN w:val="0"/>
        <w:adjustRightInd w:val="0"/>
        <w:spacing w:after="120"/>
        <w:rPr>
          <w:b/>
          <w:bCs/>
          <w:lang w:eastAsia="zh-CN"/>
        </w:rPr>
      </w:pPr>
    </w:p>
    <w:p w14:paraId="3248A1CE" w14:textId="77777777" w:rsidR="000A54EF" w:rsidRDefault="00D95C7E">
      <w:pPr>
        <w:autoSpaceDE w:val="0"/>
        <w:autoSpaceDN w:val="0"/>
        <w:adjustRightInd w:val="0"/>
        <w:spacing w:after="120"/>
        <w:ind w:left="1440"/>
        <w:rPr>
          <w:lang w:eastAsia="zh-CN"/>
        </w:rPr>
      </w:pPr>
      <w:r>
        <w:rPr>
          <w:u w:val="single"/>
          <w:lang w:eastAsia="zh-CN"/>
        </w:rPr>
        <w:pict w14:anchorId="693B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3pt;height:188.35pt">
            <v:imagedata r:id="rId10" o:title="hw2_7a"/>
          </v:shape>
        </w:pict>
      </w:r>
    </w:p>
    <w:p w14:paraId="2774171B" w14:textId="77777777" w:rsidR="000A54EF" w:rsidRDefault="000A54EF">
      <w:pPr>
        <w:autoSpaceDE w:val="0"/>
        <w:autoSpaceDN w:val="0"/>
        <w:adjustRightInd w:val="0"/>
        <w:spacing w:after="120"/>
        <w:ind w:left="1080"/>
        <w:rPr>
          <w:sz w:val="22"/>
          <w:szCs w:val="22"/>
        </w:rPr>
      </w:pPr>
    </w:p>
    <w:p w14:paraId="2BA73449"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 xml:space="preserve">Estimated probabilities for each age in the data as derived from each of the regression analyses. In </w:t>
      </w:r>
      <w:proofErr w:type="spellStart"/>
      <w:r>
        <w:rPr>
          <w:color w:val="969696"/>
          <w:sz w:val="22"/>
          <w:szCs w:val="22"/>
        </w:rPr>
        <w:t>Stata</w:t>
      </w:r>
      <w:proofErr w:type="spellEnd"/>
      <w:r>
        <w:rPr>
          <w:color w:val="969696"/>
          <w:sz w:val="22"/>
          <w:szCs w:val="22"/>
        </w:rPr>
        <w:t xml:space="preserve">, this can be obtained using the simple “post-estimation” command: </w:t>
      </w:r>
      <w:r>
        <w:rPr>
          <w:rFonts w:ascii="Courier New" w:hAnsi="Courier New" w:cs="Courier New"/>
          <w:color w:val="969696"/>
          <w:sz w:val="22"/>
          <w:szCs w:val="22"/>
        </w:rPr>
        <w:t xml:space="preserve">predict </w:t>
      </w:r>
      <w:proofErr w:type="spellStart"/>
      <w:r>
        <w:rPr>
          <w:rFonts w:ascii="Courier New" w:hAnsi="Courier New" w:cs="Courier New"/>
          <w:i/>
          <w:iCs/>
          <w:color w:val="969696"/>
          <w:sz w:val="22"/>
          <w:szCs w:val="22"/>
        </w:rPr>
        <w:t>varname</w:t>
      </w:r>
      <w:proofErr w:type="spellEnd"/>
      <w:r>
        <w:rPr>
          <w:rFonts w:ascii="Courier New" w:hAnsi="Courier New" w:cs="Courier New"/>
          <w:i/>
          <w:iCs/>
          <w:color w:val="969696"/>
          <w:sz w:val="22"/>
          <w:szCs w:val="22"/>
        </w:rPr>
        <w:t>.</w:t>
      </w:r>
      <w:r>
        <w:rPr>
          <w:color w:val="969696"/>
          <w:sz w:val="22"/>
          <w:szCs w:val="22"/>
        </w:rPr>
        <w:t xml:space="preserve">  (But use a different variable name for each fitted value.) </w:t>
      </w:r>
    </w:p>
    <w:p w14:paraId="488DA751"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After performing a linear regression, the default action of the “predict” function is to create a variable that contains the estimated “li</w:t>
      </w:r>
      <w:r>
        <w:rPr>
          <w:rFonts w:hint="eastAsia"/>
          <w:color w:val="969696"/>
          <w:sz w:val="22"/>
          <w:szCs w:val="22"/>
          <w:lang w:eastAsia="zh-CN"/>
        </w:rPr>
        <w:t>n</w:t>
      </w:r>
      <w:r>
        <w:rPr>
          <w:color w:val="969696"/>
          <w:sz w:val="22"/>
          <w:szCs w:val="22"/>
        </w:rPr>
        <w:t xml:space="preserve">ear predictor”, which corresponds to the </w:t>
      </w:r>
      <w:proofErr w:type="gramStart"/>
      <w:r>
        <w:rPr>
          <w:color w:val="969696"/>
          <w:sz w:val="22"/>
          <w:szCs w:val="22"/>
        </w:rPr>
        <w:t>regression based</w:t>
      </w:r>
      <w:proofErr w:type="gramEnd"/>
      <w:r>
        <w:rPr>
          <w:color w:val="969696"/>
          <w:sz w:val="22"/>
          <w:szCs w:val="22"/>
        </w:rPr>
        <w:t xml:space="preserve"> estimate of the mean. With a binary response variable, the mean response is the proportion.</w:t>
      </w:r>
    </w:p>
    <w:p w14:paraId="7D589D3F" w14:textId="77777777" w:rsidR="000A54EF" w:rsidRDefault="00D95C7E">
      <w:pPr>
        <w:autoSpaceDE w:val="0"/>
        <w:autoSpaceDN w:val="0"/>
        <w:adjustRightInd w:val="0"/>
        <w:spacing w:after="120"/>
        <w:ind w:left="2340"/>
        <w:rPr>
          <w:lang w:eastAsia="zh-CN"/>
        </w:rPr>
      </w:pPr>
      <w:r>
        <w:rPr>
          <w:rFonts w:hint="eastAsia"/>
          <w:b/>
          <w:bCs/>
          <w:u w:val="single"/>
          <w:lang w:eastAsia="zh-CN"/>
        </w:rPr>
        <w:t>Methods</w:t>
      </w:r>
      <w:r>
        <w:rPr>
          <w:rFonts w:hint="eastAsia"/>
          <w:b/>
          <w:bCs/>
          <w:lang w:eastAsia="zh-CN"/>
        </w:rPr>
        <w:t>:</w:t>
      </w:r>
      <w:r>
        <w:rPr>
          <w:rFonts w:hint="eastAsia"/>
          <w:lang w:eastAsia="zh-CN"/>
        </w:rPr>
        <w:t xml:space="preserve"> </w:t>
      </w:r>
      <w:proofErr w:type="gramStart"/>
      <w:r>
        <w:rPr>
          <w:rFonts w:hint="eastAsia"/>
          <w:lang w:eastAsia="zh-CN"/>
        </w:rPr>
        <w:t>The  plot</w:t>
      </w:r>
      <w:proofErr w:type="gramEnd"/>
      <w:r>
        <w:rPr>
          <w:rFonts w:hint="eastAsia"/>
          <w:lang w:eastAsia="zh-CN"/>
        </w:rPr>
        <w:t xml:space="preserve"> of estimated probabilities of SGA for each age derived from the linear regression is shown as below. Sample proportions within each unique age for </w:t>
      </w:r>
      <w:proofErr w:type="gramStart"/>
      <w:r>
        <w:rPr>
          <w:rFonts w:hint="eastAsia"/>
          <w:lang w:eastAsia="zh-CN"/>
        </w:rPr>
        <w:t>SGA  is</w:t>
      </w:r>
      <w:proofErr w:type="gramEnd"/>
      <w:r>
        <w:rPr>
          <w:rFonts w:hint="eastAsia"/>
          <w:lang w:eastAsia="zh-CN"/>
        </w:rPr>
        <w:t xml:space="preserve"> as presented in the same figure.</w:t>
      </w:r>
    </w:p>
    <w:p w14:paraId="4B957D63" w14:textId="77777777" w:rsidR="000A54EF" w:rsidRDefault="00D95C7E">
      <w:pPr>
        <w:autoSpaceDE w:val="0"/>
        <w:autoSpaceDN w:val="0"/>
        <w:adjustRightInd w:val="0"/>
        <w:spacing w:after="120"/>
        <w:ind w:left="1980"/>
        <w:rPr>
          <w:sz w:val="22"/>
          <w:szCs w:val="22"/>
        </w:rPr>
      </w:pPr>
      <w:r>
        <w:rPr>
          <w:u w:val="single"/>
          <w:lang w:eastAsia="zh-CN"/>
        </w:rPr>
        <w:pict w14:anchorId="31F407B3">
          <v:shape id="Picture 2" o:spid="_x0000_i1026" type="#_x0000_t75" style="width:283.8pt;height:189.2pt">
            <v:imagedata r:id="rId11" o:title="hw2_7b1"/>
          </v:shape>
        </w:pict>
      </w:r>
      <w:bookmarkStart w:id="38" w:name="_GoBack"/>
      <w:bookmarkEnd w:id="38"/>
    </w:p>
    <w:p w14:paraId="40F8106A" w14:textId="77777777" w:rsidR="000A54EF" w:rsidRDefault="00D95C7E">
      <w:pPr>
        <w:numPr>
          <w:ilvl w:val="2"/>
          <w:numId w:val="2"/>
        </w:numPr>
        <w:autoSpaceDE w:val="0"/>
        <w:autoSpaceDN w:val="0"/>
        <w:adjustRightInd w:val="0"/>
        <w:spacing w:after="120"/>
        <w:rPr>
          <w:color w:val="969696"/>
          <w:sz w:val="22"/>
          <w:szCs w:val="22"/>
        </w:rPr>
      </w:pPr>
      <w:r>
        <w:rPr>
          <w:color w:val="969696"/>
          <w:sz w:val="22"/>
          <w:szCs w:val="22"/>
        </w:rPr>
        <w:t xml:space="preserve">After performing a Poisson regression, the default action of the “predict” function is to create a variable that contains the </w:t>
      </w:r>
      <w:proofErr w:type="spellStart"/>
      <w:r>
        <w:rPr>
          <w:color w:val="969696"/>
          <w:sz w:val="22"/>
          <w:szCs w:val="22"/>
          <w:u w:val="single"/>
        </w:rPr>
        <w:t>exponentiated</w:t>
      </w:r>
      <w:proofErr w:type="spellEnd"/>
      <w:r>
        <w:rPr>
          <w:color w:val="969696"/>
          <w:sz w:val="22"/>
          <w:szCs w:val="22"/>
        </w:rPr>
        <w:t xml:space="preserve"> estimated “linear predictor”, which corresponds to the </w:t>
      </w:r>
      <w:proofErr w:type="gramStart"/>
      <w:r>
        <w:rPr>
          <w:color w:val="969696"/>
          <w:sz w:val="22"/>
          <w:szCs w:val="22"/>
        </w:rPr>
        <w:t>regression based</w:t>
      </w:r>
      <w:proofErr w:type="gramEnd"/>
      <w:r>
        <w:rPr>
          <w:color w:val="969696"/>
          <w:sz w:val="22"/>
          <w:szCs w:val="22"/>
        </w:rPr>
        <w:t xml:space="preserve"> estimate of the mean. With a binary response variable, the mean response is the proportion. (The linear predictor in Poisson regression corresponds to the log “rate”, because Poisson regression uses a log link function.</w:t>
      </w:r>
    </w:p>
    <w:p w14:paraId="079A76FF" w14:textId="77777777" w:rsidR="000A54EF" w:rsidRDefault="00D95C7E">
      <w:pPr>
        <w:autoSpaceDE w:val="0"/>
        <w:autoSpaceDN w:val="0"/>
        <w:adjustRightInd w:val="0"/>
        <w:spacing w:after="120"/>
        <w:ind w:left="2340"/>
        <w:rPr>
          <w:lang w:eastAsia="zh-CN"/>
        </w:rPr>
      </w:pPr>
      <w:r>
        <w:rPr>
          <w:rFonts w:hint="eastAsia"/>
          <w:b/>
          <w:bCs/>
          <w:u w:val="single"/>
          <w:lang w:eastAsia="zh-CN"/>
        </w:rPr>
        <w:t>Methods</w:t>
      </w:r>
      <w:r>
        <w:rPr>
          <w:rFonts w:hint="eastAsia"/>
          <w:lang w:eastAsia="zh-CN"/>
        </w:rPr>
        <w:t xml:space="preserve">: The plot of estimated </w:t>
      </w:r>
      <w:r>
        <w:rPr>
          <w:lang w:eastAsia="zh-CN"/>
        </w:rPr>
        <w:t>“</w:t>
      </w:r>
      <w:r>
        <w:rPr>
          <w:rFonts w:hint="eastAsia"/>
          <w:lang w:eastAsia="zh-CN"/>
        </w:rPr>
        <w:t>rate</w:t>
      </w:r>
      <w:r>
        <w:rPr>
          <w:lang w:eastAsia="zh-CN"/>
        </w:rPr>
        <w:t>”</w:t>
      </w:r>
      <w:r>
        <w:rPr>
          <w:rFonts w:hint="eastAsia"/>
          <w:lang w:eastAsia="zh-CN"/>
        </w:rPr>
        <w:t xml:space="preserve"> of SGA for each age derived from Poisson regression is </w:t>
      </w:r>
      <w:proofErr w:type="spellStart"/>
      <w:r>
        <w:rPr>
          <w:rFonts w:hint="eastAsia"/>
          <w:lang w:eastAsia="zh-CN"/>
        </w:rPr>
        <w:t>is</w:t>
      </w:r>
      <w:proofErr w:type="spellEnd"/>
      <w:r>
        <w:rPr>
          <w:rFonts w:hint="eastAsia"/>
          <w:lang w:eastAsia="zh-CN"/>
        </w:rPr>
        <w:t xml:space="preserve"> shown as below. Sample proportions within each unique age for </w:t>
      </w:r>
      <w:proofErr w:type="gramStart"/>
      <w:r>
        <w:rPr>
          <w:rFonts w:hint="eastAsia"/>
          <w:lang w:eastAsia="zh-CN"/>
        </w:rPr>
        <w:t>SGA  is</w:t>
      </w:r>
      <w:proofErr w:type="gramEnd"/>
      <w:r>
        <w:rPr>
          <w:rFonts w:hint="eastAsia"/>
          <w:lang w:eastAsia="zh-CN"/>
        </w:rPr>
        <w:t xml:space="preserve"> as presented in the same figure.</w:t>
      </w:r>
    </w:p>
    <w:p w14:paraId="4BD3C8DD" w14:textId="77777777" w:rsidR="000A54EF" w:rsidRDefault="00D95C7E">
      <w:pPr>
        <w:autoSpaceDE w:val="0"/>
        <w:autoSpaceDN w:val="0"/>
        <w:adjustRightInd w:val="0"/>
        <w:spacing w:after="120"/>
        <w:ind w:left="1980"/>
        <w:rPr>
          <w:sz w:val="22"/>
          <w:szCs w:val="22"/>
        </w:rPr>
      </w:pPr>
      <w:r>
        <w:rPr>
          <w:u w:val="single"/>
          <w:lang w:eastAsia="zh-CN"/>
        </w:rPr>
        <w:lastRenderedPageBreak/>
        <w:pict w14:anchorId="79D8377D">
          <v:shape id="Picture 3" o:spid="_x0000_i1027" type="#_x0000_t75" style="width:283.8pt;height:189.2pt">
            <v:imagedata r:id="rId12" o:title="hw2_7b2"/>
          </v:shape>
        </w:pict>
      </w:r>
    </w:p>
    <w:p w14:paraId="16CD90EB" w14:textId="77777777" w:rsidR="000A54EF" w:rsidRDefault="00D95C7E">
      <w:pPr>
        <w:numPr>
          <w:ilvl w:val="2"/>
          <w:numId w:val="2"/>
        </w:numPr>
        <w:autoSpaceDE w:val="0"/>
        <w:autoSpaceDN w:val="0"/>
        <w:adjustRightInd w:val="0"/>
        <w:spacing w:after="120"/>
        <w:rPr>
          <w:sz w:val="22"/>
          <w:szCs w:val="22"/>
        </w:rPr>
      </w:pPr>
      <w:r>
        <w:rPr>
          <w:color w:val="969696"/>
          <w:sz w:val="22"/>
          <w:szCs w:val="22"/>
        </w:rPr>
        <w:t xml:space="preserve">In logistic regression, the estimated “linear predictor” corresponds to the log odds. </w:t>
      </w:r>
      <w:proofErr w:type="spellStart"/>
      <w:r>
        <w:rPr>
          <w:color w:val="969696"/>
          <w:sz w:val="22"/>
          <w:szCs w:val="22"/>
        </w:rPr>
        <w:t>Exponentiating</w:t>
      </w:r>
      <w:proofErr w:type="spellEnd"/>
      <w:r>
        <w:rPr>
          <w:color w:val="969696"/>
          <w:sz w:val="22"/>
          <w:szCs w:val="22"/>
        </w:rPr>
        <w:t xml:space="preserve"> that would correspond to the odds. By default, </w:t>
      </w:r>
      <w:proofErr w:type="spellStart"/>
      <w:r>
        <w:rPr>
          <w:color w:val="969696"/>
          <w:sz w:val="22"/>
          <w:szCs w:val="22"/>
        </w:rPr>
        <w:t>Stata</w:t>
      </w:r>
      <w:proofErr w:type="spellEnd"/>
      <w:r>
        <w:rPr>
          <w:color w:val="969696"/>
          <w:sz w:val="22"/>
          <w:szCs w:val="22"/>
        </w:rPr>
        <w:t xml:space="preserve"> figures that you would really rather have the estimated probability, which is computed as </w:t>
      </w:r>
      <w:proofErr w:type="spellStart"/>
      <w:r>
        <w:rPr>
          <w:color w:val="969696"/>
          <w:sz w:val="22"/>
          <w:szCs w:val="22"/>
        </w:rPr>
        <w:t>prob</w:t>
      </w:r>
      <w:proofErr w:type="spellEnd"/>
      <w:r>
        <w:rPr>
          <w:color w:val="969696"/>
          <w:sz w:val="22"/>
          <w:szCs w:val="22"/>
        </w:rPr>
        <w:t xml:space="preserve"> = odds / (1 + odds). So, after performing a logistic regression, the default action of the “predict” function is to create a variable that contains </w:t>
      </w:r>
      <w:proofErr w:type="gramStart"/>
      <w:r>
        <w:rPr>
          <w:color w:val="969696"/>
          <w:sz w:val="22"/>
          <w:szCs w:val="22"/>
        </w:rPr>
        <w:t xml:space="preserve">the </w:t>
      </w:r>
      <w:proofErr w:type="spellStart"/>
      <w:r>
        <w:rPr>
          <w:color w:val="969696"/>
          <w:sz w:val="22"/>
          <w:szCs w:val="22"/>
        </w:rPr>
        <w:t>the</w:t>
      </w:r>
      <w:proofErr w:type="spellEnd"/>
      <w:proofErr w:type="gramEnd"/>
      <w:r>
        <w:rPr>
          <w:color w:val="969696"/>
          <w:sz w:val="22"/>
          <w:szCs w:val="22"/>
        </w:rPr>
        <w:t xml:space="preserve"> regression based estimate of the mean.</w:t>
      </w:r>
      <w:r>
        <w:rPr>
          <w:sz w:val="22"/>
          <w:szCs w:val="22"/>
        </w:rPr>
        <w:t xml:space="preserve"> </w:t>
      </w:r>
    </w:p>
    <w:p w14:paraId="673D378C" w14:textId="77777777" w:rsidR="000A54EF" w:rsidRDefault="00D95C7E">
      <w:pPr>
        <w:autoSpaceDE w:val="0"/>
        <w:autoSpaceDN w:val="0"/>
        <w:adjustRightInd w:val="0"/>
        <w:spacing w:after="120"/>
        <w:ind w:left="2340"/>
        <w:rPr>
          <w:i/>
          <w:lang w:eastAsia="zh-CN"/>
        </w:rPr>
      </w:pPr>
      <w:proofErr w:type="spellStart"/>
      <w:r>
        <w:rPr>
          <w:rFonts w:hint="eastAsia"/>
          <w:b/>
          <w:bCs/>
          <w:u w:val="single"/>
          <w:lang w:eastAsia="zh-CN"/>
        </w:rPr>
        <w:t>Methods</w:t>
      </w:r>
      <w:proofErr w:type="gramStart"/>
      <w:r>
        <w:rPr>
          <w:rFonts w:hint="eastAsia"/>
          <w:lang w:eastAsia="zh-CN"/>
        </w:rPr>
        <w:t>:The</w:t>
      </w:r>
      <w:proofErr w:type="spellEnd"/>
      <w:proofErr w:type="gramEnd"/>
      <w:r>
        <w:rPr>
          <w:rFonts w:hint="eastAsia"/>
          <w:lang w:eastAsia="zh-CN"/>
        </w:rPr>
        <w:t xml:space="preserve"> plot of estimated probabilities of </w:t>
      </w:r>
      <w:proofErr w:type="spellStart"/>
      <w:r>
        <w:rPr>
          <w:rFonts w:hint="eastAsia"/>
          <w:lang w:eastAsia="zh-CN"/>
        </w:rPr>
        <w:t>SGAfor</w:t>
      </w:r>
      <w:proofErr w:type="spellEnd"/>
      <w:r>
        <w:rPr>
          <w:rFonts w:hint="eastAsia"/>
          <w:lang w:eastAsia="zh-CN"/>
        </w:rPr>
        <w:t xml:space="preserve"> each age derived from logistic regression is presented as below. Sample proportions within each unique age for </w:t>
      </w:r>
      <w:proofErr w:type="gramStart"/>
      <w:r>
        <w:rPr>
          <w:rFonts w:hint="eastAsia"/>
          <w:lang w:eastAsia="zh-CN"/>
        </w:rPr>
        <w:t>SGA  and</w:t>
      </w:r>
      <w:proofErr w:type="gramEnd"/>
      <w:r>
        <w:rPr>
          <w:rFonts w:hint="eastAsia"/>
          <w:lang w:eastAsia="zh-CN"/>
        </w:rPr>
        <w:t xml:space="preserve">  as presented in the same figure. Sample proportions within each unique age for </w:t>
      </w:r>
      <w:proofErr w:type="gramStart"/>
      <w:r>
        <w:rPr>
          <w:rFonts w:hint="eastAsia"/>
          <w:lang w:eastAsia="zh-CN"/>
        </w:rPr>
        <w:t>SGA  and</w:t>
      </w:r>
      <w:proofErr w:type="gramEnd"/>
      <w:r>
        <w:rPr>
          <w:rFonts w:hint="eastAsia"/>
          <w:lang w:eastAsia="zh-CN"/>
        </w:rPr>
        <w:t xml:space="preserve"> the other two fitted lines( from linear regression and </w:t>
      </w:r>
      <w:proofErr w:type="spellStart"/>
      <w:r>
        <w:rPr>
          <w:rFonts w:hint="eastAsia"/>
          <w:lang w:eastAsia="zh-CN"/>
        </w:rPr>
        <w:t>poisson</w:t>
      </w:r>
      <w:proofErr w:type="spellEnd"/>
      <w:r>
        <w:rPr>
          <w:rFonts w:hint="eastAsia"/>
          <w:lang w:eastAsia="zh-CN"/>
        </w:rPr>
        <w:t xml:space="preserve"> regression) are also presented in the same figure</w:t>
      </w:r>
    </w:p>
    <w:p w14:paraId="3288EE32" w14:textId="77777777" w:rsidR="000A54EF" w:rsidRDefault="000A54EF">
      <w:pPr>
        <w:autoSpaceDE w:val="0"/>
        <w:autoSpaceDN w:val="0"/>
        <w:adjustRightInd w:val="0"/>
        <w:spacing w:after="120"/>
        <w:ind w:left="2340"/>
        <w:rPr>
          <w:lang w:eastAsia="zh-CN"/>
        </w:rPr>
      </w:pPr>
    </w:p>
    <w:p w14:paraId="4A26C310" w14:textId="77777777" w:rsidR="000A54EF" w:rsidRDefault="00D95C7E">
      <w:pPr>
        <w:autoSpaceDE w:val="0"/>
        <w:autoSpaceDN w:val="0"/>
        <w:adjustRightInd w:val="0"/>
        <w:spacing w:after="120"/>
        <w:ind w:left="2340"/>
        <w:rPr>
          <w:u w:val="single"/>
          <w:lang w:eastAsia="zh-CN"/>
        </w:rPr>
      </w:pPr>
      <w:r>
        <w:rPr>
          <w:rFonts w:hint="eastAsia"/>
          <w:lang w:eastAsia="zh-CN"/>
        </w:rPr>
        <w:t>.</w:t>
      </w:r>
      <w:r>
        <w:rPr>
          <w:u w:val="single"/>
          <w:lang w:eastAsia="zh-CN"/>
        </w:rPr>
        <w:pict w14:anchorId="76D5B1F7">
          <v:shape id="Picture 4" o:spid="_x0000_i1028" type="#_x0000_t75" style="width:283pt;height:188.35pt">
            <v:imagedata r:id="rId13" o:title="hw2_7b4"/>
          </v:shape>
        </w:pict>
      </w:r>
    </w:p>
    <w:p w14:paraId="4C1620EB" w14:textId="77777777" w:rsidR="000A54EF" w:rsidRDefault="000A54EF">
      <w:pPr>
        <w:autoSpaceDE w:val="0"/>
        <w:autoSpaceDN w:val="0"/>
        <w:adjustRightInd w:val="0"/>
        <w:spacing w:after="120"/>
        <w:rPr>
          <w:i/>
          <w:lang w:eastAsia="zh-CN"/>
        </w:rPr>
      </w:pPr>
    </w:p>
    <w:p w14:paraId="07F9A4A0" w14:textId="77777777" w:rsidR="000A54EF" w:rsidRDefault="00D95C7E">
      <w:pPr>
        <w:autoSpaceDE w:val="0"/>
        <w:autoSpaceDN w:val="0"/>
        <w:adjustRightInd w:val="0"/>
        <w:spacing w:after="120"/>
        <w:ind w:left="2340"/>
        <w:rPr>
          <w:sz w:val="22"/>
          <w:szCs w:val="22"/>
        </w:rPr>
      </w:pPr>
      <w:r>
        <w:rPr>
          <w:rFonts w:hint="eastAsia"/>
          <w:b/>
          <w:bCs/>
          <w:u w:val="single"/>
          <w:lang w:eastAsia="zh-CN"/>
        </w:rPr>
        <w:t>Comparisons:</w:t>
      </w:r>
      <w:r>
        <w:rPr>
          <w:rFonts w:hint="eastAsia"/>
          <w:lang w:eastAsia="zh-CN"/>
        </w:rPr>
        <w:t xml:space="preserve"> All of the linear regression, Poisson regression and logistic regression provide similar fitted values across age groups. But because these three regression models are all unsaturated models, they differ with the sample proportions at corresponding ages greatly. This is so because we used a continuous measurement for age, so our regression </w:t>
      </w:r>
      <w:proofErr w:type="gramStart"/>
      <w:r>
        <w:rPr>
          <w:rFonts w:hint="eastAsia"/>
          <w:lang w:eastAsia="zh-CN"/>
        </w:rPr>
        <w:t>models  need</w:t>
      </w:r>
      <w:proofErr w:type="gramEnd"/>
      <w:r>
        <w:rPr>
          <w:rFonts w:hint="eastAsia"/>
          <w:lang w:eastAsia="zh-CN"/>
        </w:rPr>
        <w:t xml:space="preserve"> to borrow information between two discrete age groups with 1 year interval, that</w:t>
      </w:r>
      <w:r>
        <w:rPr>
          <w:lang w:eastAsia="zh-CN"/>
        </w:rPr>
        <w:t>’</w:t>
      </w:r>
      <w:r>
        <w:rPr>
          <w:rFonts w:hint="eastAsia"/>
          <w:lang w:eastAsia="zh-CN"/>
        </w:rPr>
        <w:t xml:space="preserve">s how we get the regression parameters (the intercept </w:t>
      </w:r>
      <w:r>
        <w:rPr>
          <w:rFonts w:hint="eastAsia"/>
          <w:lang w:eastAsia="zh-CN"/>
        </w:rPr>
        <w:lastRenderedPageBreak/>
        <w:t xml:space="preserve">and the slope). And we would expect that the fitted probability of SGA would not agree exactly with the sample proportion. This difference agrees with the results we get in problem </w:t>
      </w:r>
      <w:commentRangeStart w:id="39"/>
      <w:r>
        <w:rPr>
          <w:rFonts w:hint="eastAsia"/>
          <w:lang w:eastAsia="zh-CN"/>
        </w:rPr>
        <w:t>6</w:t>
      </w:r>
      <w:commentRangeEnd w:id="39"/>
      <w:r w:rsidR="009C42C3">
        <w:rPr>
          <w:rStyle w:val="CommentReference"/>
        </w:rPr>
        <w:commentReference w:id="39"/>
      </w:r>
      <w:r>
        <w:rPr>
          <w:rFonts w:hint="eastAsia"/>
          <w:lang w:eastAsia="zh-CN"/>
        </w:rPr>
        <w:t>.</w:t>
      </w:r>
    </w:p>
    <w:p w14:paraId="0F2D4C05" w14:textId="77777777" w:rsidR="000A54EF" w:rsidRDefault="00D95C7E">
      <w:pPr>
        <w:numPr>
          <w:ilvl w:val="0"/>
          <w:numId w:val="2"/>
        </w:numPr>
        <w:autoSpaceDE w:val="0"/>
        <w:autoSpaceDN w:val="0"/>
        <w:adjustRightInd w:val="0"/>
        <w:spacing w:after="120"/>
        <w:rPr>
          <w:color w:val="969696"/>
          <w:sz w:val="22"/>
          <w:szCs w:val="22"/>
        </w:rPr>
      </w:pPr>
      <w:r>
        <w:rPr>
          <w:color w:val="969696"/>
          <w:sz w:val="22"/>
          <w:szCs w:val="22"/>
        </w:rPr>
        <w:t xml:space="preserve">Perform </w:t>
      </w:r>
      <w:proofErr w:type="gramStart"/>
      <w:r>
        <w:rPr>
          <w:color w:val="969696"/>
          <w:sz w:val="22"/>
          <w:szCs w:val="22"/>
        </w:rPr>
        <w:t>a logistic regression analyses</w:t>
      </w:r>
      <w:proofErr w:type="gramEnd"/>
      <w:r>
        <w:rPr>
          <w:color w:val="969696"/>
          <w:sz w:val="22"/>
          <w:szCs w:val="22"/>
        </w:rPr>
        <w:t xml:space="preserve"> of the distribution of the prevalence of SGA infants across groups defined by the logarithmically transformed maternal age.</w:t>
      </w:r>
    </w:p>
    <w:p w14:paraId="57CA10A4" w14:textId="77777777" w:rsidR="000A54EF" w:rsidRDefault="00D95C7E">
      <w:pPr>
        <w:numPr>
          <w:ilvl w:val="1"/>
          <w:numId w:val="2"/>
        </w:numPr>
        <w:autoSpaceDE w:val="0"/>
        <w:autoSpaceDN w:val="0"/>
        <w:adjustRightInd w:val="0"/>
        <w:spacing w:after="120"/>
        <w:rPr>
          <w:color w:val="969696"/>
          <w:sz w:val="22"/>
          <w:szCs w:val="22"/>
        </w:rPr>
      </w:pPr>
      <w:r>
        <w:rPr>
          <w:color w:val="969696"/>
          <w:sz w:val="22"/>
          <w:szCs w:val="22"/>
        </w:rPr>
        <w:t>Provide formal inference for associations using odds ratio (OR: ratios of odds) and log transformed age.</w:t>
      </w:r>
    </w:p>
    <w:p w14:paraId="7DED3F96" w14:textId="77777777" w:rsidR="000A54EF" w:rsidRDefault="00D95C7E">
      <w:pPr>
        <w:autoSpaceDE w:val="0"/>
        <w:autoSpaceDN w:val="0"/>
        <w:adjustRightInd w:val="0"/>
        <w:spacing w:after="120"/>
        <w:ind w:left="1440"/>
        <w:rPr>
          <w:lang w:eastAsia="zh-CN"/>
        </w:rPr>
      </w:pPr>
      <w:commentRangeStart w:id="40"/>
      <w:r>
        <w:rPr>
          <w:rFonts w:hint="eastAsia"/>
          <w:b/>
          <w:bCs/>
          <w:u w:val="single"/>
          <w:lang w:eastAsia="zh-CN"/>
        </w:rPr>
        <w:t>Methods</w:t>
      </w:r>
      <w:commentRangeEnd w:id="40"/>
      <w:r w:rsidR="0027130B">
        <w:rPr>
          <w:rStyle w:val="CommentReference"/>
        </w:rPr>
        <w:commentReference w:id="40"/>
      </w:r>
      <w:r>
        <w:rPr>
          <w:rFonts w:hint="eastAsia"/>
          <w:lang w:eastAsia="zh-CN"/>
        </w:rPr>
        <w:t xml:space="preserve">: </w:t>
      </w:r>
      <w:r>
        <w:rPr>
          <w:rFonts w:hint="eastAsia"/>
          <w:color w:val="000000"/>
          <w:sz w:val="22"/>
          <w:szCs w:val="22"/>
          <w:lang w:eastAsia="zh-CN"/>
        </w:rPr>
        <w:t>Participants with missing values in either SGA or age were excluded from analysis. The odds of delivery of SGA infants were compared across groups defined by the logarithmically transformed maternal age. A logistic regression model of binary variable (SGA) as the response and logarithmically transformed variable (</w:t>
      </w:r>
      <w:proofErr w:type="spellStart"/>
      <w:r>
        <w:rPr>
          <w:rFonts w:hint="eastAsia"/>
          <w:color w:val="000000"/>
          <w:sz w:val="22"/>
          <w:szCs w:val="22"/>
          <w:lang w:eastAsia="zh-CN"/>
        </w:rPr>
        <w:t>logage</w:t>
      </w:r>
      <w:proofErr w:type="spellEnd"/>
      <w:r>
        <w:rPr>
          <w:rFonts w:hint="eastAsia"/>
          <w:color w:val="000000"/>
          <w:sz w:val="22"/>
          <w:szCs w:val="22"/>
          <w:lang w:eastAsia="zh-CN"/>
        </w:rPr>
        <w:t>) as predictor was fitted. Point estimates of the association were based on the slope parameter from the logistic regression analyses, a 95% confidence interval and a two sides P value were computed using Wald statistics from the regression estimates and corresponding standard error.</w:t>
      </w:r>
    </w:p>
    <w:p w14:paraId="11AD5FCC" w14:textId="77777777" w:rsidR="000A54EF" w:rsidRDefault="00D95C7E">
      <w:pPr>
        <w:autoSpaceDE w:val="0"/>
        <w:autoSpaceDN w:val="0"/>
        <w:adjustRightInd w:val="0"/>
        <w:spacing w:after="120"/>
        <w:ind w:left="1440"/>
        <w:rPr>
          <w:sz w:val="22"/>
          <w:szCs w:val="22"/>
          <w:lang w:eastAsia="zh-CN"/>
        </w:rPr>
      </w:pPr>
      <w:r>
        <w:rPr>
          <w:rFonts w:hint="eastAsia"/>
          <w:b/>
          <w:bCs/>
          <w:u w:val="single"/>
          <w:lang w:eastAsia="zh-CN"/>
        </w:rPr>
        <w:t>Results</w:t>
      </w:r>
      <w:r>
        <w:rPr>
          <w:rFonts w:hint="eastAsia"/>
          <w:lang w:eastAsia="zh-CN"/>
        </w:rPr>
        <w:t>: D</w:t>
      </w:r>
      <w:r>
        <w:t xml:space="preserve">ata </w:t>
      </w:r>
      <w:r>
        <w:rPr>
          <w:rFonts w:hint="eastAsia"/>
          <w:lang w:eastAsia="zh-CN"/>
        </w:rPr>
        <w:t xml:space="preserve">were available </w:t>
      </w:r>
      <w:r>
        <w:t>on 755</w:t>
      </w:r>
      <w:r>
        <w:rPr>
          <w:rFonts w:hint="eastAsia"/>
          <w:lang w:eastAsia="zh-CN"/>
        </w:rPr>
        <w:t xml:space="preserve"> participants</w:t>
      </w:r>
      <w:r>
        <w:t xml:space="preserve">, </w:t>
      </w:r>
      <w:r>
        <w:rPr>
          <w:rFonts w:hint="eastAsia"/>
          <w:lang w:eastAsia="zh-CN"/>
        </w:rPr>
        <w:t xml:space="preserve">with </w:t>
      </w:r>
      <w:proofErr w:type="gramStart"/>
      <w:r>
        <w:rPr>
          <w:rFonts w:hint="eastAsia"/>
          <w:lang w:eastAsia="zh-CN"/>
        </w:rPr>
        <w:t xml:space="preserve">a </w:t>
      </w:r>
      <w:r>
        <w:t xml:space="preserve"> mean</w:t>
      </w:r>
      <w:proofErr w:type="gramEnd"/>
      <w:r>
        <w:t xml:space="preserve"> age </w:t>
      </w:r>
      <w:r>
        <w:rPr>
          <w:rFonts w:hint="eastAsia"/>
          <w:lang w:eastAsia="zh-CN"/>
        </w:rPr>
        <w:t>at</w:t>
      </w:r>
      <w:r>
        <w:t xml:space="preserve"> 24.79</w:t>
      </w:r>
      <w:r>
        <w:rPr>
          <w:rFonts w:hint="eastAsia"/>
          <w:lang w:eastAsia="zh-CN"/>
        </w:rPr>
        <w:t xml:space="preserve"> years old</w:t>
      </w:r>
      <w:r>
        <w:t>.</w:t>
      </w:r>
      <w:r>
        <w:rPr>
          <w:rFonts w:hint="eastAsia"/>
          <w:lang w:eastAsia="zh-CN"/>
        </w:rPr>
        <w:t xml:space="preserve"> We estimated from the logistic regression that the odds ratio for SGA between the older group and younger group is </w:t>
      </w:r>
      <w:r>
        <w:rPr>
          <w:lang w:eastAsia="zh-CN"/>
        </w:rPr>
        <w:t>0.3853</w:t>
      </w:r>
      <w:r>
        <w:rPr>
          <w:rFonts w:hint="eastAsia"/>
          <w:lang w:eastAsia="zh-CN"/>
        </w:rPr>
        <w:t xml:space="preserve"> (</w:t>
      </w:r>
      <w:commentRangeStart w:id="41"/>
      <w:r>
        <w:rPr>
          <w:rFonts w:hint="eastAsia"/>
          <w:lang w:eastAsia="zh-CN"/>
        </w:rPr>
        <w:t xml:space="preserve">odds </w:t>
      </w:r>
      <w:del w:id="42" w:author="Author">
        <w:r w:rsidDel="009C42C3">
          <w:rPr>
            <w:rFonts w:hint="eastAsia"/>
            <w:lang w:eastAsia="zh-CN"/>
          </w:rPr>
          <w:delText>ratio</w:delText>
        </w:r>
      </w:del>
      <w:r>
        <w:rPr>
          <w:rFonts w:hint="eastAsia"/>
          <w:lang w:eastAsia="zh-CN"/>
        </w:rPr>
        <w:t xml:space="preserve"> </w:t>
      </w:r>
      <w:commentRangeEnd w:id="41"/>
      <w:r w:rsidR="009C42C3">
        <w:rPr>
          <w:rStyle w:val="CommentReference"/>
        </w:rPr>
        <w:commentReference w:id="41"/>
      </w:r>
      <w:r>
        <w:rPr>
          <w:rFonts w:hint="eastAsia"/>
          <w:lang w:eastAsia="zh-CN"/>
        </w:rPr>
        <w:t xml:space="preserve">= </w:t>
      </w:r>
      <w:r>
        <w:rPr>
          <w:lang w:eastAsia="zh-CN"/>
        </w:rPr>
        <w:t>-0.9536</w:t>
      </w:r>
      <w:r>
        <w:rPr>
          <w:rFonts w:hint="eastAsia"/>
          <w:lang w:eastAsia="zh-CN"/>
        </w:rPr>
        <w:t xml:space="preserve">) for two groups differing by 1 unit in log-transformed age. A </w:t>
      </w:r>
      <w:commentRangeStart w:id="43"/>
      <w:r>
        <w:rPr>
          <w:rFonts w:hint="eastAsia"/>
          <w:lang w:eastAsia="zh-CN"/>
        </w:rPr>
        <w:t xml:space="preserve">5-fold increase in age </w:t>
      </w:r>
      <w:commentRangeEnd w:id="43"/>
      <w:r w:rsidR="00D13422">
        <w:rPr>
          <w:rStyle w:val="CommentReference"/>
        </w:rPr>
        <w:commentReference w:id="43"/>
      </w:r>
      <w:r>
        <w:rPr>
          <w:rFonts w:hint="eastAsia"/>
          <w:lang w:eastAsia="zh-CN"/>
        </w:rPr>
        <w:t xml:space="preserve">is estimated to get an </w:t>
      </w:r>
      <w:r>
        <w:rPr>
          <w:rFonts w:hint="eastAsia"/>
          <w:iCs/>
          <w:lang w:eastAsia="zh-CN"/>
        </w:rPr>
        <w:t>odds ratio</w:t>
      </w:r>
      <w:r>
        <w:rPr>
          <w:rFonts w:hint="eastAsia"/>
          <w:lang w:eastAsia="zh-CN"/>
        </w:rPr>
        <w:t xml:space="preserve"> of SGA only 2</w:t>
      </w:r>
      <w:r>
        <w:rPr>
          <w:vertAlign w:val="superscript"/>
          <w:lang w:eastAsia="zh-CN"/>
        </w:rPr>
        <w:t>-0.9536</w:t>
      </w:r>
      <w:r>
        <w:rPr>
          <w:rFonts w:hint="eastAsia"/>
          <w:lang w:eastAsia="zh-CN"/>
        </w:rPr>
        <w:t xml:space="preserve"> = </w:t>
      </w:r>
      <w:r>
        <w:rPr>
          <w:lang w:eastAsia="zh-CN"/>
        </w:rPr>
        <w:t>0.</w:t>
      </w:r>
      <w:r>
        <w:rPr>
          <w:rFonts w:hint="eastAsia"/>
          <w:lang w:eastAsia="zh-CN"/>
        </w:rPr>
        <w:t xml:space="preserve">2155, the odds of SGA decease by 78.45%. A 95% confidence interval suggests that our data would not be unusual if the odds for SGA in the older group is anywhere from </w:t>
      </w:r>
      <w:r>
        <w:rPr>
          <w:lang w:eastAsia="zh-CN"/>
        </w:rPr>
        <w:t>85</w:t>
      </w:r>
      <w:r>
        <w:rPr>
          <w:rFonts w:hint="eastAsia"/>
          <w:lang w:eastAsia="zh-CN"/>
        </w:rPr>
        <w:t>. 646% lower to 3.444% higher than that in the younger group with one unit difference in log-</w:t>
      </w:r>
      <w:proofErr w:type="spellStart"/>
      <w:r>
        <w:rPr>
          <w:rFonts w:hint="eastAsia"/>
          <w:lang w:eastAsia="zh-CN"/>
        </w:rPr>
        <w:t>tranformed</w:t>
      </w:r>
      <w:proofErr w:type="spellEnd"/>
      <w:r>
        <w:rPr>
          <w:rFonts w:hint="eastAsia"/>
          <w:lang w:eastAsia="zh-CN"/>
        </w:rPr>
        <w:t xml:space="preserve"> </w:t>
      </w:r>
      <w:proofErr w:type="gramStart"/>
      <w:r>
        <w:rPr>
          <w:rFonts w:hint="eastAsia"/>
          <w:lang w:eastAsia="zh-CN"/>
        </w:rPr>
        <w:t>age(</w:t>
      </w:r>
      <w:proofErr w:type="gramEnd"/>
      <w:r>
        <w:rPr>
          <w:rFonts w:hint="eastAsia"/>
          <w:lang w:eastAsia="zh-CN"/>
        </w:rPr>
        <w:t xml:space="preserve">0r 2.71828 years difference in age). (95% confidence interval for odds ratio of SGA is </w:t>
      </w:r>
      <w:r>
        <w:rPr>
          <w:lang w:eastAsia="zh-CN"/>
        </w:rPr>
        <w:t>0.14</w:t>
      </w:r>
      <w:r>
        <w:rPr>
          <w:rFonts w:hint="eastAsia"/>
          <w:lang w:eastAsia="zh-CN"/>
        </w:rPr>
        <w:t>35</w:t>
      </w:r>
      <w:r>
        <w:rPr>
          <w:lang w:eastAsia="zh-CN"/>
        </w:rPr>
        <w:t xml:space="preserve"> </w:t>
      </w:r>
      <w:r>
        <w:rPr>
          <w:rFonts w:hint="eastAsia"/>
          <w:lang w:eastAsia="zh-CN"/>
        </w:rPr>
        <w:t>to</w:t>
      </w:r>
      <w:r>
        <w:rPr>
          <w:lang w:eastAsia="zh-CN"/>
        </w:rPr>
        <w:t xml:space="preserve"> 1.03</w:t>
      </w:r>
      <w:r>
        <w:rPr>
          <w:rFonts w:hint="eastAsia"/>
          <w:lang w:eastAsia="zh-CN"/>
        </w:rPr>
        <w:t>44).</w:t>
      </w:r>
      <w:r>
        <w:t xml:space="preserve"> The two-sided p-value is 0.05</w:t>
      </w:r>
      <w:r>
        <w:rPr>
          <w:rFonts w:hint="eastAsia"/>
          <w:lang w:eastAsia="zh-CN"/>
        </w:rPr>
        <w:t>8</w:t>
      </w:r>
      <w:r>
        <w:t>, so this observation is</w:t>
      </w:r>
      <w:r>
        <w:rPr>
          <w:rFonts w:hint="eastAsia"/>
          <w:lang w:eastAsia="zh-CN"/>
        </w:rPr>
        <w:t xml:space="preserve"> not</w:t>
      </w:r>
      <w:r>
        <w:t xml:space="preserve"> statistically significant at a 0.05 level of significance</w:t>
      </w:r>
      <w:proofErr w:type="gramStart"/>
      <w:r>
        <w:t>.</w:t>
      </w:r>
      <w:r>
        <w:rPr>
          <w:rFonts w:hint="eastAsia"/>
          <w:lang w:eastAsia="zh-CN"/>
        </w:rPr>
        <w:t>,</w:t>
      </w:r>
      <w:proofErr w:type="gramEnd"/>
      <w:r>
        <w:rPr>
          <w:rFonts w:hint="eastAsia"/>
          <w:lang w:eastAsia="zh-CN"/>
        </w:rPr>
        <w:t xml:space="preserve"> w</w:t>
      </w:r>
      <w:r>
        <w:t xml:space="preserve">e </w:t>
      </w:r>
      <w:r>
        <w:rPr>
          <w:rFonts w:hint="eastAsia"/>
          <w:lang w:eastAsia="zh-CN"/>
        </w:rPr>
        <w:t xml:space="preserve">can not </w:t>
      </w:r>
      <w:r>
        <w:t xml:space="preserve">reject the null hypothesis that the </w:t>
      </w:r>
      <w:r>
        <w:rPr>
          <w:rFonts w:hint="eastAsia"/>
          <w:lang w:eastAsia="zh-CN"/>
        </w:rPr>
        <w:t xml:space="preserve">odds of </w:t>
      </w:r>
      <w:r>
        <w:t xml:space="preserve">SGA is not associated with the </w:t>
      </w:r>
      <w:r>
        <w:rPr>
          <w:rFonts w:hint="eastAsia"/>
          <w:lang w:eastAsia="zh-CN"/>
        </w:rPr>
        <w:t xml:space="preserve">logarithmically transformed </w:t>
      </w:r>
      <w:r>
        <w:t>maternal age.</w:t>
      </w:r>
    </w:p>
    <w:p w14:paraId="4340C3CA" w14:textId="77777777" w:rsidR="000A54EF" w:rsidRDefault="000A54EF">
      <w:pPr>
        <w:autoSpaceDE w:val="0"/>
        <w:autoSpaceDN w:val="0"/>
        <w:adjustRightInd w:val="0"/>
        <w:spacing w:after="120"/>
        <w:rPr>
          <w:sz w:val="22"/>
          <w:szCs w:val="22"/>
        </w:rPr>
      </w:pPr>
    </w:p>
    <w:p w14:paraId="26A3FC71" w14:textId="77777777" w:rsidR="000A54EF" w:rsidRDefault="00D95C7E">
      <w:pPr>
        <w:numPr>
          <w:ilvl w:val="1"/>
          <w:numId w:val="2"/>
        </w:numPr>
        <w:autoSpaceDE w:val="0"/>
        <w:autoSpaceDN w:val="0"/>
        <w:adjustRightInd w:val="0"/>
        <w:spacing w:after="120"/>
      </w:pPr>
      <w:r>
        <w:rPr>
          <w:color w:val="969696"/>
          <w:sz w:val="22"/>
          <w:szCs w:val="22"/>
        </w:rPr>
        <w:t>Why might it be reasonable or silly to have performed such an analysis rather than the analysis in problem 6c?</w:t>
      </w:r>
    </w:p>
    <w:p w14:paraId="7C184FA4" w14:textId="77777777" w:rsidR="000A54EF" w:rsidRDefault="00D95C7E">
      <w:pPr>
        <w:autoSpaceDE w:val="0"/>
        <w:autoSpaceDN w:val="0"/>
        <w:adjustRightInd w:val="0"/>
        <w:spacing w:after="120"/>
        <w:ind w:left="1440"/>
        <w:rPr>
          <w:lang w:eastAsia="zh-CN"/>
        </w:rPr>
      </w:pPr>
      <w:commentRangeStart w:id="44"/>
      <w:r>
        <w:rPr>
          <w:rFonts w:hint="eastAsia"/>
          <w:b/>
          <w:bCs/>
          <w:u w:val="single"/>
          <w:lang w:eastAsia="zh-CN"/>
        </w:rPr>
        <w:t>Answers</w:t>
      </w:r>
      <w:commentRangeEnd w:id="44"/>
      <w:r w:rsidR="00B77064">
        <w:rPr>
          <w:rStyle w:val="CommentReference"/>
        </w:rPr>
        <w:commentReference w:id="44"/>
      </w:r>
      <w:r>
        <w:rPr>
          <w:rFonts w:hint="eastAsia"/>
          <w:b/>
          <w:bCs/>
          <w:lang w:eastAsia="zh-CN"/>
        </w:rPr>
        <w:t>:</w:t>
      </w:r>
      <w:r>
        <w:rPr>
          <w:rFonts w:hint="eastAsia"/>
          <w:lang w:eastAsia="zh-CN"/>
        </w:rPr>
        <w:t xml:space="preserve"> I don</w:t>
      </w:r>
      <w:r>
        <w:rPr>
          <w:lang w:eastAsia="zh-CN"/>
        </w:rPr>
        <w:t>’</w:t>
      </w:r>
      <w:r>
        <w:rPr>
          <w:rFonts w:hint="eastAsia"/>
          <w:lang w:eastAsia="zh-CN"/>
        </w:rPr>
        <w:t xml:space="preserve">t think it is reasonable to log transform age. Firstly, it is very hard to understand and interpret the </w:t>
      </w:r>
      <w:proofErr w:type="gramStart"/>
      <w:r>
        <w:rPr>
          <w:rFonts w:hint="eastAsia"/>
          <w:lang w:eastAsia="zh-CN"/>
        </w:rPr>
        <w:t>log transformed</w:t>
      </w:r>
      <w:proofErr w:type="gramEnd"/>
      <w:r>
        <w:rPr>
          <w:rFonts w:hint="eastAsia"/>
          <w:lang w:eastAsia="zh-CN"/>
        </w:rPr>
        <w:t xml:space="preserve"> data, 1 unit difference in log transformed age is not commonly used in scientific communication, not to speak in daily life. And there is no scientific </w:t>
      </w:r>
      <w:proofErr w:type="gramStart"/>
      <w:r>
        <w:rPr>
          <w:rFonts w:hint="eastAsia"/>
          <w:lang w:eastAsia="zh-CN"/>
        </w:rPr>
        <w:t>ground that log</w:t>
      </w:r>
      <w:proofErr w:type="gramEnd"/>
      <w:r>
        <w:rPr>
          <w:rFonts w:hint="eastAsia"/>
          <w:lang w:eastAsia="zh-CN"/>
        </w:rPr>
        <w:t xml:space="preserve"> transformed age will provide a better fit.  </w:t>
      </w:r>
    </w:p>
    <w:p w14:paraId="4BB4498D" w14:textId="77777777" w:rsidR="000A54EF" w:rsidRDefault="00D95C7E">
      <w:pPr>
        <w:autoSpaceDE w:val="0"/>
        <w:autoSpaceDN w:val="0"/>
        <w:adjustRightInd w:val="0"/>
        <w:spacing w:after="120"/>
        <w:ind w:left="1440"/>
        <w:rPr>
          <w:lang w:eastAsia="zh-CN"/>
        </w:rPr>
      </w:pPr>
      <w:r>
        <w:rPr>
          <w:rFonts w:hint="eastAsia"/>
          <w:lang w:eastAsia="zh-CN"/>
        </w:rPr>
        <w:t>Besides, the rang of age in this sample was 14-43 years old, a histogram will show that it is not highly skewed and there is no obvious outliers. Plus, there is also no scientific ground for the assumption that age behaves multiplicatively on the risk of SGA.</w:t>
      </w:r>
    </w:p>
    <w:p w14:paraId="5E76938B" w14:textId="77777777" w:rsidR="000A54EF" w:rsidRDefault="00D95C7E">
      <w:pPr>
        <w:autoSpaceDE w:val="0"/>
        <w:autoSpaceDN w:val="0"/>
        <w:adjustRightInd w:val="0"/>
        <w:spacing w:after="120"/>
        <w:ind w:left="1440"/>
        <w:rPr>
          <w:lang w:eastAsia="zh-CN"/>
        </w:rPr>
      </w:pPr>
      <w:r>
        <w:rPr>
          <w:rFonts w:hint="eastAsia"/>
          <w:lang w:eastAsia="zh-CN"/>
        </w:rPr>
        <w:t>Furthermore</w:t>
      </w:r>
      <w:proofErr w:type="gramStart"/>
      <w:r>
        <w:rPr>
          <w:rFonts w:hint="eastAsia"/>
          <w:lang w:eastAsia="zh-CN"/>
        </w:rPr>
        <w:t>,  a</w:t>
      </w:r>
      <w:proofErr w:type="gramEnd"/>
      <w:r>
        <w:rPr>
          <w:rFonts w:hint="eastAsia"/>
          <w:lang w:eastAsia="zh-CN"/>
        </w:rPr>
        <w:t xml:space="preserve"> scatter plot will show the </w:t>
      </w:r>
      <w:proofErr w:type="spellStart"/>
      <w:r>
        <w:rPr>
          <w:rFonts w:hint="eastAsia"/>
          <w:lang w:eastAsia="zh-CN"/>
        </w:rPr>
        <w:t>logrithm</w:t>
      </w:r>
      <w:proofErr w:type="spellEnd"/>
      <w:r>
        <w:rPr>
          <w:rFonts w:hint="eastAsia"/>
          <w:lang w:eastAsia="zh-CN"/>
        </w:rPr>
        <w:t xml:space="preserve"> of age is </w:t>
      </w:r>
      <w:proofErr w:type="spellStart"/>
      <w:r>
        <w:rPr>
          <w:rFonts w:hint="eastAsia"/>
          <w:lang w:eastAsia="zh-CN"/>
        </w:rPr>
        <w:t>approximatedly</w:t>
      </w:r>
      <w:proofErr w:type="spellEnd"/>
      <w:r>
        <w:rPr>
          <w:rFonts w:hint="eastAsia"/>
          <w:lang w:eastAsia="zh-CN"/>
        </w:rPr>
        <w:t xml:space="preserve"> linear over the range of age sample.   So it does not matter that much which we use. I just prefer age than </w:t>
      </w:r>
      <w:proofErr w:type="spellStart"/>
      <w:r>
        <w:rPr>
          <w:rFonts w:hint="eastAsia"/>
          <w:lang w:eastAsia="zh-CN"/>
        </w:rPr>
        <w:t>logage</w:t>
      </w:r>
      <w:proofErr w:type="spellEnd"/>
      <w:r>
        <w:rPr>
          <w:rFonts w:hint="eastAsia"/>
          <w:lang w:eastAsia="zh-CN"/>
        </w:rPr>
        <w:t xml:space="preserve">, as it makes more sense to me.                </w:t>
      </w:r>
    </w:p>
    <w:p w14:paraId="060715DD" w14:textId="77777777" w:rsidR="000A54EF" w:rsidRDefault="00D95C7E">
      <w:pPr>
        <w:autoSpaceDE w:val="0"/>
        <w:autoSpaceDN w:val="0"/>
        <w:adjustRightInd w:val="0"/>
        <w:spacing w:after="120"/>
        <w:ind w:left="1440"/>
        <w:rPr>
          <w:lang w:eastAsia="zh-CN"/>
        </w:rPr>
      </w:pPr>
      <w:r>
        <w:pict w14:anchorId="7F193ECC">
          <v:shape id="图片 12" o:spid="_x0000_i1029" type="#_x0000_t75" style="width:118.05pt;height:86.25pt">
            <v:imagedata r:id="rId14" o:title=""/>
          </v:shape>
        </w:pict>
      </w:r>
      <w:r>
        <w:pict w14:anchorId="068B11DF">
          <v:shape id="图片 9" o:spid="_x0000_i1030" type="#_x0000_t75" style="width:119.7pt;height:87.05pt">
            <v:imagedata r:id="rId15" o:title=""/>
          </v:shape>
        </w:pict>
      </w:r>
    </w:p>
    <w:p w14:paraId="58DE7502" w14:textId="77777777" w:rsidR="000A54EF" w:rsidRDefault="000A54EF">
      <w:pPr>
        <w:pStyle w:val="PlainText"/>
        <w:rPr>
          <w:rFonts w:ascii="Times New Roman" w:hAnsi="Times New Roman" w:cs="Times New Roman"/>
          <w:sz w:val="22"/>
          <w:szCs w:val="22"/>
        </w:rPr>
      </w:pPr>
    </w:p>
    <w:sectPr w:rsidR="000A54EF">
      <w:headerReference w:type="default" r:id="rId1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74198917" w14:textId="17CC56A2" w:rsidR="009C42C3" w:rsidRDefault="009C42C3">
      <w:pPr>
        <w:pStyle w:val="CommentText"/>
      </w:pPr>
      <w:r>
        <w:rPr>
          <w:rStyle w:val="CommentReference"/>
        </w:rPr>
        <w:annotationRef/>
      </w:r>
      <w:r>
        <w:t>10/10</w:t>
      </w:r>
    </w:p>
  </w:comment>
  <w:comment w:id="3" w:author="Author" w:initials="A">
    <w:p w14:paraId="5CC5D496" w14:textId="4A8E54E4" w:rsidR="009C42C3" w:rsidRDefault="009C42C3">
      <w:pPr>
        <w:pStyle w:val="CommentText"/>
      </w:pPr>
      <w:r>
        <w:rPr>
          <w:rStyle w:val="CommentReference"/>
        </w:rPr>
        <w:annotationRef/>
      </w:r>
      <w:r>
        <w:t>10/10</w:t>
      </w:r>
    </w:p>
  </w:comment>
  <w:comment w:id="4" w:author="Author" w:initials="A">
    <w:p w14:paraId="60BC870F" w14:textId="2D815FB3" w:rsidR="009C42C3" w:rsidRDefault="009C42C3">
      <w:pPr>
        <w:pStyle w:val="CommentText"/>
      </w:pPr>
      <w:r>
        <w:rPr>
          <w:rStyle w:val="CommentReference"/>
        </w:rPr>
        <w:annotationRef/>
      </w:r>
      <w:r>
        <w:t>What conclusion can you make about the association with maternal smoking status and SGA infants? Same fro all questions 2-4</w:t>
      </w:r>
    </w:p>
  </w:comment>
  <w:comment w:id="5" w:author="Author" w:initials="A">
    <w:p w14:paraId="435BD6A6" w14:textId="6DB7FB60" w:rsidR="009C42C3" w:rsidRDefault="009C42C3">
      <w:pPr>
        <w:pStyle w:val="CommentText"/>
      </w:pPr>
      <w:r>
        <w:rPr>
          <w:rStyle w:val="CommentReference"/>
        </w:rPr>
        <w:annotationRef/>
      </w:r>
      <w:r>
        <w:t>5/5</w:t>
      </w:r>
    </w:p>
  </w:comment>
  <w:comment w:id="6" w:author="Author" w:initials="A">
    <w:p w14:paraId="0946B994" w14:textId="2CD09CD7" w:rsidR="009C42C3" w:rsidRDefault="009C42C3">
      <w:pPr>
        <w:pStyle w:val="CommentText"/>
      </w:pPr>
      <w:r>
        <w:rPr>
          <w:rStyle w:val="CommentReference"/>
        </w:rPr>
        <w:annotationRef/>
      </w:r>
      <w:r>
        <w:t>8/10</w:t>
      </w:r>
    </w:p>
  </w:comment>
  <w:comment w:id="7" w:author="Author" w:initials="A">
    <w:p w14:paraId="5C77E13C" w14:textId="393323DA" w:rsidR="009C42C3" w:rsidRDefault="009C42C3">
      <w:pPr>
        <w:pStyle w:val="CommentText"/>
      </w:pPr>
      <w:r>
        <w:rPr>
          <w:rStyle w:val="CommentReference"/>
        </w:rPr>
        <w:annotationRef/>
      </w:r>
      <w:r>
        <w:t xml:space="preserve">-1 how are they different? See key ‘log odds intercept is equal to the sum of the reference slope and intercept.’ </w:t>
      </w:r>
    </w:p>
  </w:comment>
  <w:comment w:id="8" w:author="Author" w:initials="A">
    <w:p w14:paraId="09A80036" w14:textId="0B7905BF" w:rsidR="009C42C3" w:rsidRDefault="009C42C3">
      <w:pPr>
        <w:pStyle w:val="CommentText"/>
      </w:pPr>
      <w:r>
        <w:rPr>
          <w:rStyle w:val="CommentReference"/>
        </w:rPr>
        <w:annotationRef/>
      </w:r>
      <w:r>
        <w:t>-1 How are they different? See key. ‘</w:t>
      </w:r>
      <w:proofErr w:type="gramStart"/>
      <w:r>
        <w:t>log</w:t>
      </w:r>
      <w:proofErr w:type="gramEnd"/>
      <w:r>
        <w:t xml:space="preserve"> odds intercept is equal to the negative sum of the reference slope and intercept.’</w:t>
      </w:r>
    </w:p>
  </w:comment>
  <w:comment w:id="9" w:author="Author" w:initials="A">
    <w:p w14:paraId="5792D358" w14:textId="66256572" w:rsidR="009C42C3" w:rsidRDefault="009C42C3">
      <w:pPr>
        <w:pStyle w:val="CommentText"/>
      </w:pPr>
      <w:r>
        <w:rPr>
          <w:rStyle w:val="CommentReference"/>
        </w:rPr>
        <w:annotationRef/>
      </w:r>
      <w:r>
        <w:t>10/10</w:t>
      </w:r>
    </w:p>
  </w:comment>
  <w:comment w:id="10" w:author="Author" w:initials="A">
    <w:p w14:paraId="301D8F26" w14:textId="4A9D172C" w:rsidR="009C42C3" w:rsidRDefault="009C42C3">
      <w:pPr>
        <w:pStyle w:val="CommentText"/>
      </w:pPr>
      <w:r>
        <w:rPr>
          <w:rStyle w:val="CommentReference"/>
        </w:rPr>
        <w:annotationRef/>
      </w:r>
      <w:r>
        <w:t xml:space="preserve">Be careful using percept here. % </w:t>
      </w:r>
      <w:proofErr w:type="gramStart"/>
      <w:r>
        <w:t>lower</w:t>
      </w:r>
      <w:proofErr w:type="gramEnd"/>
      <w:r>
        <w:t xml:space="preserve"> interpretation indicates that you are doing a ratio rather than a difference.  </w:t>
      </w:r>
    </w:p>
  </w:comment>
  <w:comment w:id="11" w:author="Author" w:initials="A">
    <w:p w14:paraId="43B1BF33" w14:textId="436F1FCE" w:rsidR="009C42C3" w:rsidRDefault="009C42C3">
      <w:pPr>
        <w:pStyle w:val="CommentText"/>
      </w:pPr>
      <w:r>
        <w:rPr>
          <w:rStyle w:val="CommentReference"/>
        </w:rPr>
        <w:annotationRef/>
      </w:r>
      <w:r>
        <w:t>5/5</w:t>
      </w:r>
    </w:p>
  </w:comment>
  <w:comment w:id="12" w:author="Author" w:initials="A">
    <w:p w14:paraId="754DBD5A" w14:textId="53619FEB" w:rsidR="009C42C3" w:rsidRDefault="009C42C3">
      <w:pPr>
        <w:pStyle w:val="CommentText"/>
      </w:pPr>
      <w:r>
        <w:rPr>
          <w:rStyle w:val="CommentReference"/>
        </w:rPr>
        <w:annotationRef/>
      </w:r>
      <w:r>
        <w:t>8/10</w:t>
      </w:r>
    </w:p>
  </w:comment>
  <w:comment w:id="13" w:author="Author" w:initials="A">
    <w:p w14:paraId="79DFFC30" w14:textId="2D83AD2B" w:rsidR="009C42C3" w:rsidRDefault="009C42C3">
      <w:pPr>
        <w:pStyle w:val="CommentText"/>
      </w:pPr>
      <w:r>
        <w:rPr>
          <w:rStyle w:val="CommentReference"/>
        </w:rPr>
        <w:annotationRef/>
      </w:r>
      <w:r>
        <w:t>-2 how are the slops different across models mathematically.</w:t>
      </w:r>
    </w:p>
  </w:comment>
  <w:comment w:id="14" w:author="Author" w:initials="A">
    <w:p w14:paraId="2D39A2D1" w14:textId="73E273D9" w:rsidR="009C42C3" w:rsidRDefault="009C42C3">
      <w:pPr>
        <w:pStyle w:val="CommentText"/>
      </w:pPr>
      <w:r>
        <w:rPr>
          <w:rStyle w:val="CommentReference"/>
        </w:rPr>
        <w:annotationRef/>
      </w:r>
      <w:r>
        <w:t>8/10</w:t>
      </w:r>
    </w:p>
  </w:comment>
  <w:comment w:id="15" w:author="Author" w:initials="A">
    <w:p w14:paraId="0828ADD7" w14:textId="6DB5268F" w:rsidR="009C42C3" w:rsidRDefault="009C42C3">
      <w:pPr>
        <w:pStyle w:val="CommentText"/>
      </w:pPr>
      <w:r>
        <w:rPr>
          <w:rStyle w:val="CommentReference"/>
        </w:rPr>
        <w:annotationRef/>
      </w:r>
      <w:r>
        <w:t xml:space="preserve">-1 you aren’t estimating rates or rate ratios here, you are estimating risk ratios or ratios of the probabilities. </w:t>
      </w:r>
    </w:p>
  </w:comment>
  <w:comment w:id="16" w:author="Author" w:initials="A">
    <w:p w14:paraId="61CAE174" w14:textId="599534BB" w:rsidR="009C42C3" w:rsidRDefault="009C42C3">
      <w:pPr>
        <w:pStyle w:val="CommentText"/>
      </w:pPr>
      <w:r>
        <w:rPr>
          <w:rStyle w:val="CommentReference"/>
        </w:rPr>
        <w:annotationRef/>
      </w:r>
      <w:r>
        <w:t xml:space="preserve">-1 Difference would imply absolute difference, to talk about risk ratio you </w:t>
      </w:r>
    </w:p>
  </w:comment>
  <w:comment w:id="21" w:author="Author" w:initials="A">
    <w:p w14:paraId="65F56805" w14:textId="4B22EF16" w:rsidR="009C42C3" w:rsidRDefault="009C42C3">
      <w:pPr>
        <w:pStyle w:val="CommentText"/>
      </w:pPr>
      <w:r>
        <w:rPr>
          <w:rStyle w:val="CommentReference"/>
        </w:rPr>
        <w:annotationRef/>
      </w:r>
      <w:proofErr w:type="gramStart"/>
      <w:r>
        <w:t>consider</w:t>
      </w:r>
      <w:proofErr w:type="gramEnd"/>
      <w:r>
        <w:t xml:space="preserve"> using the RR scale when estimates are over 2. They are easier to interpret. </w:t>
      </w:r>
    </w:p>
  </w:comment>
  <w:comment w:id="22" w:author="Author" w:initials="A">
    <w:p w14:paraId="545378EF" w14:textId="119BCC28" w:rsidR="009C42C3" w:rsidRDefault="009C42C3">
      <w:pPr>
        <w:pStyle w:val="CommentText"/>
      </w:pPr>
      <w:r>
        <w:rPr>
          <w:rStyle w:val="CommentReference"/>
        </w:rPr>
        <w:annotationRef/>
      </w:r>
      <w:r>
        <w:t>5/5</w:t>
      </w:r>
    </w:p>
  </w:comment>
  <w:comment w:id="23" w:author="Author" w:initials="A">
    <w:p w14:paraId="7C3FC07B" w14:textId="7ED84AEA" w:rsidR="009C42C3" w:rsidRDefault="009C42C3">
      <w:pPr>
        <w:pStyle w:val="CommentText"/>
      </w:pPr>
      <w:r>
        <w:rPr>
          <w:rStyle w:val="CommentReference"/>
        </w:rPr>
        <w:annotationRef/>
      </w:r>
      <w:r>
        <w:t>8/10</w:t>
      </w:r>
    </w:p>
  </w:comment>
  <w:comment w:id="24" w:author="Author" w:initials="A">
    <w:p w14:paraId="2F24BA39" w14:textId="05572C00" w:rsidR="009C42C3" w:rsidRDefault="009C42C3">
      <w:pPr>
        <w:pStyle w:val="CommentText"/>
      </w:pPr>
      <w:r>
        <w:rPr>
          <w:rStyle w:val="CommentReference"/>
        </w:rPr>
        <w:annotationRef/>
      </w:r>
      <w:r>
        <w:t>-2 How are they different? See key.</w:t>
      </w:r>
    </w:p>
  </w:comment>
  <w:comment w:id="25" w:author="Author" w:initials="A">
    <w:p w14:paraId="07A7E412" w14:textId="5C70FF6B" w:rsidR="009C42C3" w:rsidRDefault="009C42C3">
      <w:pPr>
        <w:pStyle w:val="CommentText"/>
      </w:pPr>
      <w:r>
        <w:rPr>
          <w:rStyle w:val="CommentReference"/>
        </w:rPr>
        <w:annotationRef/>
      </w:r>
      <w:r>
        <w:t xml:space="preserve">4/10 See key for problem 3 and 4. </w:t>
      </w:r>
    </w:p>
  </w:comment>
  <w:comment w:id="26" w:author="Author" w:initials="A">
    <w:p w14:paraId="509CD0DD" w14:textId="101B7017" w:rsidR="009C42C3" w:rsidRDefault="009C42C3">
      <w:pPr>
        <w:pStyle w:val="CommentText"/>
      </w:pPr>
      <w:r>
        <w:rPr>
          <w:rStyle w:val="CommentReference"/>
        </w:rPr>
        <w:annotationRef/>
      </w:r>
      <w:r>
        <w:t xml:space="preserve">This is the estimate for linear regression only. </w:t>
      </w:r>
    </w:p>
  </w:comment>
  <w:comment w:id="27" w:author="Author" w:initials="A">
    <w:p w14:paraId="0BACD0B8" w14:textId="65776146" w:rsidR="009C42C3" w:rsidRDefault="009C42C3">
      <w:pPr>
        <w:pStyle w:val="CommentText"/>
      </w:pPr>
      <w:r>
        <w:rPr>
          <w:rStyle w:val="CommentReference"/>
        </w:rPr>
        <w:annotationRef/>
      </w:r>
      <w:r>
        <w:t>10/10</w:t>
      </w:r>
    </w:p>
  </w:comment>
  <w:comment w:id="28" w:author="Author" w:initials="A">
    <w:p w14:paraId="7E942826" w14:textId="45467ADB" w:rsidR="009C42C3" w:rsidRDefault="009C42C3">
      <w:pPr>
        <w:pStyle w:val="CommentText"/>
      </w:pPr>
      <w:r>
        <w:rPr>
          <w:rStyle w:val="CommentReference"/>
        </w:rPr>
        <w:annotationRef/>
      </w:r>
      <w:proofErr w:type="gramStart"/>
      <w:r>
        <w:t>be</w:t>
      </w:r>
      <w:proofErr w:type="gramEnd"/>
      <w:r>
        <w:t xml:space="preserve"> careful with % when using risk difference. % </w:t>
      </w:r>
      <w:proofErr w:type="gramStart"/>
      <w:r>
        <w:t>lower</w:t>
      </w:r>
      <w:proofErr w:type="gramEnd"/>
      <w:r>
        <w:t xml:space="preserve"> interpretation indicates that you are doing a ratio rather than a difference.  </w:t>
      </w:r>
    </w:p>
  </w:comment>
  <w:comment w:id="29" w:author="Author" w:initials="A">
    <w:p w14:paraId="65835E31" w14:textId="448DF1C4" w:rsidR="009C42C3" w:rsidRDefault="009C42C3">
      <w:pPr>
        <w:pStyle w:val="CommentText"/>
      </w:pPr>
      <w:r>
        <w:rPr>
          <w:rStyle w:val="CommentReference"/>
        </w:rPr>
        <w:annotationRef/>
      </w:r>
      <w:r>
        <w:t>9/10</w:t>
      </w:r>
    </w:p>
  </w:comment>
  <w:comment w:id="34" w:author="Author" w:initials="A">
    <w:p w14:paraId="63BED1D6" w14:textId="6FFD5A70" w:rsidR="009C42C3" w:rsidRDefault="009C42C3">
      <w:pPr>
        <w:pStyle w:val="CommentText"/>
      </w:pPr>
      <w:r>
        <w:rPr>
          <w:rStyle w:val="CommentReference"/>
        </w:rPr>
        <w:annotationRef/>
      </w:r>
      <w:r>
        <w:t xml:space="preserve">-1 95% estimate is wrong. See key. </w:t>
      </w:r>
    </w:p>
  </w:comment>
  <w:comment w:id="35" w:author="Author" w:initials="A">
    <w:p w14:paraId="56B8C913" w14:textId="5F1E8BDA" w:rsidR="009C42C3" w:rsidRDefault="009C42C3">
      <w:pPr>
        <w:pStyle w:val="CommentText"/>
      </w:pPr>
      <w:r>
        <w:rPr>
          <w:rStyle w:val="CommentReference"/>
        </w:rPr>
        <w:annotationRef/>
      </w:r>
      <w:r>
        <w:t>95% estimates are wrong .see key</w:t>
      </w:r>
    </w:p>
  </w:comment>
  <w:comment w:id="36" w:author="Author" w:initials="A">
    <w:p w14:paraId="7773974C" w14:textId="57674C61" w:rsidR="009C42C3" w:rsidRDefault="009C42C3">
      <w:pPr>
        <w:pStyle w:val="CommentText"/>
      </w:pPr>
      <w:r>
        <w:rPr>
          <w:rStyle w:val="CommentReference"/>
        </w:rPr>
        <w:annotationRef/>
      </w:r>
      <w:r>
        <w:t>10/10</w:t>
      </w:r>
    </w:p>
  </w:comment>
  <w:comment w:id="37" w:author="Author" w:initials="A">
    <w:p w14:paraId="741D404C" w14:textId="1387049B" w:rsidR="009C42C3" w:rsidRDefault="009C42C3">
      <w:pPr>
        <w:pStyle w:val="CommentText"/>
      </w:pPr>
      <w:r>
        <w:rPr>
          <w:rStyle w:val="CommentReference"/>
        </w:rPr>
        <w:annotationRef/>
      </w:r>
      <w:r>
        <w:t>10/10</w:t>
      </w:r>
    </w:p>
  </w:comment>
  <w:comment w:id="39" w:author="Author" w:initials="A">
    <w:p w14:paraId="7EB3B700" w14:textId="302AF302" w:rsidR="009C42C3" w:rsidRDefault="009C42C3">
      <w:pPr>
        <w:pStyle w:val="CommentText"/>
      </w:pPr>
      <w:r>
        <w:rPr>
          <w:rStyle w:val="CommentReference"/>
        </w:rPr>
        <w:annotationRef/>
      </w:r>
      <w:proofErr w:type="gramStart"/>
      <w:r>
        <w:t>also</w:t>
      </w:r>
      <w:proofErr w:type="gramEnd"/>
      <w:r>
        <w:t xml:space="preserve"> note straight line for RD. and curvilinear patter for </w:t>
      </w:r>
      <w:proofErr w:type="spellStart"/>
      <w:r>
        <w:t>poisson</w:t>
      </w:r>
      <w:proofErr w:type="spellEnd"/>
      <w:r>
        <w:t xml:space="preserve"> and logistic. </w:t>
      </w:r>
    </w:p>
  </w:comment>
  <w:comment w:id="40" w:author="Author" w:initials="A">
    <w:p w14:paraId="44FA735B" w14:textId="3DBEEBDE" w:rsidR="0027130B" w:rsidRDefault="0027130B">
      <w:pPr>
        <w:pStyle w:val="CommentText"/>
      </w:pPr>
      <w:r>
        <w:rPr>
          <w:rStyle w:val="CommentReference"/>
        </w:rPr>
        <w:annotationRef/>
      </w:r>
      <w:r>
        <w:t>8/10</w:t>
      </w:r>
    </w:p>
  </w:comment>
  <w:comment w:id="41" w:author="Author" w:initials="A">
    <w:p w14:paraId="7AB952BD" w14:textId="320F0F7B" w:rsidR="009C42C3" w:rsidRDefault="009C42C3">
      <w:pPr>
        <w:pStyle w:val="CommentText"/>
      </w:pPr>
      <w:r>
        <w:rPr>
          <w:rStyle w:val="CommentReference"/>
        </w:rPr>
        <w:annotationRef/>
      </w:r>
      <w:r>
        <w:t xml:space="preserve">Odds ratios cannot be negative. </w:t>
      </w:r>
    </w:p>
  </w:comment>
  <w:comment w:id="43" w:author="Author" w:initials="A">
    <w:p w14:paraId="32DC57BB" w14:textId="24C85EB5" w:rsidR="00D13422" w:rsidRDefault="00D13422">
      <w:pPr>
        <w:pStyle w:val="CommentText"/>
      </w:pPr>
      <w:r>
        <w:rPr>
          <w:rStyle w:val="CommentReference"/>
        </w:rPr>
        <w:annotationRef/>
      </w:r>
      <w:r>
        <w:t xml:space="preserve">-2 Be consistent and clear on the comparison between two groups differing by what unit of age. </w:t>
      </w:r>
      <w:proofErr w:type="gramStart"/>
      <w:r>
        <w:t>you</w:t>
      </w:r>
      <w:proofErr w:type="gramEnd"/>
      <w:r>
        <w:t xml:space="preserve"> have 5 fold, use base 2 for the calculation and the log transformed age) </w:t>
      </w:r>
    </w:p>
  </w:comment>
  <w:comment w:id="44" w:author="Author" w:initials="A">
    <w:p w14:paraId="69702D5A" w14:textId="0B6C594E" w:rsidR="00B77064" w:rsidRDefault="00B77064">
      <w:pPr>
        <w:pStyle w:val="CommentText"/>
      </w:pPr>
      <w:r>
        <w:rPr>
          <w:rStyle w:val="CommentReference"/>
        </w:rPr>
        <w:annotationRef/>
      </w:r>
      <w:r>
        <w:t>5/5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947C" w14:textId="77777777" w:rsidR="009C42C3" w:rsidRDefault="009C42C3">
      <w:r>
        <w:separator/>
      </w:r>
    </w:p>
  </w:endnote>
  <w:endnote w:type="continuationSeparator" w:id="0">
    <w:p w14:paraId="0BAA84BD" w14:textId="77777777" w:rsidR="009C42C3" w:rsidRDefault="009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951EF" w14:textId="77777777" w:rsidR="009C42C3" w:rsidRDefault="009C42C3">
      <w:r>
        <w:separator/>
      </w:r>
    </w:p>
  </w:footnote>
  <w:footnote w:type="continuationSeparator" w:id="0">
    <w:p w14:paraId="3E76AD9E" w14:textId="77777777" w:rsidR="009C42C3" w:rsidRDefault="009C4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E8A7" w14:textId="77777777" w:rsidR="009C42C3" w:rsidRDefault="009C42C3">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C451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C451E">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821DB"/>
    <w:multiLevelType w:val="multilevel"/>
    <w:tmpl w:val="526821DB"/>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53CD1408"/>
    <w:multiLevelType w:val="multilevel"/>
    <w:tmpl w:val="53CD140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665D47EA"/>
    <w:multiLevelType w:val="multilevel"/>
    <w:tmpl w:val="665D47E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sz w:val="24"/>
        <w:szCs w:val="24"/>
      </w:r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nsid w:val="73F3150F"/>
    <w:multiLevelType w:val="multilevel"/>
    <w:tmpl w:val="73F3150F"/>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79D77389"/>
    <w:multiLevelType w:val="multilevel"/>
    <w:tmpl w:val="79D77389"/>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trackRevisions/>
  <w:defaultTabStop w:val="720"/>
  <w:doNotUseMarginsForDrawingGridOrigin/>
  <w:noPunctuationKerning/>
  <w:characterSpacingControl w:val="doNotCompress"/>
  <w:footnotePr>
    <w:footnote w:id="-1"/>
    <w:footnote w:id="0"/>
  </w:footnotePr>
  <w:endnotePr>
    <w:endnote w:id="-1"/>
    <w:endnote w:id="0"/>
  </w:endnotePr>
  <w:compat>
    <w:spaceForUL/>
    <w:doNotLeaveBackslashAlone/>
    <w:ulTrailSpac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04DDD"/>
    <w:rsid w:val="00015A36"/>
    <w:rsid w:val="00021A79"/>
    <w:rsid w:val="000263C2"/>
    <w:rsid w:val="00032C16"/>
    <w:rsid w:val="0004432C"/>
    <w:rsid w:val="00054A42"/>
    <w:rsid w:val="00060C13"/>
    <w:rsid w:val="0006333F"/>
    <w:rsid w:val="000817A7"/>
    <w:rsid w:val="00086479"/>
    <w:rsid w:val="000A3E09"/>
    <w:rsid w:val="000A54EF"/>
    <w:rsid w:val="000F52B6"/>
    <w:rsid w:val="000F7C0F"/>
    <w:rsid w:val="0010428A"/>
    <w:rsid w:val="00115B08"/>
    <w:rsid w:val="00125DD5"/>
    <w:rsid w:val="00132AEC"/>
    <w:rsid w:val="00132BA1"/>
    <w:rsid w:val="00140EC9"/>
    <w:rsid w:val="00141907"/>
    <w:rsid w:val="0015194B"/>
    <w:rsid w:val="001564EF"/>
    <w:rsid w:val="00160820"/>
    <w:rsid w:val="00195B2D"/>
    <w:rsid w:val="001C451E"/>
    <w:rsid w:val="001D2DC2"/>
    <w:rsid w:val="001E36FF"/>
    <w:rsid w:val="001E5158"/>
    <w:rsid w:val="001E79FA"/>
    <w:rsid w:val="001F135D"/>
    <w:rsid w:val="00202909"/>
    <w:rsid w:val="0021517E"/>
    <w:rsid w:val="002213A5"/>
    <w:rsid w:val="00225E67"/>
    <w:rsid w:val="0023170A"/>
    <w:rsid w:val="002365E3"/>
    <w:rsid w:val="0024368C"/>
    <w:rsid w:val="00244B76"/>
    <w:rsid w:val="00245192"/>
    <w:rsid w:val="00261CFB"/>
    <w:rsid w:val="0027130B"/>
    <w:rsid w:val="002D5B86"/>
    <w:rsid w:val="002E385C"/>
    <w:rsid w:val="002E4247"/>
    <w:rsid w:val="002F0282"/>
    <w:rsid w:val="003471E3"/>
    <w:rsid w:val="00353B06"/>
    <w:rsid w:val="0036127B"/>
    <w:rsid w:val="00385CD1"/>
    <w:rsid w:val="003A6D85"/>
    <w:rsid w:val="003B4A64"/>
    <w:rsid w:val="003C0FBE"/>
    <w:rsid w:val="003D0154"/>
    <w:rsid w:val="003D7C8C"/>
    <w:rsid w:val="003F3001"/>
    <w:rsid w:val="004035E4"/>
    <w:rsid w:val="00410986"/>
    <w:rsid w:val="00410B89"/>
    <w:rsid w:val="00415759"/>
    <w:rsid w:val="0042294F"/>
    <w:rsid w:val="00422D91"/>
    <w:rsid w:val="00443606"/>
    <w:rsid w:val="004514C0"/>
    <w:rsid w:val="00452963"/>
    <w:rsid w:val="004664FD"/>
    <w:rsid w:val="00490EBE"/>
    <w:rsid w:val="004D1289"/>
    <w:rsid w:val="004D1292"/>
    <w:rsid w:val="00501EC4"/>
    <w:rsid w:val="005022AF"/>
    <w:rsid w:val="00510B41"/>
    <w:rsid w:val="00511C56"/>
    <w:rsid w:val="00515EBA"/>
    <w:rsid w:val="00523AA4"/>
    <w:rsid w:val="00567523"/>
    <w:rsid w:val="00586C10"/>
    <w:rsid w:val="005B14E3"/>
    <w:rsid w:val="005C35DF"/>
    <w:rsid w:val="005C5726"/>
    <w:rsid w:val="005D7E06"/>
    <w:rsid w:val="005E0E33"/>
    <w:rsid w:val="005E10EC"/>
    <w:rsid w:val="005E415C"/>
    <w:rsid w:val="006100AC"/>
    <w:rsid w:val="006138F9"/>
    <w:rsid w:val="006152BE"/>
    <w:rsid w:val="0062265F"/>
    <w:rsid w:val="006268D1"/>
    <w:rsid w:val="006336A9"/>
    <w:rsid w:val="00634D47"/>
    <w:rsid w:val="0063762C"/>
    <w:rsid w:val="006508C5"/>
    <w:rsid w:val="00654208"/>
    <w:rsid w:val="00672165"/>
    <w:rsid w:val="00673A26"/>
    <w:rsid w:val="00676B73"/>
    <w:rsid w:val="00693DD6"/>
    <w:rsid w:val="006B1E11"/>
    <w:rsid w:val="006B79E6"/>
    <w:rsid w:val="006C49EE"/>
    <w:rsid w:val="006E16C5"/>
    <w:rsid w:val="006E5205"/>
    <w:rsid w:val="0070251E"/>
    <w:rsid w:val="007356DE"/>
    <w:rsid w:val="007366CC"/>
    <w:rsid w:val="00741AE1"/>
    <w:rsid w:val="007506C5"/>
    <w:rsid w:val="00751474"/>
    <w:rsid w:val="007518FF"/>
    <w:rsid w:val="00762DE6"/>
    <w:rsid w:val="00767D4A"/>
    <w:rsid w:val="00785A87"/>
    <w:rsid w:val="007B1360"/>
    <w:rsid w:val="007B4E60"/>
    <w:rsid w:val="007D2CB2"/>
    <w:rsid w:val="007E79DC"/>
    <w:rsid w:val="00836540"/>
    <w:rsid w:val="00836DE2"/>
    <w:rsid w:val="00865AC4"/>
    <w:rsid w:val="0086611C"/>
    <w:rsid w:val="0087636D"/>
    <w:rsid w:val="008A45D9"/>
    <w:rsid w:val="008B246D"/>
    <w:rsid w:val="008B53CA"/>
    <w:rsid w:val="008F613A"/>
    <w:rsid w:val="008F73A3"/>
    <w:rsid w:val="00905BC9"/>
    <w:rsid w:val="00905E82"/>
    <w:rsid w:val="00922BBE"/>
    <w:rsid w:val="00927452"/>
    <w:rsid w:val="0094708F"/>
    <w:rsid w:val="00947141"/>
    <w:rsid w:val="0095301C"/>
    <w:rsid w:val="00994DAA"/>
    <w:rsid w:val="009B2370"/>
    <w:rsid w:val="009C42C3"/>
    <w:rsid w:val="009C542B"/>
    <w:rsid w:val="009D5804"/>
    <w:rsid w:val="009F413F"/>
    <w:rsid w:val="00A0233D"/>
    <w:rsid w:val="00A05CD5"/>
    <w:rsid w:val="00A118BF"/>
    <w:rsid w:val="00A22DA5"/>
    <w:rsid w:val="00A31D8C"/>
    <w:rsid w:val="00A4205F"/>
    <w:rsid w:val="00A4389F"/>
    <w:rsid w:val="00A44034"/>
    <w:rsid w:val="00A86F93"/>
    <w:rsid w:val="00AA4816"/>
    <w:rsid w:val="00AD29C0"/>
    <w:rsid w:val="00AF5A1A"/>
    <w:rsid w:val="00B04F23"/>
    <w:rsid w:val="00B12B84"/>
    <w:rsid w:val="00B15F79"/>
    <w:rsid w:val="00B17CB5"/>
    <w:rsid w:val="00B212A5"/>
    <w:rsid w:val="00B4212B"/>
    <w:rsid w:val="00B42150"/>
    <w:rsid w:val="00B43F52"/>
    <w:rsid w:val="00B457A7"/>
    <w:rsid w:val="00B4705C"/>
    <w:rsid w:val="00B70375"/>
    <w:rsid w:val="00B77064"/>
    <w:rsid w:val="00B77108"/>
    <w:rsid w:val="00B814FA"/>
    <w:rsid w:val="00B937DF"/>
    <w:rsid w:val="00BA7236"/>
    <w:rsid w:val="00BF5CB8"/>
    <w:rsid w:val="00C00601"/>
    <w:rsid w:val="00C15CDE"/>
    <w:rsid w:val="00C34EBC"/>
    <w:rsid w:val="00C55091"/>
    <w:rsid w:val="00C642DD"/>
    <w:rsid w:val="00C64E34"/>
    <w:rsid w:val="00C74FEC"/>
    <w:rsid w:val="00C8626E"/>
    <w:rsid w:val="00C92443"/>
    <w:rsid w:val="00C93A29"/>
    <w:rsid w:val="00CC37A7"/>
    <w:rsid w:val="00D13422"/>
    <w:rsid w:val="00D16C04"/>
    <w:rsid w:val="00D64045"/>
    <w:rsid w:val="00D72BD7"/>
    <w:rsid w:val="00D9461B"/>
    <w:rsid w:val="00D94811"/>
    <w:rsid w:val="00D95C7E"/>
    <w:rsid w:val="00DA3BA5"/>
    <w:rsid w:val="00DA5483"/>
    <w:rsid w:val="00DC01FF"/>
    <w:rsid w:val="00DD6B80"/>
    <w:rsid w:val="00DE3817"/>
    <w:rsid w:val="00E03960"/>
    <w:rsid w:val="00E56588"/>
    <w:rsid w:val="00E642DA"/>
    <w:rsid w:val="00E741C7"/>
    <w:rsid w:val="00E81610"/>
    <w:rsid w:val="00E91856"/>
    <w:rsid w:val="00E9662A"/>
    <w:rsid w:val="00ED47B6"/>
    <w:rsid w:val="00F15D49"/>
    <w:rsid w:val="00F507B9"/>
    <w:rsid w:val="00F93EE6"/>
    <w:rsid w:val="00FA2C0B"/>
    <w:rsid w:val="00FB663C"/>
    <w:rsid w:val="00FC30D4"/>
    <w:rsid w:val="00FE67F0"/>
    <w:rsid w:val="00FF6ACB"/>
    <w:rsid w:val="02223910"/>
    <w:rsid w:val="03E37CED"/>
    <w:rsid w:val="04BC79D1"/>
    <w:rsid w:val="053F7FAA"/>
    <w:rsid w:val="055F62E0"/>
    <w:rsid w:val="07557695"/>
    <w:rsid w:val="077B78D4"/>
    <w:rsid w:val="07B226C4"/>
    <w:rsid w:val="08154250"/>
    <w:rsid w:val="082D18F6"/>
    <w:rsid w:val="09DD70BF"/>
    <w:rsid w:val="09F856EA"/>
    <w:rsid w:val="0A2E2341"/>
    <w:rsid w:val="0A4F60F9"/>
    <w:rsid w:val="0A9642EF"/>
    <w:rsid w:val="0ABB3229"/>
    <w:rsid w:val="0ABD092B"/>
    <w:rsid w:val="0B3550F2"/>
    <w:rsid w:val="0B8F3202"/>
    <w:rsid w:val="0C2D568A"/>
    <w:rsid w:val="0D5605EF"/>
    <w:rsid w:val="0E0C489A"/>
    <w:rsid w:val="0E7D3C55"/>
    <w:rsid w:val="0E856AE3"/>
    <w:rsid w:val="0EF44B98"/>
    <w:rsid w:val="0F721BE3"/>
    <w:rsid w:val="0FC5746F"/>
    <w:rsid w:val="10D4182A"/>
    <w:rsid w:val="11501174"/>
    <w:rsid w:val="116D6526"/>
    <w:rsid w:val="11A3317D"/>
    <w:rsid w:val="11AC730F"/>
    <w:rsid w:val="12C754DE"/>
    <w:rsid w:val="13553E48"/>
    <w:rsid w:val="14694C0A"/>
    <w:rsid w:val="14C41AA0"/>
    <w:rsid w:val="150F2E19"/>
    <w:rsid w:val="15A90E19"/>
    <w:rsid w:val="15D93B67"/>
    <w:rsid w:val="160E07BD"/>
    <w:rsid w:val="16443216"/>
    <w:rsid w:val="16FA16C0"/>
    <w:rsid w:val="17CF299D"/>
    <w:rsid w:val="18CF0341"/>
    <w:rsid w:val="18D212C6"/>
    <w:rsid w:val="19091420"/>
    <w:rsid w:val="19224548"/>
    <w:rsid w:val="193844ED"/>
    <w:rsid w:val="1971594C"/>
    <w:rsid w:val="1A4E1AB7"/>
    <w:rsid w:val="1D4B149F"/>
    <w:rsid w:val="1DBC2A58"/>
    <w:rsid w:val="1F63408D"/>
    <w:rsid w:val="1FBD7C1F"/>
    <w:rsid w:val="1FBF69A5"/>
    <w:rsid w:val="211514D5"/>
    <w:rsid w:val="21BD5166"/>
    <w:rsid w:val="22135B75"/>
    <w:rsid w:val="228F54BF"/>
    <w:rsid w:val="24187544"/>
    <w:rsid w:val="251364E2"/>
    <w:rsid w:val="257A718B"/>
    <w:rsid w:val="25A14E4D"/>
    <w:rsid w:val="26365340"/>
    <w:rsid w:val="26E157D9"/>
    <w:rsid w:val="26E776E2"/>
    <w:rsid w:val="273B4BEE"/>
    <w:rsid w:val="288E2F16"/>
    <w:rsid w:val="28F925C5"/>
    <w:rsid w:val="295916E5"/>
    <w:rsid w:val="29B77500"/>
    <w:rsid w:val="2A2E4BC0"/>
    <w:rsid w:val="2AED757D"/>
    <w:rsid w:val="2B6504C0"/>
    <w:rsid w:val="2BE0297B"/>
    <w:rsid w:val="2C3E23A2"/>
    <w:rsid w:val="2C873A9B"/>
    <w:rsid w:val="2CE10CB2"/>
    <w:rsid w:val="2D373C3F"/>
    <w:rsid w:val="2D437A51"/>
    <w:rsid w:val="2D990460"/>
    <w:rsid w:val="2DA509EF"/>
    <w:rsid w:val="2DD5373D"/>
    <w:rsid w:val="2EDD3F6F"/>
    <w:rsid w:val="2F793DEE"/>
    <w:rsid w:val="30991CC7"/>
    <w:rsid w:val="30EF26D5"/>
    <w:rsid w:val="310835FF"/>
    <w:rsid w:val="319B05F0"/>
    <w:rsid w:val="334F6D3D"/>
    <w:rsid w:val="3351443E"/>
    <w:rsid w:val="336C2A69"/>
    <w:rsid w:val="33B1355E"/>
    <w:rsid w:val="340F1379"/>
    <w:rsid w:val="354F1D05"/>
    <w:rsid w:val="35B54F2D"/>
    <w:rsid w:val="36A50FB2"/>
    <w:rsid w:val="38014AF2"/>
    <w:rsid w:val="38145D11"/>
    <w:rsid w:val="388C0E52"/>
    <w:rsid w:val="38E8156C"/>
    <w:rsid w:val="396159B3"/>
    <w:rsid w:val="39630EB6"/>
    <w:rsid w:val="39D620EE"/>
    <w:rsid w:val="3A2F1883"/>
    <w:rsid w:val="3A6442DC"/>
    <w:rsid w:val="3A800389"/>
    <w:rsid w:val="3A895415"/>
    <w:rsid w:val="3AD45894"/>
    <w:rsid w:val="3B4E1CDB"/>
    <w:rsid w:val="3C88075E"/>
    <w:rsid w:val="3D2D0EEC"/>
    <w:rsid w:val="3D3E1186"/>
    <w:rsid w:val="3D957616"/>
    <w:rsid w:val="3DB03A43"/>
    <w:rsid w:val="3DCD2FF3"/>
    <w:rsid w:val="3E5809D9"/>
    <w:rsid w:val="3EDC31B1"/>
    <w:rsid w:val="3FA97081"/>
    <w:rsid w:val="40655236"/>
    <w:rsid w:val="40877969"/>
    <w:rsid w:val="414313A1"/>
    <w:rsid w:val="41970E2B"/>
    <w:rsid w:val="426104F4"/>
    <w:rsid w:val="42C07614"/>
    <w:rsid w:val="42F332E6"/>
    <w:rsid w:val="42FC28F1"/>
    <w:rsid w:val="43DD0CE5"/>
    <w:rsid w:val="455E20DB"/>
    <w:rsid w:val="456707EC"/>
    <w:rsid w:val="46500769"/>
    <w:rsid w:val="466C2618"/>
    <w:rsid w:val="46D973C9"/>
    <w:rsid w:val="48EA5EAF"/>
    <w:rsid w:val="492A6C99"/>
    <w:rsid w:val="4A133393"/>
    <w:rsid w:val="4A506A7B"/>
    <w:rsid w:val="4B0C6E2E"/>
    <w:rsid w:val="4BE36E91"/>
    <w:rsid w:val="4C752B7D"/>
    <w:rsid w:val="4CCF7D94"/>
    <w:rsid w:val="4D154C85"/>
    <w:rsid w:val="4D603DFF"/>
    <w:rsid w:val="4DBE1C1A"/>
    <w:rsid w:val="4DBF3E19"/>
    <w:rsid w:val="4DE30B55"/>
    <w:rsid w:val="4EE64F00"/>
    <w:rsid w:val="4F1869D4"/>
    <w:rsid w:val="4F820602"/>
    <w:rsid w:val="4FE21920"/>
    <w:rsid w:val="50795316"/>
    <w:rsid w:val="509F1CD3"/>
    <w:rsid w:val="51162C16"/>
    <w:rsid w:val="51317043"/>
    <w:rsid w:val="52501699"/>
    <w:rsid w:val="52773AD7"/>
    <w:rsid w:val="53D85C9D"/>
    <w:rsid w:val="54016E61"/>
    <w:rsid w:val="543505B5"/>
    <w:rsid w:val="544C3A5E"/>
    <w:rsid w:val="54687B0A"/>
    <w:rsid w:val="551A1B2C"/>
    <w:rsid w:val="55332A56"/>
    <w:rsid w:val="56420695"/>
    <w:rsid w:val="56594A37"/>
    <w:rsid w:val="579C6348"/>
    <w:rsid w:val="57EF0351"/>
    <w:rsid w:val="594069F9"/>
    <w:rsid w:val="594B060D"/>
    <w:rsid w:val="5A0554BD"/>
    <w:rsid w:val="5C4A34F9"/>
    <w:rsid w:val="5DE12315"/>
    <w:rsid w:val="5E571F54"/>
    <w:rsid w:val="5EAB19DE"/>
    <w:rsid w:val="5F0D4001"/>
    <w:rsid w:val="5F8C454F"/>
    <w:rsid w:val="5F9B12E6"/>
    <w:rsid w:val="618C1A96"/>
    <w:rsid w:val="61C144EF"/>
    <w:rsid w:val="61E66CAD"/>
    <w:rsid w:val="62A55DE6"/>
    <w:rsid w:val="632B5CBF"/>
    <w:rsid w:val="633330CC"/>
    <w:rsid w:val="64DD3107"/>
    <w:rsid w:val="64E11B0D"/>
    <w:rsid w:val="651200DE"/>
    <w:rsid w:val="66DB514B"/>
    <w:rsid w:val="67A7359A"/>
    <w:rsid w:val="6922410C"/>
    <w:rsid w:val="6A942CE9"/>
    <w:rsid w:val="6A9B5EF7"/>
    <w:rsid w:val="6B2E2EE7"/>
    <w:rsid w:val="6B302B67"/>
    <w:rsid w:val="6C9C0EC0"/>
    <w:rsid w:val="6CB74F6C"/>
    <w:rsid w:val="6D303931"/>
    <w:rsid w:val="6DA170E8"/>
    <w:rsid w:val="6F6F63DF"/>
    <w:rsid w:val="70B0226E"/>
    <w:rsid w:val="70C54792"/>
    <w:rsid w:val="71787AB9"/>
    <w:rsid w:val="72E67C90"/>
    <w:rsid w:val="733A3E96"/>
    <w:rsid w:val="738F4C25"/>
    <w:rsid w:val="7468238A"/>
    <w:rsid w:val="7523723A"/>
    <w:rsid w:val="76CE7275"/>
    <w:rsid w:val="77607E69"/>
    <w:rsid w:val="77675276"/>
    <w:rsid w:val="78031871"/>
    <w:rsid w:val="785F1F8A"/>
    <w:rsid w:val="78711EA5"/>
    <w:rsid w:val="78A33979"/>
    <w:rsid w:val="78F26F7B"/>
    <w:rsid w:val="790849A2"/>
    <w:rsid w:val="7A22766D"/>
    <w:rsid w:val="7A6A54E3"/>
    <w:rsid w:val="7BC17119"/>
    <w:rsid w:val="7D084EB2"/>
    <w:rsid w:val="7D133243"/>
    <w:rsid w:val="7DDE3C10"/>
    <w:rsid w:val="7DE42296"/>
    <w:rsid w:val="7ECD2214"/>
    <w:rsid w:val="7ECF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07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95C7E"/>
    <w:rPr>
      <w:sz w:val="18"/>
      <w:szCs w:val="18"/>
    </w:rPr>
  </w:style>
  <w:style w:type="paragraph" w:styleId="CommentText">
    <w:name w:val="annotation text"/>
    <w:basedOn w:val="Normal"/>
    <w:link w:val="CommentTextChar"/>
    <w:rsid w:val="00D95C7E"/>
    <w:rPr>
      <w:sz w:val="24"/>
      <w:szCs w:val="24"/>
    </w:rPr>
  </w:style>
  <w:style w:type="character" w:customStyle="1" w:styleId="CommentTextChar">
    <w:name w:val="Comment Text Char"/>
    <w:basedOn w:val="DefaultParagraphFont"/>
    <w:link w:val="CommentText"/>
    <w:rsid w:val="00D95C7E"/>
    <w:rPr>
      <w:sz w:val="24"/>
      <w:szCs w:val="24"/>
      <w:lang w:eastAsia="en-US"/>
    </w:rPr>
  </w:style>
  <w:style w:type="paragraph" w:styleId="CommentSubject">
    <w:name w:val="annotation subject"/>
    <w:basedOn w:val="CommentText"/>
    <w:next w:val="CommentText"/>
    <w:link w:val="CommentSubjectChar"/>
    <w:rsid w:val="00D95C7E"/>
    <w:rPr>
      <w:b/>
      <w:bCs/>
      <w:sz w:val="20"/>
      <w:szCs w:val="20"/>
    </w:rPr>
  </w:style>
  <w:style w:type="character" w:customStyle="1" w:styleId="CommentSubjectChar">
    <w:name w:val="Comment Subject Char"/>
    <w:basedOn w:val="CommentTextChar"/>
    <w:link w:val="CommentSubject"/>
    <w:rsid w:val="00D95C7E"/>
    <w:rPr>
      <w:b/>
      <w:bCs/>
      <w:sz w:val="24"/>
      <w:szCs w:val="24"/>
      <w:lang w:eastAsia="en-US"/>
    </w:rPr>
  </w:style>
  <w:style w:type="paragraph" w:styleId="BalloonText">
    <w:name w:val="Balloon Text"/>
    <w:basedOn w:val="Normal"/>
    <w:link w:val="BalloonTextChar"/>
    <w:rsid w:val="00D95C7E"/>
    <w:rPr>
      <w:rFonts w:ascii="Lucida Grande" w:hAnsi="Lucida Grande" w:cs="Lucida Grande"/>
      <w:sz w:val="18"/>
      <w:szCs w:val="18"/>
    </w:rPr>
  </w:style>
  <w:style w:type="character" w:customStyle="1" w:styleId="BalloonTextChar">
    <w:name w:val="Balloon Text Char"/>
    <w:basedOn w:val="DefaultParagraphFont"/>
    <w:link w:val="BalloonText"/>
    <w:rsid w:val="00D95C7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4524</Words>
  <Characters>25793</Characters>
  <Application>Microsoft Macintosh Word</Application>
  <DocSecurity>0</DocSecurity>
  <Lines>214</Lines>
  <Paragraphs>60</Paragraphs>
  <ScaleCrop>false</ScaleCrop>
  <Manager/>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7</cp:revision>
  <dcterms:created xsi:type="dcterms:W3CDTF">2015-01-24T22:47:00Z</dcterms:created>
  <dcterms:modified xsi:type="dcterms:W3CDTF">2015-02-11T07:13:00Z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