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5658" w14:textId="5A58FCF7" w:rsidR="00AD5027" w:rsidRDefault="00AD5027" w:rsidP="00267924">
      <w:pPr>
        <w:rPr>
          <w:rFonts w:ascii="Times New Roman" w:hAnsi="Times New Roman" w:cs="Times New Roman"/>
          <w:sz w:val="22"/>
          <w:szCs w:val="22"/>
        </w:rPr>
      </w:pPr>
      <w:ins w:id="0" w:author="Author">
        <w:r>
          <w:rPr>
            <w:rFonts w:ascii="Times New Roman" w:hAnsi="Times New Roman" w:cs="Times New Roman"/>
            <w:sz w:val="22"/>
            <w:szCs w:val="22"/>
          </w:rPr>
          <w:t>69 / 105</w:t>
        </w:r>
      </w:ins>
    </w:p>
    <w:p w14:paraId="26D325F1" w14:textId="77777777" w:rsidR="00AD5027" w:rsidRDefault="00AD5027" w:rsidP="00267924">
      <w:pPr>
        <w:rPr>
          <w:rFonts w:ascii="Times New Roman" w:hAnsi="Times New Roman" w:cs="Times New Roman"/>
          <w:sz w:val="22"/>
          <w:szCs w:val="22"/>
        </w:rPr>
      </w:pPr>
    </w:p>
    <w:p w14:paraId="0D635C54" w14:textId="77777777" w:rsidR="00AD5027" w:rsidRDefault="00AD5027" w:rsidP="00267924">
      <w:pPr>
        <w:rPr>
          <w:rFonts w:ascii="Times New Roman" w:hAnsi="Times New Roman" w:cs="Times New Roman"/>
          <w:sz w:val="22"/>
          <w:szCs w:val="22"/>
        </w:rPr>
      </w:pPr>
    </w:p>
    <w:p w14:paraId="48B307CB" w14:textId="77777777" w:rsidR="00F96471" w:rsidRDefault="00F96471" w:rsidP="00267924">
      <w:pPr>
        <w:rPr>
          <w:rFonts w:ascii="Times New Roman" w:hAnsi="Times New Roman" w:cs="Times New Roman"/>
          <w:sz w:val="22"/>
          <w:szCs w:val="22"/>
        </w:rPr>
      </w:pPr>
      <w:commentRangeStart w:id="1"/>
      <w:r>
        <w:rPr>
          <w:rFonts w:ascii="Times New Roman" w:hAnsi="Times New Roman" w:cs="Times New Roman"/>
          <w:sz w:val="22"/>
          <w:szCs w:val="22"/>
        </w:rPr>
        <w:t>1.</w:t>
      </w:r>
      <w:commentRangeEnd w:id="1"/>
      <w:r w:rsidR="00EF62AD">
        <w:rPr>
          <w:rStyle w:val="CommentReference"/>
        </w:rPr>
        <w:commentReference w:id="1"/>
      </w:r>
      <w:bookmarkStart w:id="2" w:name="_GoBack"/>
      <w:bookmarkEnd w:id="2"/>
    </w:p>
    <w:p w14:paraId="4F49B284" w14:textId="160ADCC5" w:rsidR="00553B80" w:rsidRPr="00553B80" w:rsidRDefault="00F96471" w:rsidP="00553B80">
      <w:pPr>
        <w:rPr>
          <w:rFonts w:ascii="Times New Roman" w:hAnsi="Times New Roman" w:cs="Times New Roman"/>
          <w:sz w:val="22"/>
          <w:szCs w:val="22"/>
        </w:rPr>
      </w:pPr>
      <w:r w:rsidRPr="00553B80">
        <w:rPr>
          <w:rFonts w:ascii="Times New Roman" w:hAnsi="Times New Roman" w:cs="Times New Roman"/>
          <w:b/>
          <w:sz w:val="22"/>
          <w:szCs w:val="22"/>
        </w:rPr>
        <w:t>Methods:</w:t>
      </w:r>
      <w:r w:rsidR="00553B80" w:rsidRPr="00553B80">
        <w:rPr>
          <w:rFonts w:ascii="Times New Roman" w:hAnsi="Times New Roman" w:cs="Times New Roman"/>
          <w:sz w:val="22"/>
          <w:szCs w:val="22"/>
        </w:rPr>
        <w:t xml:space="preserve"> All analyses were performed in R. Descriptive statistics are reported stratified by </w:t>
      </w:r>
      <w:r w:rsidR="0064190F">
        <w:rPr>
          <w:rFonts w:ascii="Times New Roman" w:hAnsi="Times New Roman" w:cs="Times New Roman"/>
          <w:sz w:val="22"/>
          <w:szCs w:val="22"/>
        </w:rPr>
        <w:t>levels of baseline serum bilirubin</w:t>
      </w:r>
      <w:r w:rsidR="00586014">
        <w:rPr>
          <w:rFonts w:ascii="Times New Roman" w:hAnsi="Times New Roman" w:cs="Times New Roman"/>
          <w:sz w:val="22"/>
          <w:szCs w:val="22"/>
        </w:rPr>
        <w:t xml:space="preserve"> levels</w:t>
      </w:r>
      <w:r w:rsidR="00553B80" w:rsidRPr="00553B80">
        <w:rPr>
          <w:rFonts w:ascii="Times New Roman" w:hAnsi="Times New Roman" w:cs="Times New Roman"/>
          <w:sz w:val="22"/>
          <w:szCs w:val="22"/>
        </w:rPr>
        <w:t xml:space="preserve">. For </w:t>
      </w:r>
      <w:r w:rsidR="00AD5E8F">
        <w:rPr>
          <w:rFonts w:ascii="Times New Roman" w:hAnsi="Times New Roman" w:cs="Times New Roman"/>
          <w:sz w:val="22"/>
          <w:szCs w:val="22"/>
        </w:rPr>
        <w:t xml:space="preserve">the </w:t>
      </w:r>
      <w:r w:rsidR="00E07B34">
        <w:rPr>
          <w:rFonts w:ascii="Times New Roman" w:hAnsi="Times New Roman" w:cs="Times New Roman"/>
          <w:sz w:val="22"/>
          <w:szCs w:val="22"/>
        </w:rPr>
        <w:t xml:space="preserve">continuous variable of </w:t>
      </w:r>
      <w:r w:rsidR="00D7107F">
        <w:rPr>
          <w:rFonts w:ascii="Times New Roman" w:hAnsi="Times New Roman" w:cs="Times New Roman"/>
          <w:sz w:val="22"/>
          <w:szCs w:val="22"/>
        </w:rPr>
        <w:t xml:space="preserve">baseline </w:t>
      </w:r>
      <w:r w:rsidR="00E07B34">
        <w:rPr>
          <w:rFonts w:ascii="Times New Roman" w:hAnsi="Times New Roman" w:cs="Times New Roman"/>
          <w:sz w:val="22"/>
          <w:szCs w:val="22"/>
        </w:rPr>
        <w:t>age,</w:t>
      </w:r>
      <w:r w:rsidR="00D7107F">
        <w:rPr>
          <w:rFonts w:ascii="Times New Roman" w:hAnsi="Times New Roman" w:cs="Times New Roman"/>
          <w:sz w:val="22"/>
          <w:szCs w:val="22"/>
        </w:rPr>
        <w:t xml:space="preserve"> </w:t>
      </w:r>
      <w:r w:rsidR="00553B80" w:rsidRPr="00553B80">
        <w:rPr>
          <w:rFonts w:ascii="Times New Roman" w:hAnsi="Times New Roman" w:cs="Times New Roman"/>
          <w:sz w:val="22"/>
          <w:szCs w:val="22"/>
        </w:rPr>
        <w:t xml:space="preserve">the mean, standard deviation, and minimum and maximum values are reported. For categorical variables </w:t>
      </w:r>
      <w:r w:rsidR="00A761D6">
        <w:rPr>
          <w:rFonts w:ascii="Times New Roman" w:hAnsi="Times New Roman" w:cs="Times New Roman"/>
          <w:sz w:val="22"/>
          <w:szCs w:val="22"/>
        </w:rPr>
        <w:t>(</w:t>
      </w:r>
      <w:r w:rsidR="00353858">
        <w:rPr>
          <w:rFonts w:ascii="Times New Roman" w:hAnsi="Times New Roman" w:cs="Times New Roman"/>
          <w:sz w:val="22"/>
          <w:szCs w:val="22"/>
        </w:rPr>
        <w:t xml:space="preserve">number of deaths, </w:t>
      </w:r>
      <w:r w:rsidR="00082955">
        <w:rPr>
          <w:rFonts w:ascii="Times New Roman" w:hAnsi="Times New Roman" w:cs="Times New Roman"/>
          <w:sz w:val="22"/>
          <w:szCs w:val="22"/>
        </w:rPr>
        <w:t xml:space="preserve">sex, and treatment status) </w:t>
      </w:r>
      <w:r w:rsidR="00553B80" w:rsidRPr="00553B80">
        <w:rPr>
          <w:rFonts w:ascii="Times New Roman" w:hAnsi="Times New Roman" w:cs="Times New Roman"/>
          <w:sz w:val="22"/>
          <w:szCs w:val="22"/>
        </w:rPr>
        <w:t xml:space="preserve">count and percentages are reported. Missing observations are noted with a superscript and the corresponding number with data within each subset. Kaplan-Meier estimates of survival </w:t>
      </w:r>
      <w:r w:rsidR="003237C3">
        <w:rPr>
          <w:rFonts w:ascii="Times New Roman" w:hAnsi="Times New Roman" w:cs="Times New Roman"/>
          <w:sz w:val="22"/>
          <w:szCs w:val="22"/>
        </w:rPr>
        <w:t xml:space="preserve">and restricted mean survival </w:t>
      </w:r>
      <w:r w:rsidR="00553B80" w:rsidRPr="00553B80">
        <w:rPr>
          <w:rFonts w:ascii="Times New Roman" w:hAnsi="Times New Roman" w:cs="Times New Roman"/>
          <w:sz w:val="22"/>
          <w:szCs w:val="22"/>
        </w:rPr>
        <w:t xml:space="preserve">were made stratified by </w:t>
      </w:r>
      <w:r w:rsidR="00847BFF">
        <w:rPr>
          <w:rFonts w:ascii="Times New Roman" w:hAnsi="Times New Roman" w:cs="Times New Roman"/>
          <w:sz w:val="22"/>
          <w:szCs w:val="22"/>
        </w:rPr>
        <w:t>bilirubin levels</w:t>
      </w:r>
      <w:r w:rsidR="00553B80" w:rsidRPr="00553B80">
        <w:rPr>
          <w:rFonts w:ascii="Times New Roman" w:hAnsi="Times New Roman" w:cs="Times New Roman"/>
          <w:sz w:val="22"/>
          <w:szCs w:val="22"/>
        </w:rPr>
        <w:t xml:space="preserve"> using the “survival” package.</w:t>
      </w:r>
      <w:r w:rsidR="00DD21A7">
        <w:rPr>
          <w:rFonts w:ascii="Times New Roman" w:hAnsi="Times New Roman" w:cs="Times New Roman"/>
          <w:sz w:val="22"/>
          <w:szCs w:val="22"/>
        </w:rPr>
        <w:t xml:space="preserve"> Arbitrary distinctions in bilirubin were made by dividing the continuous variable into subsets of 5 mg/dl (0-5, 5-10, 10-15, &gt;15) for the purposes of plotting survival</w:t>
      </w:r>
      <w:r w:rsidR="0031624E">
        <w:rPr>
          <w:rFonts w:ascii="Times New Roman" w:hAnsi="Times New Roman" w:cs="Times New Roman"/>
          <w:sz w:val="22"/>
          <w:szCs w:val="22"/>
        </w:rPr>
        <w:t xml:space="preserve"> stratified</w:t>
      </w:r>
      <w:r w:rsidR="00DD21A7">
        <w:rPr>
          <w:rFonts w:ascii="Times New Roman" w:hAnsi="Times New Roman" w:cs="Times New Roman"/>
          <w:sz w:val="22"/>
          <w:szCs w:val="22"/>
        </w:rPr>
        <w:t xml:space="preserve"> by baseline bilirubin levels.</w:t>
      </w:r>
    </w:p>
    <w:p w14:paraId="609B333D" w14:textId="3D099B1B" w:rsidR="00F96471" w:rsidRDefault="00F96471" w:rsidP="00267924">
      <w:pPr>
        <w:rPr>
          <w:rFonts w:ascii="Times New Roman" w:hAnsi="Times New Roman" w:cs="Times New Roman"/>
          <w:sz w:val="22"/>
          <w:szCs w:val="22"/>
        </w:rPr>
      </w:pPr>
    </w:p>
    <w:p w14:paraId="34901C86" w14:textId="4C4350EA" w:rsidR="00F96471" w:rsidRPr="00553B80" w:rsidRDefault="00F96471" w:rsidP="00267924">
      <w:pPr>
        <w:rPr>
          <w:rFonts w:ascii="Times New Roman" w:hAnsi="Times New Roman" w:cs="Times New Roman"/>
          <w:sz w:val="22"/>
          <w:szCs w:val="22"/>
        </w:rPr>
      </w:pPr>
      <w:r>
        <w:rPr>
          <w:rFonts w:ascii="Times New Roman" w:hAnsi="Times New Roman" w:cs="Times New Roman"/>
          <w:b/>
          <w:sz w:val="22"/>
          <w:szCs w:val="22"/>
        </w:rPr>
        <w:t>Results:</w:t>
      </w:r>
      <w:r w:rsidR="00553B80">
        <w:rPr>
          <w:rFonts w:ascii="Times New Roman" w:hAnsi="Times New Roman" w:cs="Times New Roman"/>
          <w:b/>
          <w:sz w:val="22"/>
          <w:szCs w:val="22"/>
        </w:rPr>
        <w:t xml:space="preserve"> </w:t>
      </w:r>
      <w:r w:rsidR="008D13A2">
        <w:rPr>
          <w:rFonts w:ascii="Times New Roman" w:hAnsi="Times New Roman" w:cs="Times New Roman"/>
          <w:sz w:val="22"/>
          <w:szCs w:val="22"/>
        </w:rPr>
        <w:t xml:space="preserve">There was no consistent trend </w:t>
      </w:r>
      <w:r w:rsidR="003D7328">
        <w:rPr>
          <w:rFonts w:ascii="Times New Roman" w:hAnsi="Times New Roman" w:cs="Times New Roman"/>
          <w:sz w:val="22"/>
          <w:szCs w:val="22"/>
        </w:rPr>
        <w:t>in either mean age at baseline or in the proportion female in gender across bilirubin levels.</w:t>
      </w:r>
      <w:r w:rsidR="00D0707C">
        <w:rPr>
          <w:rFonts w:ascii="Times New Roman" w:hAnsi="Times New Roman" w:cs="Times New Roman"/>
          <w:sz w:val="22"/>
          <w:szCs w:val="22"/>
        </w:rPr>
        <w:t xml:space="preserve"> However, </w:t>
      </w:r>
      <w:r w:rsidR="00AF4AB0">
        <w:rPr>
          <w:rFonts w:ascii="Times New Roman" w:hAnsi="Times New Roman" w:cs="Times New Roman"/>
          <w:sz w:val="22"/>
          <w:szCs w:val="22"/>
        </w:rPr>
        <w:t>there appeared to be a trend toward decreasing receipt of the D-</w:t>
      </w:r>
      <w:proofErr w:type="spellStart"/>
      <w:r w:rsidR="00AF4AB0">
        <w:rPr>
          <w:rFonts w:ascii="Times New Roman" w:hAnsi="Times New Roman" w:cs="Times New Roman"/>
          <w:sz w:val="22"/>
          <w:szCs w:val="22"/>
        </w:rPr>
        <w:t>Penicillamine</w:t>
      </w:r>
      <w:proofErr w:type="spellEnd"/>
      <w:r w:rsidR="00AF4AB0">
        <w:rPr>
          <w:rFonts w:ascii="Times New Roman" w:hAnsi="Times New Roman" w:cs="Times New Roman"/>
          <w:sz w:val="22"/>
          <w:szCs w:val="22"/>
        </w:rPr>
        <w:t xml:space="preserve"> treatment with increasing bilirubin levels (</w:t>
      </w:r>
      <w:r w:rsidR="00AD43E4">
        <w:rPr>
          <w:rFonts w:ascii="Times New Roman" w:hAnsi="Times New Roman" w:cs="Times New Roman"/>
          <w:sz w:val="22"/>
          <w:szCs w:val="22"/>
        </w:rPr>
        <w:t>52% &gt; 51% &gt; 45% &gt; 31%).</w:t>
      </w:r>
      <w:r w:rsidR="00813FC6">
        <w:rPr>
          <w:rFonts w:ascii="Times New Roman" w:hAnsi="Times New Roman" w:cs="Times New Roman"/>
          <w:sz w:val="22"/>
          <w:szCs w:val="22"/>
        </w:rPr>
        <w:t xml:space="preserve"> </w:t>
      </w:r>
      <w:r w:rsidR="00A769E2">
        <w:rPr>
          <w:rFonts w:ascii="Times New Roman" w:hAnsi="Times New Roman" w:cs="Times New Roman"/>
          <w:sz w:val="22"/>
          <w:szCs w:val="22"/>
        </w:rPr>
        <w:t xml:space="preserve">As well, </w:t>
      </w:r>
      <w:r w:rsidR="00205FF9">
        <w:rPr>
          <w:rFonts w:ascii="Times New Roman" w:hAnsi="Times New Roman" w:cs="Times New Roman"/>
          <w:sz w:val="22"/>
          <w:szCs w:val="22"/>
        </w:rPr>
        <w:t>there was a general trend toward decreasing survival</w:t>
      </w:r>
      <w:r w:rsidR="004F1187">
        <w:rPr>
          <w:rFonts w:ascii="Times New Roman" w:hAnsi="Times New Roman" w:cs="Times New Roman"/>
          <w:sz w:val="22"/>
          <w:szCs w:val="22"/>
        </w:rPr>
        <w:t xml:space="preserve"> </w:t>
      </w:r>
      <w:r w:rsidR="002F2425">
        <w:rPr>
          <w:rFonts w:ascii="Times New Roman" w:hAnsi="Times New Roman" w:cs="Times New Roman"/>
          <w:sz w:val="22"/>
          <w:szCs w:val="22"/>
        </w:rPr>
        <w:t>with increasing bilirubin levels (restricted mean survival: 2526 days &gt; 1502 days &gt; 848 days &gt; 846 days</w:t>
      </w:r>
      <w:r w:rsidR="00D60FA6">
        <w:rPr>
          <w:rFonts w:ascii="Times New Roman" w:hAnsi="Times New Roman" w:cs="Times New Roman"/>
          <w:sz w:val="22"/>
          <w:szCs w:val="22"/>
        </w:rPr>
        <w:t xml:space="preserve"> and 30% &lt; </w:t>
      </w:r>
      <w:r w:rsidR="00CB7628">
        <w:rPr>
          <w:rFonts w:ascii="Times New Roman" w:hAnsi="Times New Roman" w:cs="Times New Roman"/>
          <w:sz w:val="22"/>
          <w:szCs w:val="22"/>
        </w:rPr>
        <w:t>62% &lt; 88% &lt; 94% mortality</w:t>
      </w:r>
      <w:r w:rsidR="002F2425">
        <w:rPr>
          <w:rFonts w:ascii="Times New Roman" w:hAnsi="Times New Roman" w:cs="Times New Roman"/>
          <w:sz w:val="22"/>
          <w:szCs w:val="22"/>
        </w:rPr>
        <w:t xml:space="preserve">), though this trend was more inconsistent when considering </w:t>
      </w:r>
      <w:r w:rsidR="00885029">
        <w:rPr>
          <w:rFonts w:ascii="Times New Roman" w:hAnsi="Times New Roman" w:cs="Times New Roman"/>
          <w:sz w:val="22"/>
          <w:szCs w:val="22"/>
        </w:rPr>
        <w:t>median survival time (</w:t>
      </w:r>
      <w:r w:rsidR="00246E57">
        <w:rPr>
          <w:rFonts w:ascii="Times New Roman" w:hAnsi="Times New Roman" w:cs="Times New Roman"/>
          <w:sz w:val="22"/>
          <w:szCs w:val="22"/>
        </w:rPr>
        <w:t>3762 days &gt; 1427 days &gt; 679 days &lt; 853 days).</w:t>
      </w:r>
    </w:p>
    <w:tbl>
      <w:tblPr>
        <w:tblStyle w:val="TableGrid"/>
        <w:tblW w:w="0" w:type="auto"/>
        <w:tblLook w:val="04A0" w:firstRow="1" w:lastRow="0" w:firstColumn="1" w:lastColumn="0" w:noHBand="0" w:noVBand="1"/>
      </w:tblPr>
      <w:tblGrid>
        <w:gridCol w:w="1908"/>
        <w:gridCol w:w="2160"/>
        <w:gridCol w:w="2241"/>
        <w:gridCol w:w="2169"/>
        <w:gridCol w:w="2038"/>
      </w:tblGrid>
      <w:tr w:rsidR="00720DA7" w14:paraId="17C96BBF" w14:textId="77777777" w:rsidTr="00901FFC">
        <w:trPr>
          <w:trHeight w:val="441"/>
        </w:trPr>
        <w:tc>
          <w:tcPr>
            <w:tcW w:w="1908" w:type="dxa"/>
          </w:tcPr>
          <w:p w14:paraId="423A147B" w14:textId="77777777" w:rsidR="00720DA7" w:rsidRPr="000E1E51" w:rsidRDefault="00720DA7" w:rsidP="00267924">
            <w:pPr>
              <w:rPr>
                <w:rFonts w:ascii="Times New Roman" w:hAnsi="Times New Roman" w:cs="Times New Roman"/>
                <w:sz w:val="18"/>
                <w:szCs w:val="18"/>
              </w:rPr>
            </w:pPr>
          </w:p>
        </w:tc>
        <w:tc>
          <w:tcPr>
            <w:tcW w:w="2160" w:type="dxa"/>
          </w:tcPr>
          <w:p w14:paraId="0C63E41A" w14:textId="77777777" w:rsidR="00720DA7" w:rsidRPr="000E1E51" w:rsidRDefault="0090771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Bilirubin 0&lt;</w:t>
            </w:r>
            <w:r w:rsidR="00720DA7" w:rsidRPr="000E1E51">
              <w:rPr>
                <w:rFonts w:ascii="Times New Roman" w:hAnsi="Times New Roman" w:cs="Times New Roman"/>
                <w:b/>
                <w:sz w:val="18"/>
                <w:szCs w:val="18"/>
              </w:rPr>
              <w:t>5 mg/dl</w:t>
            </w:r>
          </w:p>
          <w:p w14:paraId="49308794" w14:textId="6F326D98"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(N=340)</w:t>
            </w:r>
          </w:p>
        </w:tc>
        <w:tc>
          <w:tcPr>
            <w:tcW w:w="2241" w:type="dxa"/>
          </w:tcPr>
          <w:p w14:paraId="7CA34A3D" w14:textId="77777777" w:rsidR="00720DA7" w:rsidRPr="000E1E51" w:rsidRDefault="00397F3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Bilirubin ≥</w:t>
            </w:r>
            <w:r w:rsidR="0090771E" w:rsidRPr="000E1E51">
              <w:rPr>
                <w:rFonts w:ascii="Times New Roman" w:hAnsi="Times New Roman" w:cs="Times New Roman"/>
                <w:b/>
                <w:sz w:val="18"/>
                <w:szCs w:val="18"/>
              </w:rPr>
              <w:t>5&lt;</w:t>
            </w:r>
            <w:r w:rsidR="00720DA7" w:rsidRPr="000E1E51">
              <w:rPr>
                <w:rFonts w:ascii="Times New Roman" w:hAnsi="Times New Roman" w:cs="Times New Roman"/>
                <w:b/>
                <w:sz w:val="18"/>
                <w:szCs w:val="18"/>
              </w:rPr>
              <w:t>10 mg/dl</w:t>
            </w:r>
          </w:p>
          <w:p w14:paraId="65CE0AE3" w14:textId="1F640744"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(N=45)</w:t>
            </w:r>
          </w:p>
        </w:tc>
        <w:tc>
          <w:tcPr>
            <w:tcW w:w="2169" w:type="dxa"/>
          </w:tcPr>
          <w:p w14:paraId="5B776DFB" w14:textId="77777777" w:rsidR="00720DA7" w:rsidRPr="000E1E51" w:rsidRDefault="00397F3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 xml:space="preserve">Bilirubin </w:t>
            </w:r>
            <w:r w:rsidR="001A5DD3" w:rsidRPr="000E1E51">
              <w:rPr>
                <w:rFonts w:ascii="Times New Roman" w:hAnsi="Times New Roman" w:cs="Times New Roman"/>
                <w:b/>
                <w:sz w:val="18"/>
                <w:szCs w:val="18"/>
              </w:rPr>
              <w:t>≥</w:t>
            </w:r>
            <w:r w:rsidR="0090771E" w:rsidRPr="000E1E51">
              <w:rPr>
                <w:rFonts w:ascii="Times New Roman" w:hAnsi="Times New Roman" w:cs="Times New Roman"/>
                <w:b/>
                <w:sz w:val="18"/>
                <w:szCs w:val="18"/>
              </w:rPr>
              <w:t>10&lt;</w:t>
            </w:r>
            <w:r w:rsidR="001A5DD3" w:rsidRPr="000E1E51">
              <w:rPr>
                <w:rFonts w:ascii="Times New Roman" w:hAnsi="Times New Roman" w:cs="Times New Roman"/>
                <w:b/>
                <w:sz w:val="18"/>
                <w:szCs w:val="18"/>
              </w:rPr>
              <w:t>15 mg/dl</w:t>
            </w:r>
          </w:p>
          <w:p w14:paraId="2C84834D" w14:textId="0FC30B75"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(N=16)</w:t>
            </w:r>
          </w:p>
        </w:tc>
        <w:tc>
          <w:tcPr>
            <w:tcW w:w="2038" w:type="dxa"/>
          </w:tcPr>
          <w:p w14:paraId="489B2FBD" w14:textId="77777777" w:rsidR="00720DA7" w:rsidRPr="000E1E51" w:rsidRDefault="001A5DD3" w:rsidP="00EC5DA5">
            <w:pPr>
              <w:jc w:val="center"/>
              <w:rPr>
                <w:rFonts w:ascii="Times New Roman" w:hAnsi="Times New Roman" w:cs="Times New Roman"/>
                <w:b/>
                <w:sz w:val="18"/>
                <w:szCs w:val="18"/>
              </w:rPr>
            </w:pPr>
            <w:r w:rsidRPr="000E1E51">
              <w:rPr>
                <w:rFonts w:ascii="Times New Roman" w:hAnsi="Times New Roman" w:cs="Times New Roman"/>
                <w:b/>
                <w:sz w:val="18"/>
                <w:szCs w:val="18"/>
              </w:rPr>
              <w:t xml:space="preserve">Bilirubin </w:t>
            </w:r>
            <w:r w:rsidR="0090771E" w:rsidRPr="000E1E51">
              <w:rPr>
                <w:rFonts w:ascii="Times New Roman" w:hAnsi="Times New Roman" w:cs="Times New Roman"/>
                <w:b/>
                <w:sz w:val="18"/>
                <w:szCs w:val="18"/>
              </w:rPr>
              <w:t>≥</w:t>
            </w:r>
            <w:r w:rsidRPr="000E1E51">
              <w:rPr>
                <w:rFonts w:ascii="Times New Roman" w:hAnsi="Times New Roman" w:cs="Times New Roman"/>
                <w:b/>
                <w:sz w:val="18"/>
                <w:szCs w:val="18"/>
              </w:rPr>
              <w:t>15 mg/dl</w:t>
            </w:r>
          </w:p>
          <w:p w14:paraId="72ADFCD5" w14:textId="04835442"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(N=17)</w:t>
            </w:r>
          </w:p>
        </w:tc>
      </w:tr>
      <w:tr w:rsidR="00720DA7" w14:paraId="5DA9704C" w14:textId="77777777" w:rsidTr="00901FFC">
        <w:trPr>
          <w:trHeight w:val="220"/>
        </w:trPr>
        <w:tc>
          <w:tcPr>
            <w:tcW w:w="1908" w:type="dxa"/>
          </w:tcPr>
          <w:p w14:paraId="25373550" w14:textId="6E46CCD3" w:rsidR="00720DA7" w:rsidRPr="000E1E51" w:rsidRDefault="006B7A0F" w:rsidP="00267924">
            <w:pPr>
              <w:rPr>
                <w:rFonts w:ascii="Times New Roman" w:hAnsi="Times New Roman" w:cs="Times New Roman"/>
                <w:sz w:val="18"/>
                <w:szCs w:val="18"/>
              </w:rPr>
            </w:pPr>
            <w:r w:rsidRPr="000E1E51">
              <w:rPr>
                <w:rFonts w:ascii="Times New Roman" w:hAnsi="Times New Roman" w:cs="Times New Roman"/>
                <w:sz w:val="18"/>
                <w:szCs w:val="18"/>
              </w:rPr>
              <w:t>N Deaths</w:t>
            </w:r>
            <w:r w:rsidR="00D064E7" w:rsidRPr="000E1E51">
              <w:rPr>
                <w:rFonts w:ascii="Times New Roman" w:hAnsi="Times New Roman" w:cs="Times New Roman"/>
                <w:sz w:val="18"/>
                <w:szCs w:val="18"/>
              </w:rPr>
              <w:t>, # (%)</w:t>
            </w:r>
          </w:p>
        </w:tc>
        <w:tc>
          <w:tcPr>
            <w:tcW w:w="2160" w:type="dxa"/>
          </w:tcPr>
          <w:p w14:paraId="5204F702" w14:textId="532A0340" w:rsidR="00720DA7" w:rsidRPr="000E1E51" w:rsidRDefault="006D6F8D" w:rsidP="00EC5DA5">
            <w:pPr>
              <w:jc w:val="center"/>
              <w:rPr>
                <w:rFonts w:ascii="Times New Roman" w:hAnsi="Times New Roman" w:cs="Times New Roman"/>
                <w:sz w:val="18"/>
                <w:szCs w:val="18"/>
              </w:rPr>
            </w:pPr>
            <w:r>
              <w:rPr>
                <w:rFonts w:ascii="Times New Roman" w:hAnsi="Times New Roman" w:cs="Times New Roman"/>
                <w:sz w:val="18"/>
                <w:szCs w:val="18"/>
              </w:rPr>
              <w:t xml:space="preserve">103 </w:t>
            </w:r>
            <w:r w:rsidR="00D064E7" w:rsidRPr="000E1E51">
              <w:rPr>
                <w:rFonts w:ascii="Times New Roman" w:hAnsi="Times New Roman" w:cs="Times New Roman"/>
                <w:sz w:val="18"/>
                <w:szCs w:val="18"/>
              </w:rPr>
              <w:t>(30%)</w:t>
            </w:r>
          </w:p>
        </w:tc>
        <w:tc>
          <w:tcPr>
            <w:tcW w:w="2241" w:type="dxa"/>
          </w:tcPr>
          <w:p w14:paraId="2384E35E" w14:textId="15316D29" w:rsidR="00720DA7" w:rsidRPr="000E1E51" w:rsidRDefault="00AF29B4" w:rsidP="00EC5DA5">
            <w:pPr>
              <w:jc w:val="center"/>
              <w:rPr>
                <w:rFonts w:ascii="Times New Roman" w:hAnsi="Times New Roman" w:cs="Times New Roman"/>
                <w:sz w:val="18"/>
                <w:szCs w:val="18"/>
              </w:rPr>
            </w:pPr>
            <w:r>
              <w:rPr>
                <w:rFonts w:ascii="Times New Roman" w:hAnsi="Times New Roman" w:cs="Times New Roman"/>
                <w:sz w:val="18"/>
                <w:szCs w:val="18"/>
              </w:rPr>
              <w:t xml:space="preserve">28 </w:t>
            </w:r>
            <w:r w:rsidR="00C314BC">
              <w:rPr>
                <w:rFonts w:ascii="Times New Roman" w:hAnsi="Times New Roman" w:cs="Times New Roman"/>
                <w:sz w:val="18"/>
                <w:szCs w:val="18"/>
              </w:rPr>
              <w:t>(62%)</w:t>
            </w:r>
          </w:p>
        </w:tc>
        <w:tc>
          <w:tcPr>
            <w:tcW w:w="2169" w:type="dxa"/>
          </w:tcPr>
          <w:p w14:paraId="3C13463F" w14:textId="45B127B1" w:rsidR="00720DA7" w:rsidRPr="000E1E51" w:rsidRDefault="006F151E" w:rsidP="00EC5DA5">
            <w:pPr>
              <w:jc w:val="center"/>
              <w:rPr>
                <w:rFonts w:ascii="Times New Roman" w:hAnsi="Times New Roman" w:cs="Times New Roman"/>
                <w:sz w:val="18"/>
                <w:szCs w:val="18"/>
              </w:rPr>
            </w:pPr>
            <w:r>
              <w:rPr>
                <w:rFonts w:ascii="Times New Roman" w:hAnsi="Times New Roman" w:cs="Times New Roman"/>
                <w:sz w:val="18"/>
                <w:szCs w:val="18"/>
              </w:rPr>
              <w:t xml:space="preserve">14 </w:t>
            </w:r>
            <w:r w:rsidR="00CB460C">
              <w:rPr>
                <w:rFonts w:ascii="Times New Roman" w:hAnsi="Times New Roman" w:cs="Times New Roman"/>
                <w:sz w:val="18"/>
                <w:szCs w:val="18"/>
              </w:rPr>
              <w:t>(88%)</w:t>
            </w:r>
          </w:p>
        </w:tc>
        <w:tc>
          <w:tcPr>
            <w:tcW w:w="2038" w:type="dxa"/>
          </w:tcPr>
          <w:p w14:paraId="4A7AA219" w14:textId="722D0F60" w:rsidR="00720DA7" w:rsidRPr="000E1E51" w:rsidRDefault="004C73EC" w:rsidP="00EC5DA5">
            <w:pPr>
              <w:jc w:val="center"/>
              <w:rPr>
                <w:rFonts w:ascii="Times New Roman" w:hAnsi="Times New Roman" w:cs="Times New Roman"/>
                <w:sz w:val="18"/>
                <w:szCs w:val="18"/>
              </w:rPr>
            </w:pPr>
            <w:r>
              <w:rPr>
                <w:rFonts w:ascii="Times New Roman" w:hAnsi="Times New Roman" w:cs="Times New Roman"/>
                <w:sz w:val="18"/>
                <w:szCs w:val="18"/>
              </w:rPr>
              <w:t xml:space="preserve">16 </w:t>
            </w:r>
            <w:r w:rsidR="0082249B">
              <w:rPr>
                <w:rFonts w:ascii="Times New Roman" w:hAnsi="Times New Roman" w:cs="Times New Roman"/>
                <w:sz w:val="18"/>
                <w:szCs w:val="18"/>
              </w:rPr>
              <w:t>(94%)</w:t>
            </w:r>
          </w:p>
        </w:tc>
      </w:tr>
      <w:tr w:rsidR="001F3E7A" w14:paraId="6F84BBE2" w14:textId="77777777" w:rsidTr="00901FFC">
        <w:trPr>
          <w:trHeight w:val="86"/>
        </w:trPr>
        <w:tc>
          <w:tcPr>
            <w:tcW w:w="1908" w:type="dxa"/>
          </w:tcPr>
          <w:p w14:paraId="4845FDEF" w14:textId="636991B7" w:rsidR="001F3E7A" w:rsidRPr="000E1E51" w:rsidRDefault="001F3E7A" w:rsidP="00267924">
            <w:pPr>
              <w:rPr>
                <w:rFonts w:ascii="Times New Roman" w:hAnsi="Times New Roman" w:cs="Times New Roman"/>
                <w:sz w:val="18"/>
                <w:szCs w:val="18"/>
              </w:rPr>
            </w:pPr>
            <w:r w:rsidRPr="000E1E51">
              <w:rPr>
                <w:rFonts w:ascii="Times New Roman" w:hAnsi="Times New Roman" w:cs="Times New Roman"/>
                <w:sz w:val="18"/>
                <w:szCs w:val="18"/>
              </w:rPr>
              <w:t>Median Survival</w:t>
            </w:r>
            <w:r>
              <w:rPr>
                <w:rFonts w:ascii="Times New Roman" w:hAnsi="Times New Roman" w:cs="Times New Roman"/>
                <w:sz w:val="18"/>
                <w:szCs w:val="18"/>
              </w:rPr>
              <w:t>, days</w:t>
            </w:r>
          </w:p>
        </w:tc>
        <w:tc>
          <w:tcPr>
            <w:tcW w:w="2160" w:type="dxa"/>
          </w:tcPr>
          <w:p w14:paraId="402B89FF" w14:textId="2F72DF2A"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3762</w:t>
            </w:r>
          </w:p>
        </w:tc>
        <w:tc>
          <w:tcPr>
            <w:tcW w:w="2241" w:type="dxa"/>
          </w:tcPr>
          <w:p w14:paraId="6159E31C" w14:textId="7590F4B9"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1427</w:t>
            </w:r>
          </w:p>
        </w:tc>
        <w:tc>
          <w:tcPr>
            <w:tcW w:w="2169" w:type="dxa"/>
          </w:tcPr>
          <w:p w14:paraId="506AA374" w14:textId="55095684"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679</w:t>
            </w:r>
          </w:p>
        </w:tc>
        <w:tc>
          <w:tcPr>
            <w:tcW w:w="2038" w:type="dxa"/>
          </w:tcPr>
          <w:p w14:paraId="260D83C4" w14:textId="6248E2CA"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853</w:t>
            </w:r>
          </w:p>
        </w:tc>
      </w:tr>
      <w:tr w:rsidR="001F3E7A" w14:paraId="51EB165D" w14:textId="77777777" w:rsidTr="00901FFC">
        <w:trPr>
          <w:trHeight w:val="85"/>
        </w:trPr>
        <w:tc>
          <w:tcPr>
            <w:tcW w:w="1908" w:type="dxa"/>
          </w:tcPr>
          <w:p w14:paraId="06D0EB17" w14:textId="29F257AA" w:rsidR="001F3E7A" w:rsidRPr="000E1E51" w:rsidRDefault="001F3E7A" w:rsidP="006371EE">
            <w:pPr>
              <w:rPr>
                <w:rFonts w:ascii="Times New Roman" w:hAnsi="Times New Roman" w:cs="Times New Roman"/>
                <w:sz w:val="18"/>
                <w:szCs w:val="18"/>
              </w:rPr>
            </w:pPr>
            <w:r>
              <w:rPr>
                <w:rFonts w:ascii="Times New Roman" w:hAnsi="Times New Roman" w:cs="Times New Roman"/>
                <w:sz w:val="18"/>
                <w:szCs w:val="18"/>
              </w:rPr>
              <w:t>R</w:t>
            </w:r>
            <w:r w:rsidR="006371EE">
              <w:rPr>
                <w:rFonts w:ascii="Times New Roman" w:hAnsi="Times New Roman" w:cs="Times New Roman"/>
                <w:sz w:val="18"/>
                <w:szCs w:val="18"/>
              </w:rPr>
              <w:t>-</w:t>
            </w:r>
            <w:r>
              <w:rPr>
                <w:rFonts w:ascii="Times New Roman" w:hAnsi="Times New Roman" w:cs="Times New Roman"/>
                <w:sz w:val="18"/>
                <w:szCs w:val="18"/>
              </w:rPr>
              <w:t>Mean Survival, days</w:t>
            </w:r>
          </w:p>
        </w:tc>
        <w:tc>
          <w:tcPr>
            <w:tcW w:w="2160" w:type="dxa"/>
          </w:tcPr>
          <w:p w14:paraId="17D78941" w14:textId="736BD1F2"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2526</w:t>
            </w:r>
          </w:p>
        </w:tc>
        <w:tc>
          <w:tcPr>
            <w:tcW w:w="2241" w:type="dxa"/>
          </w:tcPr>
          <w:p w14:paraId="42B9496C" w14:textId="0A62249B"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1502</w:t>
            </w:r>
          </w:p>
        </w:tc>
        <w:tc>
          <w:tcPr>
            <w:tcW w:w="2169" w:type="dxa"/>
          </w:tcPr>
          <w:p w14:paraId="594280A9" w14:textId="7223132A"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848</w:t>
            </w:r>
          </w:p>
        </w:tc>
        <w:tc>
          <w:tcPr>
            <w:tcW w:w="2038" w:type="dxa"/>
          </w:tcPr>
          <w:p w14:paraId="674EB7B9" w14:textId="46A32FB0"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846</w:t>
            </w:r>
          </w:p>
        </w:tc>
      </w:tr>
      <w:tr w:rsidR="00720DA7" w14:paraId="07D0AF71" w14:textId="77777777" w:rsidTr="00901FFC">
        <w:trPr>
          <w:trHeight w:val="220"/>
        </w:trPr>
        <w:tc>
          <w:tcPr>
            <w:tcW w:w="1908" w:type="dxa"/>
          </w:tcPr>
          <w:p w14:paraId="5228CA75" w14:textId="790125EB" w:rsidR="00720DA7" w:rsidRPr="000E1E51" w:rsidRDefault="00B10B36" w:rsidP="00267924">
            <w:pPr>
              <w:rPr>
                <w:rFonts w:ascii="Times New Roman" w:hAnsi="Times New Roman" w:cs="Times New Roman"/>
                <w:sz w:val="18"/>
                <w:szCs w:val="18"/>
              </w:rPr>
            </w:pPr>
            <w:r w:rsidRPr="000E1E51">
              <w:rPr>
                <w:rFonts w:ascii="Times New Roman" w:hAnsi="Times New Roman" w:cs="Times New Roman"/>
                <w:sz w:val="18"/>
                <w:szCs w:val="18"/>
              </w:rPr>
              <w:t>Age, years</w:t>
            </w:r>
            <w:r w:rsidR="00F14727">
              <w:rPr>
                <w:rFonts w:ascii="Times New Roman" w:hAnsi="Times New Roman" w:cs="Times New Roman"/>
                <w:sz w:val="18"/>
                <w:szCs w:val="18"/>
              </w:rPr>
              <w:t>*</w:t>
            </w:r>
          </w:p>
        </w:tc>
        <w:tc>
          <w:tcPr>
            <w:tcW w:w="2160" w:type="dxa"/>
          </w:tcPr>
          <w:p w14:paraId="01EBC000" w14:textId="10D9BF57" w:rsidR="00720DA7" w:rsidRPr="000E1E51" w:rsidRDefault="00C03BB8" w:rsidP="00EC5DA5">
            <w:pPr>
              <w:jc w:val="center"/>
              <w:rPr>
                <w:rFonts w:ascii="Times New Roman" w:hAnsi="Times New Roman" w:cs="Times New Roman"/>
                <w:sz w:val="18"/>
                <w:szCs w:val="18"/>
              </w:rPr>
            </w:pPr>
            <w:r w:rsidRPr="000E1E51">
              <w:rPr>
                <w:rFonts w:ascii="Times New Roman" w:hAnsi="Times New Roman" w:cs="Times New Roman"/>
                <w:sz w:val="18"/>
                <w:szCs w:val="18"/>
              </w:rPr>
              <w:t>50.72 (</w:t>
            </w:r>
            <w:r w:rsidR="008B1711" w:rsidRPr="000E1E51">
              <w:rPr>
                <w:rFonts w:ascii="Times New Roman" w:hAnsi="Times New Roman" w:cs="Times New Roman"/>
                <w:sz w:val="18"/>
                <w:szCs w:val="18"/>
              </w:rPr>
              <w:t>10.55; 26.28-76.71)</w:t>
            </w:r>
          </w:p>
        </w:tc>
        <w:tc>
          <w:tcPr>
            <w:tcW w:w="2241" w:type="dxa"/>
          </w:tcPr>
          <w:p w14:paraId="4C317D24" w14:textId="7A36EA00" w:rsidR="00720DA7" w:rsidRPr="000E1E51" w:rsidRDefault="00C04850" w:rsidP="00EC5DA5">
            <w:pPr>
              <w:jc w:val="center"/>
              <w:rPr>
                <w:rFonts w:ascii="Times New Roman" w:hAnsi="Times New Roman" w:cs="Times New Roman"/>
                <w:sz w:val="18"/>
                <w:szCs w:val="18"/>
              </w:rPr>
            </w:pPr>
            <w:r>
              <w:rPr>
                <w:rFonts w:ascii="Times New Roman" w:hAnsi="Times New Roman" w:cs="Times New Roman"/>
                <w:sz w:val="18"/>
                <w:szCs w:val="18"/>
              </w:rPr>
              <w:t xml:space="preserve">50.83 (10.92; </w:t>
            </w:r>
            <w:r w:rsidR="00744515">
              <w:rPr>
                <w:rFonts w:ascii="Times New Roman" w:hAnsi="Times New Roman" w:cs="Times New Roman"/>
                <w:sz w:val="18"/>
                <w:szCs w:val="18"/>
              </w:rPr>
              <w:t>30.86-</w:t>
            </w:r>
            <w:r w:rsidR="004E5692">
              <w:rPr>
                <w:rFonts w:ascii="Times New Roman" w:hAnsi="Times New Roman" w:cs="Times New Roman"/>
                <w:sz w:val="18"/>
                <w:szCs w:val="18"/>
              </w:rPr>
              <w:t>78.44)</w:t>
            </w:r>
          </w:p>
        </w:tc>
        <w:tc>
          <w:tcPr>
            <w:tcW w:w="2169" w:type="dxa"/>
          </w:tcPr>
          <w:p w14:paraId="219AB050" w14:textId="4A2870E5" w:rsidR="00720DA7" w:rsidRPr="000E1E51" w:rsidRDefault="00854F4F" w:rsidP="00EC5DA5">
            <w:pPr>
              <w:jc w:val="center"/>
              <w:rPr>
                <w:rFonts w:ascii="Times New Roman" w:hAnsi="Times New Roman" w:cs="Times New Roman"/>
                <w:sz w:val="18"/>
                <w:szCs w:val="18"/>
              </w:rPr>
            </w:pPr>
            <w:r>
              <w:rPr>
                <w:rFonts w:ascii="Times New Roman" w:hAnsi="Times New Roman" w:cs="Times New Roman"/>
                <w:sz w:val="18"/>
                <w:szCs w:val="18"/>
              </w:rPr>
              <w:t>50.57 (</w:t>
            </w:r>
            <w:r w:rsidR="000110C8">
              <w:rPr>
                <w:rFonts w:ascii="Times New Roman" w:hAnsi="Times New Roman" w:cs="Times New Roman"/>
                <w:sz w:val="18"/>
                <w:szCs w:val="18"/>
              </w:rPr>
              <w:t xml:space="preserve">10.68; </w:t>
            </w:r>
            <w:r w:rsidR="003255D3">
              <w:rPr>
                <w:rFonts w:ascii="Times New Roman" w:hAnsi="Times New Roman" w:cs="Times New Roman"/>
                <w:sz w:val="18"/>
                <w:szCs w:val="18"/>
              </w:rPr>
              <w:t>33.18-70.56)</w:t>
            </w:r>
          </w:p>
        </w:tc>
        <w:tc>
          <w:tcPr>
            <w:tcW w:w="2038" w:type="dxa"/>
          </w:tcPr>
          <w:p w14:paraId="466ABC90" w14:textId="76ADF271" w:rsidR="00720DA7" w:rsidRPr="000E1E51" w:rsidRDefault="00A117C6" w:rsidP="00EC5DA5">
            <w:pPr>
              <w:jc w:val="center"/>
              <w:rPr>
                <w:rFonts w:ascii="Times New Roman" w:hAnsi="Times New Roman" w:cs="Times New Roman"/>
                <w:sz w:val="18"/>
                <w:szCs w:val="18"/>
              </w:rPr>
            </w:pPr>
            <w:r>
              <w:rPr>
                <w:rFonts w:ascii="Times New Roman" w:hAnsi="Times New Roman" w:cs="Times New Roman"/>
                <w:sz w:val="18"/>
                <w:szCs w:val="18"/>
              </w:rPr>
              <w:t>51.16 (</w:t>
            </w:r>
            <w:r w:rsidR="00AA5D11">
              <w:rPr>
                <w:rFonts w:ascii="Times New Roman" w:hAnsi="Times New Roman" w:cs="Times New Roman"/>
                <w:sz w:val="18"/>
                <w:szCs w:val="18"/>
              </w:rPr>
              <w:t xml:space="preserve">7.26; </w:t>
            </w:r>
            <w:r w:rsidR="003B6E8E">
              <w:rPr>
                <w:rFonts w:ascii="Times New Roman" w:hAnsi="Times New Roman" w:cs="Times New Roman"/>
                <w:sz w:val="18"/>
                <w:szCs w:val="18"/>
              </w:rPr>
              <w:t>41.95-</w:t>
            </w:r>
            <w:r w:rsidR="00C50305">
              <w:rPr>
                <w:rFonts w:ascii="Times New Roman" w:hAnsi="Times New Roman" w:cs="Times New Roman"/>
                <w:sz w:val="18"/>
                <w:szCs w:val="18"/>
              </w:rPr>
              <w:t>66.0)</w:t>
            </w:r>
          </w:p>
        </w:tc>
      </w:tr>
      <w:tr w:rsidR="00720DA7" w14:paraId="16BEF01E" w14:textId="77777777" w:rsidTr="00901FFC">
        <w:trPr>
          <w:trHeight w:val="208"/>
        </w:trPr>
        <w:tc>
          <w:tcPr>
            <w:tcW w:w="1908" w:type="dxa"/>
          </w:tcPr>
          <w:p w14:paraId="6BE72E55" w14:textId="2B12BB84" w:rsidR="00720DA7" w:rsidRPr="000E1E51" w:rsidRDefault="00B10B36" w:rsidP="00267924">
            <w:pPr>
              <w:rPr>
                <w:rFonts w:ascii="Times New Roman" w:hAnsi="Times New Roman" w:cs="Times New Roman"/>
                <w:sz w:val="18"/>
                <w:szCs w:val="18"/>
              </w:rPr>
            </w:pPr>
            <w:r w:rsidRPr="000E1E51">
              <w:rPr>
                <w:rFonts w:ascii="Times New Roman" w:hAnsi="Times New Roman" w:cs="Times New Roman"/>
                <w:sz w:val="18"/>
                <w:szCs w:val="18"/>
              </w:rPr>
              <w:t>Sex, # (%)</w:t>
            </w:r>
          </w:p>
        </w:tc>
        <w:tc>
          <w:tcPr>
            <w:tcW w:w="2160" w:type="dxa"/>
          </w:tcPr>
          <w:p w14:paraId="1EE95A22" w14:textId="731EA991" w:rsidR="00720DA7" w:rsidRPr="000E1E51" w:rsidRDefault="008134F6" w:rsidP="00EC5DA5">
            <w:pPr>
              <w:jc w:val="center"/>
              <w:rPr>
                <w:rFonts w:ascii="Times New Roman" w:hAnsi="Times New Roman" w:cs="Times New Roman"/>
                <w:sz w:val="18"/>
                <w:szCs w:val="18"/>
              </w:rPr>
            </w:pPr>
            <w:r>
              <w:rPr>
                <w:rFonts w:ascii="Times New Roman" w:hAnsi="Times New Roman" w:cs="Times New Roman"/>
                <w:sz w:val="18"/>
                <w:szCs w:val="18"/>
              </w:rPr>
              <w:t xml:space="preserve">224 </w:t>
            </w:r>
            <w:r w:rsidR="00375D72">
              <w:rPr>
                <w:rFonts w:ascii="Times New Roman" w:hAnsi="Times New Roman" w:cs="Times New Roman"/>
                <w:sz w:val="18"/>
                <w:szCs w:val="18"/>
              </w:rPr>
              <w:t>(89%)</w:t>
            </w:r>
            <w:r w:rsidR="00417489" w:rsidRPr="00417489">
              <w:rPr>
                <w:rFonts w:ascii="Times New Roman" w:hAnsi="Times New Roman" w:cs="Times New Roman"/>
                <w:sz w:val="18"/>
                <w:szCs w:val="18"/>
                <w:vertAlign w:val="superscript"/>
              </w:rPr>
              <w:t>a</w:t>
            </w:r>
          </w:p>
        </w:tc>
        <w:tc>
          <w:tcPr>
            <w:tcW w:w="2241" w:type="dxa"/>
          </w:tcPr>
          <w:p w14:paraId="79338983" w14:textId="21A189C7" w:rsidR="00720DA7" w:rsidRPr="000E1E51" w:rsidRDefault="00454044" w:rsidP="00EC5DA5">
            <w:pPr>
              <w:jc w:val="center"/>
              <w:rPr>
                <w:rFonts w:ascii="Times New Roman" w:hAnsi="Times New Roman" w:cs="Times New Roman"/>
                <w:sz w:val="18"/>
                <w:szCs w:val="18"/>
              </w:rPr>
            </w:pPr>
            <w:r>
              <w:rPr>
                <w:rFonts w:ascii="Times New Roman" w:hAnsi="Times New Roman" w:cs="Times New Roman"/>
                <w:sz w:val="18"/>
                <w:szCs w:val="18"/>
              </w:rPr>
              <w:t xml:space="preserve">28 </w:t>
            </w:r>
            <w:r w:rsidR="00900E1E">
              <w:rPr>
                <w:rFonts w:ascii="Times New Roman" w:hAnsi="Times New Roman" w:cs="Times New Roman"/>
                <w:sz w:val="18"/>
                <w:szCs w:val="18"/>
              </w:rPr>
              <w:t>(80%)</w:t>
            </w:r>
            <w:r w:rsidR="00900E1E" w:rsidRPr="00900E1E">
              <w:rPr>
                <w:rFonts w:ascii="Times New Roman" w:hAnsi="Times New Roman" w:cs="Times New Roman"/>
                <w:sz w:val="18"/>
                <w:szCs w:val="18"/>
                <w:vertAlign w:val="superscript"/>
              </w:rPr>
              <w:t>c</w:t>
            </w:r>
          </w:p>
        </w:tc>
        <w:tc>
          <w:tcPr>
            <w:tcW w:w="2169" w:type="dxa"/>
          </w:tcPr>
          <w:p w14:paraId="492F6B83" w14:textId="3F207B0D" w:rsidR="00720DA7" w:rsidRPr="000E1E51" w:rsidRDefault="00E76593" w:rsidP="00EC5DA5">
            <w:pPr>
              <w:jc w:val="center"/>
              <w:rPr>
                <w:rFonts w:ascii="Times New Roman" w:hAnsi="Times New Roman" w:cs="Times New Roman"/>
                <w:sz w:val="18"/>
                <w:szCs w:val="18"/>
              </w:rPr>
            </w:pPr>
            <w:r>
              <w:rPr>
                <w:rFonts w:ascii="Times New Roman" w:hAnsi="Times New Roman" w:cs="Times New Roman"/>
                <w:sz w:val="18"/>
                <w:szCs w:val="18"/>
              </w:rPr>
              <w:t>11 (100%)</w:t>
            </w:r>
            <w:r w:rsidRPr="00E76593">
              <w:rPr>
                <w:rFonts w:ascii="Times New Roman" w:hAnsi="Times New Roman" w:cs="Times New Roman"/>
                <w:sz w:val="18"/>
                <w:szCs w:val="18"/>
                <w:vertAlign w:val="superscript"/>
              </w:rPr>
              <w:t>d</w:t>
            </w:r>
          </w:p>
        </w:tc>
        <w:tc>
          <w:tcPr>
            <w:tcW w:w="2038" w:type="dxa"/>
          </w:tcPr>
          <w:p w14:paraId="3B3C636C" w14:textId="42CE924A" w:rsidR="00720DA7" w:rsidRPr="000E1E51" w:rsidRDefault="00183180" w:rsidP="00EC5DA5">
            <w:pPr>
              <w:jc w:val="center"/>
              <w:rPr>
                <w:rFonts w:ascii="Times New Roman" w:hAnsi="Times New Roman" w:cs="Times New Roman"/>
                <w:sz w:val="18"/>
                <w:szCs w:val="18"/>
              </w:rPr>
            </w:pPr>
            <w:r>
              <w:rPr>
                <w:rFonts w:ascii="Times New Roman" w:hAnsi="Times New Roman" w:cs="Times New Roman"/>
                <w:sz w:val="18"/>
                <w:szCs w:val="18"/>
              </w:rPr>
              <w:t>13 (100%)</w:t>
            </w:r>
            <w:r w:rsidRPr="00183180">
              <w:rPr>
                <w:rFonts w:ascii="Times New Roman" w:hAnsi="Times New Roman" w:cs="Times New Roman"/>
                <w:sz w:val="18"/>
                <w:szCs w:val="18"/>
                <w:vertAlign w:val="superscript"/>
              </w:rPr>
              <w:t>e</w:t>
            </w:r>
          </w:p>
        </w:tc>
      </w:tr>
      <w:tr w:rsidR="00720DA7" w14:paraId="5A249933" w14:textId="77777777" w:rsidTr="00901FFC">
        <w:trPr>
          <w:trHeight w:val="233"/>
        </w:trPr>
        <w:tc>
          <w:tcPr>
            <w:tcW w:w="1908" w:type="dxa"/>
          </w:tcPr>
          <w:p w14:paraId="360E661F" w14:textId="42697995" w:rsidR="00720DA7" w:rsidRPr="000E1E51" w:rsidRDefault="0097105C" w:rsidP="00267924">
            <w:pPr>
              <w:rPr>
                <w:rFonts w:ascii="Times New Roman" w:hAnsi="Times New Roman" w:cs="Times New Roman"/>
                <w:sz w:val="18"/>
                <w:szCs w:val="18"/>
              </w:rPr>
            </w:pPr>
            <w:r w:rsidRPr="000E1E51">
              <w:rPr>
                <w:rFonts w:ascii="Times New Roman" w:hAnsi="Times New Roman" w:cs="Times New Roman"/>
                <w:sz w:val="18"/>
                <w:szCs w:val="18"/>
              </w:rPr>
              <w:t>Treatment, # (%)</w:t>
            </w:r>
          </w:p>
        </w:tc>
        <w:tc>
          <w:tcPr>
            <w:tcW w:w="2160" w:type="dxa"/>
          </w:tcPr>
          <w:p w14:paraId="61708814" w14:textId="0BAFBA40" w:rsidR="00720DA7" w:rsidRPr="000E1E51" w:rsidRDefault="009F5DB7" w:rsidP="00EC5DA5">
            <w:pPr>
              <w:jc w:val="center"/>
              <w:rPr>
                <w:rFonts w:ascii="Times New Roman" w:hAnsi="Times New Roman" w:cs="Times New Roman"/>
                <w:sz w:val="18"/>
                <w:szCs w:val="18"/>
              </w:rPr>
            </w:pPr>
            <w:r>
              <w:rPr>
                <w:rFonts w:ascii="Times New Roman" w:hAnsi="Times New Roman" w:cs="Times New Roman"/>
                <w:sz w:val="18"/>
                <w:szCs w:val="18"/>
              </w:rPr>
              <w:t xml:space="preserve">130 </w:t>
            </w:r>
            <w:r w:rsidR="002A40A5">
              <w:rPr>
                <w:rFonts w:ascii="Times New Roman" w:hAnsi="Times New Roman" w:cs="Times New Roman"/>
                <w:sz w:val="18"/>
                <w:szCs w:val="18"/>
              </w:rPr>
              <w:t>(52%)</w:t>
            </w:r>
            <w:r w:rsidR="00A333E2" w:rsidRPr="00A333E2">
              <w:rPr>
                <w:rFonts w:ascii="Times New Roman" w:hAnsi="Times New Roman" w:cs="Times New Roman"/>
                <w:sz w:val="18"/>
                <w:szCs w:val="18"/>
                <w:vertAlign w:val="superscript"/>
              </w:rPr>
              <w:t>b</w:t>
            </w:r>
          </w:p>
        </w:tc>
        <w:tc>
          <w:tcPr>
            <w:tcW w:w="2241" w:type="dxa"/>
          </w:tcPr>
          <w:p w14:paraId="352158C8" w14:textId="6402BEBA" w:rsidR="00720DA7" w:rsidRPr="000E1E51" w:rsidRDefault="00177E84" w:rsidP="00EC5DA5">
            <w:pPr>
              <w:jc w:val="center"/>
              <w:rPr>
                <w:rFonts w:ascii="Times New Roman" w:hAnsi="Times New Roman" w:cs="Times New Roman"/>
                <w:sz w:val="18"/>
                <w:szCs w:val="18"/>
              </w:rPr>
            </w:pPr>
            <w:r>
              <w:rPr>
                <w:rFonts w:ascii="Times New Roman" w:hAnsi="Times New Roman" w:cs="Times New Roman"/>
                <w:sz w:val="18"/>
                <w:szCs w:val="18"/>
              </w:rPr>
              <w:t xml:space="preserve"> 18 </w:t>
            </w:r>
            <w:r w:rsidR="00740498">
              <w:rPr>
                <w:rFonts w:ascii="Times New Roman" w:hAnsi="Times New Roman" w:cs="Times New Roman"/>
                <w:sz w:val="18"/>
                <w:szCs w:val="18"/>
              </w:rPr>
              <w:t>(51%)</w:t>
            </w:r>
            <w:r w:rsidR="004474B0">
              <w:rPr>
                <w:rFonts w:ascii="Times New Roman" w:hAnsi="Times New Roman" w:cs="Times New Roman"/>
                <w:sz w:val="18"/>
                <w:szCs w:val="18"/>
                <w:vertAlign w:val="superscript"/>
              </w:rPr>
              <w:t>c</w:t>
            </w:r>
          </w:p>
        </w:tc>
        <w:tc>
          <w:tcPr>
            <w:tcW w:w="2169" w:type="dxa"/>
          </w:tcPr>
          <w:p w14:paraId="5B57D19D" w14:textId="7905A728" w:rsidR="00720DA7" w:rsidRPr="000E1E51" w:rsidRDefault="00CB460C" w:rsidP="00EC5DA5">
            <w:pPr>
              <w:jc w:val="center"/>
              <w:rPr>
                <w:rFonts w:ascii="Times New Roman" w:hAnsi="Times New Roman" w:cs="Times New Roman"/>
                <w:sz w:val="18"/>
                <w:szCs w:val="18"/>
              </w:rPr>
            </w:pPr>
            <w:r>
              <w:rPr>
                <w:rFonts w:ascii="Times New Roman" w:hAnsi="Times New Roman" w:cs="Times New Roman"/>
                <w:sz w:val="18"/>
                <w:szCs w:val="18"/>
              </w:rPr>
              <w:t>5 (45%)</w:t>
            </w:r>
            <w:r w:rsidRPr="00CB460C">
              <w:rPr>
                <w:rFonts w:ascii="Times New Roman" w:hAnsi="Times New Roman" w:cs="Times New Roman"/>
                <w:sz w:val="18"/>
                <w:szCs w:val="18"/>
                <w:vertAlign w:val="superscript"/>
              </w:rPr>
              <w:t>d</w:t>
            </w:r>
          </w:p>
        </w:tc>
        <w:tc>
          <w:tcPr>
            <w:tcW w:w="2038" w:type="dxa"/>
          </w:tcPr>
          <w:p w14:paraId="53114F86" w14:textId="30E20FFC" w:rsidR="00720DA7" w:rsidRPr="000E1E51" w:rsidRDefault="006D6F8D" w:rsidP="00EC5DA5">
            <w:pPr>
              <w:jc w:val="center"/>
              <w:rPr>
                <w:rFonts w:ascii="Times New Roman" w:hAnsi="Times New Roman" w:cs="Times New Roman"/>
                <w:sz w:val="18"/>
                <w:szCs w:val="18"/>
              </w:rPr>
            </w:pPr>
            <w:r>
              <w:rPr>
                <w:rFonts w:ascii="Times New Roman" w:hAnsi="Times New Roman" w:cs="Times New Roman"/>
                <w:sz w:val="18"/>
                <w:szCs w:val="18"/>
              </w:rPr>
              <w:t xml:space="preserve">4 </w:t>
            </w:r>
            <w:r w:rsidR="005C6B3C">
              <w:rPr>
                <w:rFonts w:ascii="Times New Roman" w:hAnsi="Times New Roman" w:cs="Times New Roman"/>
                <w:sz w:val="18"/>
                <w:szCs w:val="18"/>
              </w:rPr>
              <w:t>(31%)</w:t>
            </w:r>
            <w:r w:rsidR="0082249B" w:rsidRPr="0082249B">
              <w:rPr>
                <w:rFonts w:ascii="Times New Roman" w:hAnsi="Times New Roman" w:cs="Times New Roman"/>
                <w:sz w:val="18"/>
                <w:szCs w:val="18"/>
                <w:vertAlign w:val="superscript"/>
              </w:rPr>
              <w:t>e</w:t>
            </w:r>
          </w:p>
        </w:tc>
      </w:tr>
    </w:tbl>
    <w:p w14:paraId="7367FC38" w14:textId="5119E8C0" w:rsidR="00985A93" w:rsidRPr="00985A93" w:rsidRDefault="006371EE" w:rsidP="00267924">
      <w:pPr>
        <w:rPr>
          <w:rFonts w:ascii="Times New Roman" w:hAnsi="Times New Roman" w:cs="Times New Roman"/>
          <w:sz w:val="22"/>
          <w:szCs w:val="22"/>
        </w:rPr>
      </w:pPr>
      <w:r>
        <w:rPr>
          <w:rFonts w:ascii="Times New Roman" w:hAnsi="Times New Roman" w:cs="Times New Roman"/>
          <w:sz w:val="22"/>
          <w:szCs w:val="22"/>
        </w:rPr>
        <w:t xml:space="preserve">R-Mean = restricted mean; </w:t>
      </w:r>
      <w:r w:rsidR="00194374" w:rsidRPr="00884905">
        <w:rPr>
          <w:rFonts w:ascii="Times New Roman" w:hAnsi="Times New Roman" w:cs="Times New Roman"/>
          <w:sz w:val="22"/>
          <w:szCs w:val="22"/>
          <w:vertAlign w:val="superscript"/>
        </w:rPr>
        <w:t>a</w:t>
      </w:r>
      <w:r w:rsidR="001D78C6">
        <w:rPr>
          <w:rFonts w:ascii="Times New Roman" w:hAnsi="Times New Roman" w:cs="Times New Roman"/>
          <w:sz w:val="22"/>
          <w:szCs w:val="22"/>
        </w:rPr>
        <w:t xml:space="preserve"> N</w:t>
      </w:r>
      <w:r w:rsidR="00194374">
        <w:rPr>
          <w:rFonts w:ascii="Times New Roman" w:hAnsi="Times New Roman" w:cs="Times New Roman"/>
          <w:sz w:val="22"/>
          <w:szCs w:val="22"/>
        </w:rPr>
        <w:t xml:space="preserve"> = 253; </w:t>
      </w:r>
      <w:r w:rsidR="00194374" w:rsidRPr="00884905">
        <w:rPr>
          <w:rFonts w:ascii="Times New Roman" w:hAnsi="Times New Roman" w:cs="Times New Roman"/>
          <w:sz w:val="22"/>
          <w:szCs w:val="22"/>
          <w:vertAlign w:val="superscript"/>
        </w:rPr>
        <w:t>b</w:t>
      </w:r>
      <w:r w:rsidR="00194374">
        <w:rPr>
          <w:rFonts w:ascii="Times New Roman" w:hAnsi="Times New Roman" w:cs="Times New Roman"/>
          <w:sz w:val="22"/>
          <w:szCs w:val="22"/>
        </w:rPr>
        <w:t xml:space="preserve"> N=</w:t>
      </w:r>
      <w:r w:rsidR="00DE7D29">
        <w:rPr>
          <w:rFonts w:ascii="Times New Roman" w:hAnsi="Times New Roman" w:cs="Times New Roman"/>
          <w:sz w:val="22"/>
          <w:szCs w:val="22"/>
        </w:rPr>
        <w:t xml:space="preserve">251; </w:t>
      </w:r>
      <w:r w:rsidR="00DE7D29" w:rsidRPr="00884905">
        <w:rPr>
          <w:rFonts w:ascii="Times New Roman" w:hAnsi="Times New Roman" w:cs="Times New Roman"/>
          <w:sz w:val="22"/>
          <w:szCs w:val="22"/>
          <w:vertAlign w:val="superscript"/>
        </w:rPr>
        <w:t>c</w:t>
      </w:r>
      <w:r w:rsidR="00DE7D29">
        <w:rPr>
          <w:rFonts w:ascii="Times New Roman" w:hAnsi="Times New Roman" w:cs="Times New Roman"/>
          <w:sz w:val="22"/>
          <w:szCs w:val="22"/>
        </w:rPr>
        <w:t xml:space="preserve"> N=</w:t>
      </w:r>
      <w:r w:rsidR="0063029E">
        <w:rPr>
          <w:rFonts w:ascii="Times New Roman" w:hAnsi="Times New Roman" w:cs="Times New Roman"/>
          <w:sz w:val="22"/>
          <w:szCs w:val="22"/>
        </w:rPr>
        <w:t xml:space="preserve">35; </w:t>
      </w:r>
      <w:r w:rsidR="00E76593" w:rsidRPr="00884905">
        <w:rPr>
          <w:rFonts w:ascii="Times New Roman" w:hAnsi="Times New Roman" w:cs="Times New Roman"/>
          <w:sz w:val="22"/>
          <w:szCs w:val="22"/>
          <w:vertAlign w:val="superscript"/>
        </w:rPr>
        <w:t>d</w:t>
      </w:r>
      <w:r w:rsidR="00E76593">
        <w:rPr>
          <w:rFonts w:ascii="Times New Roman" w:hAnsi="Times New Roman" w:cs="Times New Roman"/>
          <w:sz w:val="22"/>
          <w:szCs w:val="22"/>
        </w:rPr>
        <w:t xml:space="preserve"> N=11; </w:t>
      </w:r>
      <w:r w:rsidR="00183180" w:rsidRPr="00884905">
        <w:rPr>
          <w:rFonts w:ascii="Times New Roman" w:hAnsi="Times New Roman" w:cs="Times New Roman"/>
          <w:sz w:val="22"/>
          <w:szCs w:val="22"/>
          <w:vertAlign w:val="superscript"/>
        </w:rPr>
        <w:t>e</w:t>
      </w:r>
      <w:r w:rsidR="00183180">
        <w:rPr>
          <w:rFonts w:ascii="Times New Roman" w:hAnsi="Times New Roman" w:cs="Times New Roman"/>
          <w:sz w:val="22"/>
          <w:szCs w:val="22"/>
        </w:rPr>
        <w:t xml:space="preserve"> N=13</w:t>
      </w:r>
    </w:p>
    <w:p w14:paraId="6335406A" w14:textId="77777777" w:rsidR="00F96471" w:rsidRDefault="00F96471" w:rsidP="00267924">
      <w:pPr>
        <w:rPr>
          <w:rFonts w:ascii="Times New Roman" w:hAnsi="Times New Roman" w:cs="Times New Roman"/>
          <w:sz w:val="22"/>
          <w:szCs w:val="22"/>
        </w:rPr>
      </w:pPr>
    </w:p>
    <w:p w14:paraId="5E7C0105" w14:textId="6AC97DD0" w:rsidR="009447CE" w:rsidRDefault="009447CE" w:rsidP="00267924">
      <w:pPr>
        <w:rPr>
          <w:rFonts w:ascii="Times New Roman" w:hAnsi="Times New Roman" w:cs="Times New Roman"/>
          <w:sz w:val="22"/>
          <w:szCs w:val="22"/>
        </w:rPr>
      </w:pPr>
      <w:r>
        <w:rPr>
          <w:noProof/>
        </w:rPr>
        <w:drawing>
          <wp:inline distT="0" distB="0" distL="0" distR="0" wp14:anchorId="4EEC864E" wp14:editId="212AE0E8">
            <wp:extent cx="6858000" cy="440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4401185"/>
                    </a:xfrm>
                    <a:prstGeom prst="rect">
                      <a:avLst/>
                    </a:prstGeom>
                  </pic:spPr>
                </pic:pic>
              </a:graphicData>
            </a:graphic>
          </wp:inline>
        </w:drawing>
      </w:r>
    </w:p>
    <w:p w14:paraId="0CF5118E" w14:textId="77777777" w:rsidR="00F96471" w:rsidRPr="00F96471" w:rsidRDefault="00F96471" w:rsidP="00267924">
      <w:pPr>
        <w:rPr>
          <w:rFonts w:ascii="Times New Roman" w:hAnsi="Times New Roman" w:cs="Times New Roman"/>
          <w:sz w:val="22"/>
          <w:szCs w:val="22"/>
        </w:rPr>
      </w:pPr>
    </w:p>
    <w:p w14:paraId="40545880" w14:textId="77777777" w:rsidR="000412F5" w:rsidRDefault="000412F5">
      <w:pPr>
        <w:rPr>
          <w:rFonts w:ascii="Times New Roman" w:hAnsi="Times New Roman" w:cs="Times New Roman"/>
          <w:sz w:val="22"/>
          <w:szCs w:val="22"/>
        </w:rPr>
      </w:pPr>
      <w:r>
        <w:rPr>
          <w:rFonts w:ascii="Times New Roman" w:hAnsi="Times New Roman" w:cs="Times New Roman"/>
          <w:sz w:val="22"/>
          <w:szCs w:val="22"/>
        </w:rPr>
        <w:br w:type="page"/>
      </w:r>
    </w:p>
    <w:p w14:paraId="3AED0861" w14:textId="32D8C041" w:rsidR="00267924" w:rsidRPr="00D0644A" w:rsidRDefault="00267924" w:rsidP="00267924">
      <w:pPr>
        <w:rPr>
          <w:rFonts w:ascii="Times New Roman" w:hAnsi="Times New Roman" w:cs="Times New Roman"/>
          <w:sz w:val="22"/>
          <w:szCs w:val="22"/>
        </w:rPr>
      </w:pPr>
      <w:commentRangeStart w:id="3"/>
      <w:r w:rsidRPr="00D0644A">
        <w:rPr>
          <w:rFonts w:ascii="Times New Roman" w:hAnsi="Times New Roman" w:cs="Times New Roman"/>
          <w:sz w:val="22"/>
          <w:szCs w:val="22"/>
        </w:rPr>
        <w:lastRenderedPageBreak/>
        <w:t>2</w:t>
      </w:r>
      <w:commentRangeEnd w:id="3"/>
      <w:r w:rsidR="00EF62AD">
        <w:rPr>
          <w:rStyle w:val="CommentReference"/>
        </w:rPr>
        <w:commentReference w:id="3"/>
      </w:r>
      <w:r w:rsidRPr="00D0644A">
        <w:rPr>
          <w:rFonts w:ascii="Times New Roman" w:hAnsi="Times New Roman" w:cs="Times New Roman"/>
          <w:sz w:val="22"/>
          <w:szCs w:val="22"/>
        </w:rPr>
        <w:t xml:space="preserve">. The largest difference between prior datasets from the Cardiovascular Health Study (CHS) and the current </w:t>
      </w:r>
      <w:proofErr w:type="spellStart"/>
      <w:r w:rsidRPr="00D0644A">
        <w:rPr>
          <w:rFonts w:ascii="Times New Roman" w:hAnsi="Times New Roman" w:cs="Times New Roman"/>
          <w:sz w:val="22"/>
          <w:szCs w:val="22"/>
        </w:rPr>
        <w:t>PBC</w:t>
      </w:r>
      <w:proofErr w:type="spellEnd"/>
      <w:r w:rsidRPr="00D0644A">
        <w:rPr>
          <w:rFonts w:ascii="Times New Roman" w:hAnsi="Times New Roman" w:cs="Times New Roman"/>
          <w:sz w:val="22"/>
          <w:szCs w:val="22"/>
        </w:rPr>
        <w:t xml:space="preserve"> dataset is that follow-up was complete for roughly 4 years in prior data, while in the current dataset, events (death) and censoring occur with regularity from the onset of the study (minimum time to censoring/death = 41 days, out of ~5000 total days of observation). As a result, special censoring methods are required to provide descriptive statistics comparing the two groups’ survival over time. As well, in this particular analysis, there are numerous baseline characteristics that represent liver disease at different stages (e.g., ascites, which is highly associated with liver failure and portal hypertension) that would be expected to predict the outcome (i.e., they affect the time to outcome). Thus, in this case and </w:t>
      </w:r>
      <w:r w:rsidR="00D8095A" w:rsidRPr="00D0644A">
        <w:rPr>
          <w:rFonts w:ascii="Times New Roman" w:hAnsi="Times New Roman" w:cs="Times New Roman"/>
          <w:sz w:val="22"/>
          <w:szCs w:val="22"/>
        </w:rPr>
        <w:t xml:space="preserve">in </w:t>
      </w:r>
      <w:r w:rsidRPr="00D0644A">
        <w:rPr>
          <w:rFonts w:ascii="Times New Roman" w:hAnsi="Times New Roman" w:cs="Times New Roman"/>
          <w:sz w:val="22"/>
          <w:szCs w:val="22"/>
        </w:rPr>
        <w:t>analyzing this data, survival methods are preferred to logistic regression.</w:t>
      </w:r>
    </w:p>
    <w:p w14:paraId="066DBCB4" w14:textId="77777777" w:rsidR="00267924" w:rsidRPr="00D0644A" w:rsidRDefault="00267924">
      <w:pPr>
        <w:rPr>
          <w:rFonts w:ascii="Times New Roman" w:hAnsi="Times New Roman" w:cs="Times New Roman"/>
          <w:sz w:val="22"/>
          <w:szCs w:val="22"/>
        </w:rPr>
      </w:pPr>
    </w:p>
    <w:p w14:paraId="69688407" w14:textId="7976EDC7" w:rsidR="00DD21AE" w:rsidRPr="00D0644A" w:rsidRDefault="00DD21AE">
      <w:pPr>
        <w:rPr>
          <w:rFonts w:ascii="Times New Roman" w:hAnsi="Times New Roman" w:cs="Times New Roman"/>
          <w:sz w:val="22"/>
          <w:szCs w:val="22"/>
        </w:rPr>
      </w:pPr>
      <w:commentRangeStart w:id="4"/>
      <w:r w:rsidRPr="00D0644A">
        <w:rPr>
          <w:rFonts w:ascii="Times New Roman" w:hAnsi="Times New Roman" w:cs="Times New Roman"/>
          <w:sz w:val="22"/>
          <w:szCs w:val="22"/>
        </w:rPr>
        <w:t>3a.</w:t>
      </w:r>
      <w:commentRangeEnd w:id="4"/>
      <w:r w:rsidR="00DE4FE1">
        <w:rPr>
          <w:rStyle w:val="CommentReference"/>
        </w:rPr>
        <w:commentReference w:id="4"/>
      </w:r>
    </w:p>
    <w:p w14:paraId="688D6ABC" w14:textId="1D1D6C18" w:rsidR="00DD21AE" w:rsidRPr="00D0644A" w:rsidRDefault="00DD21AE">
      <w:pPr>
        <w:rPr>
          <w:rFonts w:ascii="Times New Roman" w:hAnsi="Times New Roman" w:cs="Times New Roman"/>
          <w:sz w:val="22"/>
          <w:szCs w:val="22"/>
        </w:rPr>
      </w:pPr>
      <w:r w:rsidRPr="00D0644A">
        <w:rPr>
          <w:rFonts w:ascii="Times New Roman" w:hAnsi="Times New Roman" w:cs="Times New Roman"/>
          <w:b/>
          <w:sz w:val="22"/>
          <w:szCs w:val="22"/>
        </w:rPr>
        <w:t>Methods:</w:t>
      </w:r>
      <w:r w:rsidR="00002CB9" w:rsidRPr="00D0644A">
        <w:rPr>
          <w:rFonts w:ascii="Times New Roman" w:hAnsi="Times New Roman" w:cs="Times New Roman"/>
          <w:sz w:val="22"/>
          <w:szCs w:val="22"/>
        </w:rPr>
        <w:t xml:space="preserve"> </w:t>
      </w:r>
      <w:r w:rsidR="000A6C9E" w:rsidRPr="00D0644A">
        <w:rPr>
          <w:rFonts w:ascii="Times New Roman" w:hAnsi="Times New Roman" w:cs="Times New Roman"/>
          <w:sz w:val="22"/>
          <w:szCs w:val="22"/>
        </w:rPr>
        <w:t xml:space="preserve">Proportional </w:t>
      </w:r>
      <w:r w:rsidR="0023473D" w:rsidRPr="00D0644A">
        <w:rPr>
          <w:rFonts w:ascii="Times New Roman" w:hAnsi="Times New Roman" w:cs="Times New Roman"/>
          <w:sz w:val="22"/>
          <w:szCs w:val="22"/>
        </w:rPr>
        <w:t>h</w:t>
      </w:r>
      <w:r w:rsidR="000A6C9E" w:rsidRPr="00D0644A">
        <w:rPr>
          <w:rFonts w:ascii="Times New Roman" w:hAnsi="Times New Roman" w:cs="Times New Roman"/>
          <w:sz w:val="22"/>
          <w:szCs w:val="22"/>
        </w:rPr>
        <w:t xml:space="preserve">azards regression </w:t>
      </w:r>
      <w:r w:rsidR="00481AA7" w:rsidRPr="00D0644A">
        <w:rPr>
          <w:rFonts w:ascii="Times New Roman" w:hAnsi="Times New Roman" w:cs="Times New Roman"/>
          <w:sz w:val="22"/>
          <w:szCs w:val="22"/>
        </w:rPr>
        <w:t xml:space="preserve">modeling </w:t>
      </w:r>
      <w:r w:rsidR="00A14A88" w:rsidRPr="00D0644A">
        <w:rPr>
          <w:rFonts w:ascii="Times New Roman" w:hAnsi="Times New Roman" w:cs="Times New Roman"/>
          <w:sz w:val="22"/>
          <w:szCs w:val="22"/>
        </w:rPr>
        <w:t xml:space="preserve">baseline </w:t>
      </w:r>
      <w:r w:rsidR="00481AA7" w:rsidRPr="00D0644A">
        <w:rPr>
          <w:rFonts w:ascii="Times New Roman" w:hAnsi="Times New Roman" w:cs="Times New Roman"/>
          <w:sz w:val="22"/>
          <w:szCs w:val="22"/>
        </w:rPr>
        <w:t>serum bilirubin as an untransformed, continuous random variable was used to assess the relationship between</w:t>
      </w:r>
      <w:r w:rsidR="0035657D" w:rsidRPr="00D0644A">
        <w:rPr>
          <w:rFonts w:ascii="Times New Roman" w:hAnsi="Times New Roman" w:cs="Times New Roman"/>
          <w:sz w:val="22"/>
          <w:szCs w:val="22"/>
        </w:rPr>
        <w:t xml:space="preserve"> </w:t>
      </w:r>
      <w:r w:rsidR="000832FE" w:rsidRPr="00D0644A">
        <w:rPr>
          <w:rFonts w:ascii="Times New Roman" w:hAnsi="Times New Roman" w:cs="Times New Roman"/>
          <w:sz w:val="22"/>
          <w:szCs w:val="22"/>
        </w:rPr>
        <w:t>time-to-</w:t>
      </w:r>
      <w:r w:rsidR="0035657D" w:rsidRPr="00D0644A">
        <w:rPr>
          <w:rFonts w:ascii="Times New Roman" w:hAnsi="Times New Roman" w:cs="Times New Roman"/>
          <w:sz w:val="22"/>
          <w:szCs w:val="22"/>
        </w:rPr>
        <w:t>death distributions f</w:t>
      </w:r>
      <w:r w:rsidR="00481AA7" w:rsidRPr="00D0644A">
        <w:rPr>
          <w:rFonts w:ascii="Times New Roman" w:hAnsi="Times New Roman" w:cs="Times New Roman"/>
          <w:sz w:val="22"/>
          <w:szCs w:val="22"/>
        </w:rPr>
        <w:t xml:space="preserve">rom any cause </w:t>
      </w:r>
      <w:r w:rsidR="00322B0C" w:rsidRPr="00D0644A">
        <w:rPr>
          <w:rFonts w:ascii="Times New Roman" w:hAnsi="Times New Roman" w:cs="Times New Roman"/>
          <w:sz w:val="22"/>
          <w:szCs w:val="22"/>
        </w:rPr>
        <w:t>across groups defined by baseline bilirubin levels</w:t>
      </w:r>
      <w:r w:rsidR="00AB1B2A" w:rsidRPr="00D0644A">
        <w:rPr>
          <w:rFonts w:ascii="Times New Roman" w:hAnsi="Times New Roman" w:cs="Times New Roman"/>
          <w:sz w:val="22"/>
          <w:szCs w:val="22"/>
        </w:rPr>
        <w:t xml:space="preserve">. </w:t>
      </w:r>
      <w:r w:rsidR="00B87A89" w:rsidRPr="00D0644A">
        <w:rPr>
          <w:rFonts w:ascii="Times New Roman" w:hAnsi="Times New Roman" w:cs="Times New Roman"/>
          <w:sz w:val="22"/>
          <w:szCs w:val="22"/>
        </w:rPr>
        <w:t xml:space="preserve">The hazard ratio </w:t>
      </w:r>
      <w:r w:rsidR="0092339F" w:rsidRPr="00D0644A">
        <w:rPr>
          <w:rFonts w:ascii="Times New Roman" w:hAnsi="Times New Roman" w:cs="Times New Roman"/>
          <w:sz w:val="22"/>
          <w:szCs w:val="22"/>
        </w:rPr>
        <w:t xml:space="preserve">(HR) </w:t>
      </w:r>
      <w:r w:rsidR="001C1ECD" w:rsidRPr="00D0644A">
        <w:rPr>
          <w:rFonts w:ascii="Times New Roman" w:hAnsi="Times New Roman" w:cs="Times New Roman"/>
          <w:sz w:val="22"/>
          <w:szCs w:val="22"/>
        </w:rPr>
        <w:t xml:space="preserve">from proportional hazards regression output </w:t>
      </w:r>
      <w:r w:rsidR="00B87A89" w:rsidRPr="00D0644A">
        <w:rPr>
          <w:rFonts w:ascii="Times New Roman" w:hAnsi="Times New Roman" w:cs="Times New Roman"/>
          <w:sz w:val="22"/>
          <w:szCs w:val="22"/>
        </w:rPr>
        <w:t>was used to quantify the association between all-cause mortality</w:t>
      </w:r>
      <w:r w:rsidR="00081233" w:rsidRPr="00D0644A">
        <w:rPr>
          <w:rFonts w:ascii="Times New Roman" w:hAnsi="Times New Roman" w:cs="Times New Roman"/>
          <w:sz w:val="22"/>
          <w:szCs w:val="22"/>
        </w:rPr>
        <w:t xml:space="preserve"> and serum bilirubin.</w:t>
      </w:r>
      <w:r w:rsidR="00E57960" w:rsidRPr="00D0644A">
        <w:rPr>
          <w:rFonts w:ascii="Times New Roman" w:hAnsi="Times New Roman" w:cs="Times New Roman"/>
          <w:sz w:val="22"/>
          <w:szCs w:val="22"/>
        </w:rPr>
        <w:t xml:space="preserve"> </w:t>
      </w:r>
      <w:r w:rsidR="00687C32" w:rsidRPr="00D0644A">
        <w:rPr>
          <w:rFonts w:ascii="Times New Roman" w:hAnsi="Times New Roman" w:cs="Times New Roman"/>
          <w:sz w:val="22"/>
          <w:szCs w:val="22"/>
        </w:rPr>
        <w:t xml:space="preserve">Wald statistics and the Huber-White sandwich estimator were used to calculate the </w:t>
      </w:r>
      <w:r w:rsidR="00E57960" w:rsidRPr="00D0644A">
        <w:rPr>
          <w:rFonts w:ascii="Times New Roman" w:hAnsi="Times New Roman" w:cs="Times New Roman"/>
          <w:sz w:val="22"/>
          <w:szCs w:val="22"/>
        </w:rPr>
        <w:t xml:space="preserve">95% confidence intervals and </w:t>
      </w:r>
      <w:r w:rsidR="000C72A9" w:rsidRPr="00D0644A">
        <w:rPr>
          <w:rFonts w:ascii="Times New Roman" w:hAnsi="Times New Roman" w:cs="Times New Roman"/>
          <w:sz w:val="22"/>
          <w:szCs w:val="22"/>
        </w:rPr>
        <w:t>two-sided p values, respectively.</w:t>
      </w:r>
      <w:r w:rsidR="00700E39" w:rsidRPr="00D0644A">
        <w:rPr>
          <w:rFonts w:ascii="Times New Roman" w:hAnsi="Times New Roman" w:cs="Times New Roman"/>
          <w:sz w:val="22"/>
          <w:szCs w:val="22"/>
        </w:rPr>
        <w:t xml:space="preserve"> Participants missing bilirubin</w:t>
      </w:r>
      <w:r w:rsidR="008E0174" w:rsidRPr="00D0644A">
        <w:rPr>
          <w:rFonts w:ascii="Times New Roman" w:hAnsi="Times New Roman" w:cs="Times New Roman"/>
          <w:sz w:val="22"/>
          <w:szCs w:val="22"/>
        </w:rPr>
        <w:t xml:space="preserve"> or</w:t>
      </w:r>
      <w:r w:rsidR="00700E39" w:rsidRPr="00D0644A">
        <w:rPr>
          <w:rFonts w:ascii="Times New Roman" w:hAnsi="Times New Roman" w:cs="Times New Roman"/>
          <w:sz w:val="22"/>
          <w:szCs w:val="22"/>
        </w:rPr>
        <w:t xml:space="preserve"> follow-up data were excluded from analyses. </w:t>
      </w:r>
    </w:p>
    <w:p w14:paraId="1444AA9B" w14:textId="77777777" w:rsidR="00DD21AE" w:rsidRPr="00D0644A" w:rsidRDefault="00DD21AE">
      <w:pPr>
        <w:rPr>
          <w:rFonts w:ascii="Times New Roman" w:hAnsi="Times New Roman" w:cs="Times New Roman"/>
          <w:b/>
          <w:sz w:val="22"/>
          <w:szCs w:val="22"/>
        </w:rPr>
      </w:pPr>
    </w:p>
    <w:p w14:paraId="3FC88D0F" w14:textId="22E28079" w:rsidR="00DD21AE" w:rsidRPr="00D0644A" w:rsidRDefault="00DD21AE">
      <w:pPr>
        <w:rPr>
          <w:rFonts w:ascii="Times New Roman" w:hAnsi="Times New Roman" w:cs="Times New Roman"/>
          <w:sz w:val="22"/>
          <w:szCs w:val="22"/>
        </w:rPr>
      </w:pPr>
      <w:r w:rsidRPr="00D0644A">
        <w:rPr>
          <w:rFonts w:ascii="Times New Roman" w:hAnsi="Times New Roman" w:cs="Times New Roman"/>
          <w:b/>
          <w:sz w:val="22"/>
          <w:szCs w:val="22"/>
        </w:rPr>
        <w:t>Results:</w:t>
      </w:r>
      <w:r w:rsidR="00AF514B" w:rsidRPr="00D0644A">
        <w:rPr>
          <w:rFonts w:ascii="Times New Roman" w:hAnsi="Times New Roman" w:cs="Times New Roman"/>
          <w:b/>
          <w:sz w:val="22"/>
          <w:szCs w:val="22"/>
        </w:rPr>
        <w:t xml:space="preserve"> </w:t>
      </w:r>
      <w:r w:rsidR="00984740" w:rsidRPr="00D0644A">
        <w:rPr>
          <w:rFonts w:ascii="Times New Roman" w:hAnsi="Times New Roman" w:cs="Times New Roman"/>
          <w:sz w:val="22"/>
          <w:szCs w:val="22"/>
        </w:rPr>
        <w:t xml:space="preserve">Data was available on </w:t>
      </w:r>
      <w:r w:rsidR="005A1E07" w:rsidRPr="00D0644A">
        <w:rPr>
          <w:rFonts w:ascii="Times New Roman" w:hAnsi="Times New Roman" w:cs="Times New Roman"/>
          <w:sz w:val="22"/>
          <w:szCs w:val="22"/>
        </w:rPr>
        <w:t xml:space="preserve">418 </w:t>
      </w:r>
      <w:r w:rsidR="00984740" w:rsidRPr="00D0644A">
        <w:rPr>
          <w:rFonts w:ascii="Times New Roman" w:hAnsi="Times New Roman" w:cs="Times New Roman"/>
          <w:sz w:val="22"/>
          <w:szCs w:val="22"/>
        </w:rPr>
        <w:t xml:space="preserve">total participants, who had a mean </w:t>
      </w:r>
      <w:r w:rsidR="0008075C" w:rsidRPr="00D0644A">
        <w:rPr>
          <w:rFonts w:ascii="Times New Roman" w:hAnsi="Times New Roman" w:cs="Times New Roman"/>
          <w:sz w:val="22"/>
          <w:szCs w:val="22"/>
        </w:rPr>
        <w:t>serum bilirubin of 3.22 mg/dl and a standard deviation of 4.41 mg/dl (range: 0.3 – 28 mg/dl).</w:t>
      </w:r>
      <w:r w:rsidR="00FB6DC1" w:rsidRPr="00D0644A">
        <w:rPr>
          <w:rFonts w:ascii="Times New Roman" w:hAnsi="Times New Roman" w:cs="Times New Roman"/>
          <w:sz w:val="22"/>
          <w:szCs w:val="22"/>
        </w:rPr>
        <w:t xml:space="preserve"> Over a mean observation time </w:t>
      </w:r>
      <w:r w:rsidR="00F1282E">
        <w:rPr>
          <w:rFonts w:ascii="Times New Roman" w:hAnsi="Times New Roman" w:cs="Times New Roman"/>
          <w:sz w:val="22"/>
          <w:szCs w:val="22"/>
        </w:rPr>
        <w:t>of 1917.8 days (</w:t>
      </w:r>
      <w:r w:rsidR="00086C25">
        <w:rPr>
          <w:rFonts w:ascii="Times New Roman" w:hAnsi="Times New Roman" w:cs="Times New Roman"/>
          <w:sz w:val="22"/>
          <w:szCs w:val="22"/>
        </w:rPr>
        <w:t>5.25 years)</w:t>
      </w:r>
      <w:r w:rsidR="00FB6DC1" w:rsidRPr="00D0644A">
        <w:rPr>
          <w:rFonts w:ascii="Times New Roman" w:hAnsi="Times New Roman" w:cs="Times New Roman"/>
          <w:sz w:val="22"/>
          <w:szCs w:val="22"/>
        </w:rPr>
        <w:t xml:space="preserve">, </w:t>
      </w:r>
      <w:r w:rsidR="0063619E" w:rsidRPr="00D0644A">
        <w:rPr>
          <w:rFonts w:ascii="Times New Roman" w:hAnsi="Times New Roman" w:cs="Times New Roman"/>
          <w:sz w:val="22"/>
          <w:szCs w:val="22"/>
        </w:rPr>
        <w:t xml:space="preserve">161 deaths were observed. </w:t>
      </w:r>
      <w:r w:rsidR="000A18A3" w:rsidRPr="00D0644A">
        <w:rPr>
          <w:rFonts w:ascii="Times New Roman" w:hAnsi="Times New Roman" w:cs="Times New Roman"/>
          <w:sz w:val="22"/>
          <w:szCs w:val="22"/>
        </w:rPr>
        <w:t>From proportional h</w:t>
      </w:r>
      <w:r w:rsidR="00962E72" w:rsidRPr="00D0644A">
        <w:rPr>
          <w:rFonts w:ascii="Times New Roman" w:hAnsi="Times New Roman" w:cs="Times New Roman"/>
          <w:sz w:val="22"/>
          <w:szCs w:val="22"/>
        </w:rPr>
        <w:t xml:space="preserve">azards regression estimates, we estimate that there is a </w:t>
      </w:r>
      <w:r w:rsidR="00FB665E" w:rsidRPr="00D0644A">
        <w:rPr>
          <w:rFonts w:ascii="Times New Roman" w:hAnsi="Times New Roman" w:cs="Times New Roman"/>
          <w:sz w:val="22"/>
          <w:szCs w:val="22"/>
        </w:rPr>
        <w:t>15.26% increase in the instantaneous risk of death (HR = 1.1526) for each 1 mg/dl increase in serum bilirubin at baseline.</w:t>
      </w:r>
      <w:r w:rsidR="00F96F8E" w:rsidRPr="00D0644A">
        <w:rPr>
          <w:rFonts w:ascii="Times New Roman" w:hAnsi="Times New Roman" w:cs="Times New Roman"/>
          <w:sz w:val="22"/>
          <w:szCs w:val="22"/>
        </w:rPr>
        <w:t xml:space="preserve"> This observed hazard ratio </w:t>
      </w:r>
      <w:r w:rsidR="00945611" w:rsidRPr="00D0644A">
        <w:rPr>
          <w:rFonts w:ascii="Times New Roman" w:hAnsi="Times New Roman" w:cs="Times New Roman"/>
          <w:sz w:val="22"/>
          <w:szCs w:val="22"/>
        </w:rPr>
        <w:t xml:space="preserve">would not be unusual if the true population </w:t>
      </w:r>
      <w:r w:rsidR="001C66E3" w:rsidRPr="00D0644A">
        <w:rPr>
          <w:rFonts w:ascii="Times New Roman" w:hAnsi="Times New Roman" w:cs="Times New Roman"/>
          <w:sz w:val="22"/>
          <w:szCs w:val="22"/>
        </w:rPr>
        <w:t xml:space="preserve">instantaneous risk of death </w:t>
      </w:r>
      <w:r w:rsidR="00574C7D" w:rsidRPr="00D0644A">
        <w:rPr>
          <w:rFonts w:ascii="Times New Roman" w:hAnsi="Times New Roman" w:cs="Times New Roman"/>
          <w:sz w:val="22"/>
          <w:szCs w:val="22"/>
        </w:rPr>
        <w:t xml:space="preserve">was between 12% and 18% higher </w:t>
      </w:r>
      <w:r w:rsidR="00961FE8" w:rsidRPr="00D0644A">
        <w:rPr>
          <w:rFonts w:ascii="Times New Roman" w:hAnsi="Times New Roman" w:cs="Times New Roman"/>
          <w:sz w:val="22"/>
          <w:szCs w:val="22"/>
        </w:rPr>
        <w:t xml:space="preserve">for a group with a baseline bilirubin 1 mg/dl higher than another group (95% CI for the HR: 1.12-1.18). </w:t>
      </w:r>
      <w:r w:rsidR="003303AC" w:rsidRPr="00D0644A">
        <w:rPr>
          <w:rFonts w:ascii="Times New Roman" w:hAnsi="Times New Roman" w:cs="Times New Roman"/>
          <w:sz w:val="22"/>
          <w:szCs w:val="22"/>
        </w:rPr>
        <w:t xml:space="preserve">Based on the two-sided p-value of p &lt; 0.00005, we can reject the null hypothesis that there is no association between baseline serum bilirubin and </w:t>
      </w:r>
      <w:r w:rsidR="005524CE" w:rsidRPr="00D0644A">
        <w:rPr>
          <w:rFonts w:ascii="Times New Roman" w:hAnsi="Times New Roman" w:cs="Times New Roman"/>
          <w:sz w:val="22"/>
          <w:szCs w:val="22"/>
        </w:rPr>
        <w:t>risk of death from any cause</w:t>
      </w:r>
      <w:r w:rsidR="00023ED8" w:rsidRPr="00D0644A">
        <w:rPr>
          <w:rFonts w:ascii="Times New Roman" w:hAnsi="Times New Roman" w:cs="Times New Roman"/>
          <w:sz w:val="22"/>
          <w:szCs w:val="22"/>
        </w:rPr>
        <w:t xml:space="preserve"> in favor of a hypothesis that higher baseline bilirubin is associated with increased mortality.</w:t>
      </w:r>
    </w:p>
    <w:p w14:paraId="05F08604" w14:textId="77777777" w:rsidR="00DD21AE" w:rsidRPr="00D0644A" w:rsidRDefault="00DD21AE">
      <w:pPr>
        <w:rPr>
          <w:rFonts w:ascii="Times New Roman" w:hAnsi="Times New Roman" w:cs="Times New Roman"/>
          <w:sz w:val="22"/>
          <w:szCs w:val="22"/>
        </w:rPr>
      </w:pPr>
    </w:p>
    <w:p w14:paraId="7751EA5E" w14:textId="577D0B68" w:rsidR="00DD21AE" w:rsidRPr="00D0644A" w:rsidRDefault="00DD21AE">
      <w:pPr>
        <w:rPr>
          <w:rFonts w:ascii="Times New Roman" w:hAnsi="Times New Roman" w:cs="Times New Roman"/>
          <w:sz w:val="22"/>
          <w:szCs w:val="22"/>
        </w:rPr>
      </w:pPr>
      <w:r w:rsidRPr="00D0644A">
        <w:rPr>
          <w:rFonts w:ascii="Times New Roman" w:hAnsi="Times New Roman" w:cs="Times New Roman"/>
          <w:sz w:val="22"/>
          <w:szCs w:val="22"/>
        </w:rPr>
        <w:t xml:space="preserve">3b. </w:t>
      </w:r>
      <w:proofErr w:type="gramStart"/>
      <w:r w:rsidR="002C7ECB" w:rsidRPr="00D0644A">
        <w:rPr>
          <w:rFonts w:ascii="Times New Roman" w:hAnsi="Times New Roman" w:cs="Times New Roman"/>
          <w:sz w:val="22"/>
          <w:szCs w:val="22"/>
        </w:rPr>
        <w:t>Please</w:t>
      </w:r>
      <w:proofErr w:type="gramEnd"/>
      <w:r w:rsidR="002C7ECB" w:rsidRPr="00D0644A">
        <w:rPr>
          <w:rFonts w:ascii="Times New Roman" w:hAnsi="Times New Roman" w:cs="Times New Roman"/>
          <w:sz w:val="22"/>
          <w:szCs w:val="22"/>
        </w:rPr>
        <w:t xml:space="preserve"> </w:t>
      </w:r>
      <w:r w:rsidR="0009505A" w:rsidRPr="00D0644A">
        <w:rPr>
          <w:rFonts w:ascii="Times New Roman" w:hAnsi="Times New Roman" w:cs="Times New Roman"/>
          <w:sz w:val="22"/>
          <w:szCs w:val="22"/>
        </w:rPr>
        <w:t>s</w:t>
      </w:r>
      <w:r w:rsidRPr="00D0644A">
        <w:rPr>
          <w:rFonts w:ascii="Times New Roman" w:hAnsi="Times New Roman" w:cs="Times New Roman"/>
          <w:sz w:val="22"/>
          <w:szCs w:val="22"/>
        </w:rPr>
        <w:t xml:space="preserve">ee </w:t>
      </w:r>
      <w:r w:rsidR="00630750" w:rsidRPr="00D0644A">
        <w:rPr>
          <w:rFonts w:ascii="Times New Roman" w:hAnsi="Times New Roman" w:cs="Times New Roman"/>
          <w:sz w:val="22"/>
          <w:szCs w:val="22"/>
        </w:rPr>
        <w:t xml:space="preserve">graph in </w:t>
      </w:r>
      <w:r w:rsidRPr="00D0644A">
        <w:rPr>
          <w:rFonts w:ascii="Times New Roman" w:hAnsi="Times New Roman" w:cs="Times New Roman"/>
          <w:sz w:val="22"/>
          <w:szCs w:val="22"/>
        </w:rPr>
        <w:t>question 6.</w:t>
      </w:r>
    </w:p>
    <w:p w14:paraId="732B8BD7" w14:textId="77777777" w:rsidR="0009505A" w:rsidRPr="00D0644A" w:rsidRDefault="0009505A">
      <w:pPr>
        <w:rPr>
          <w:rFonts w:ascii="Times New Roman" w:hAnsi="Times New Roman" w:cs="Times New Roman"/>
          <w:sz w:val="22"/>
          <w:szCs w:val="22"/>
        </w:rPr>
      </w:pPr>
    </w:p>
    <w:p w14:paraId="68A0A8FF" w14:textId="5B16D543" w:rsidR="0009505A" w:rsidRPr="00D0644A" w:rsidRDefault="0009505A">
      <w:pPr>
        <w:rPr>
          <w:rFonts w:ascii="Times New Roman" w:hAnsi="Times New Roman" w:cs="Times New Roman"/>
          <w:sz w:val="22"/>
          <w:szCs w:val="22"/>
        </w:rPr>
      </w:pPr>
      <w:commentRangeStart w:id="5"/>
      <w:r w:rsidRPr="00D0644A">
        <w:rPr>
          <w:rFonts w:ascii="Times New Roman" w:hAnsi="Times New Roman" w:cs="Times New Roman"/>
          <w:sz w:val="22"/>
          <w:szCs w:val="22"/>
        </w:rPr>
        <w:t>4a.</w:t>
      </w:r>
      <w:commentRangeEnd w:id="5"/>
      <w:r w:rsidR="00DE4FE1">
        <w:rPr>
          <w:rStyle w:val="CommentReference"/>
        </w:rPr>
        <w:commentReference w:id="5"/>
      </w:r>
      <w:r w:rsidR="005132C3" w:rsidRPr="00D0644A">
        <w:rPr>
          <w:rFonts w:ascii="Times New Roman" w:hAnsi="Times New Roman" w:cs="Times New Roman"/>
          <w:sz w:val="22"/>
          <w:szCs w:val="22"/>
        </w:rPr>
        <w:t xml:space="preserve"> </w:t>
      </w:r>
      <w:proofErr w:type="gramStart"/>
      <w:r w:rsidR="005132C3" w:rsidRPr="00D0644A">
        <w:rPr>
          <w:rFonts w:ascii="Times New Roman" w:hAnsi="Times New Roman" w:cs="Times New Roman"/>
          <w:sz w:val="22"/>
          <w:szCs w:val="22"/>
        </w:rPr>
        <w:t>The</w:t>
      </w:r>
      <w:proofErr w:type="gramEnd"/>
      <w:r w:rsidR="005132C3" w:rsidRPr="00D0644A">
        <w:rPr>
          <w:rFonts w:ascii="Times New Roman" w:hAnsi="Times New Roman" w:cs="Times New Roman"/>
          <w:sz w:val="22"/>
          <w:szCs w:val="22"/>
        </w:rPr>
        <w:t xml:space="preserve"> distribution of </w:t>
      </w:r>
      <w:r w:rsidR="00E50241" w:rsidRPr="00D0644A">
        <w:rPr>
          <w:rFonts w:ascii="Times New Roman" w:hAnsi="Times New Roman" w:cs="Times New Roman"/>
          <w:sz w:val="22"/>
          <w:szCs w:val="22"/>
        </w:rPr>
        <w:t xml:space="preserve">serum </w:t>
      </w:r>
      <w:r w:rsidR="005132C3" w:rsidRPr="00D0644A">
        <w:rPr>
          <w:rFonts w:ascii="Times New Roman" w:hAnsi="Times New Roman" w:cs="Times New Roman"/>
          <w:sz w:val="22"/>
          <w:szCs w:val="22"/>
        </w:rPr>
        <w:t xml:space="preserve">bilirubin has a strong right skew/tail, thus, using the natural log of serum bilirubin </w:t>
      </w:r>
      <w:r w:rsidR="00CD7B1F" w:rsidRPr="00D0644A">
        <w:rPr>
          <w:rFonts w:ascii="Times New Roman" w:hAnsi="Times New Roman" w:cs="Times New Roman"/>
          <w:sz w:val="22"/>
          <w:szCs w:val="22"/>
        </w:rPr>
        <w:t xml:space="preserve">would be preferred in that it would </w:t>
      </w:r>
      <w:proofErr w:type="spellStart"/>
      <w:r w:rsidR="00CD7B1F" w:rsidRPr="00D0644A">
        <w:rPr>
          <w:rFonts w:ascii="Times New Roman" w:hAnsi="Times New Roman" w:cs="Times New Roman"/>
          <w:sz w:val="22"/>
          <w:szCs w:val="22"/>
        </w:rPr>
        <w:t>downweight</w:t>
      </w:r>
      <w:proofErr w:type="spellEnd"/>
      <w:r w:rsidR="00CD7B1F" w:rsidRPr="00D0644A">
        <w:rPr>
          <w:rFonts w:ascii="Times New Roman" w:hAnsi="Times New Roman" w:cs="Times New Roman"/>
          <w:sz w:val="22"/>
          <w:szCs w:val="22"/>
        </w:rPr>
        <w:t xml:space="preserve"> the outliers </w:t>
      </w:r>
      <w:r w:rsidR="00E05C56" w:rsidRPr="00D0644A">
        <w:rPr>
          <w:rFonts w:ascii="Times New Roman" w:hAnsi="Times New Roman" w:cs="Times New Roman"/>
          <w:sz w:val="22"/>
          <w:szCs w:val="22"/>
        </w:rPr>
        <w:t xml:space="preserve">with very high bilirubin levels (this would also probably lead to increased precision through decreased variance at the outliers). </w:t>
      </w:r>
      <w:r w:rsidR="00B0085D" w:rsidRPr="00D0644A">
        <w:rPr>
          <w:rFonts w:ascii="Times New Roman" w:hAnsi="Times New Roman" w:cs="Times New Roman"/>
          <w:sz w:val="22"/>
          <w:szCs w:val="22"/>
        </w:rPr>
        <w:t xml:space="preserve">As well, since the hazard ratio is modeled multiplicatively, it makes more intuitive sense to also model the </w:t>
      </w:r>
      <w:r w:rsidR="00A76D57" w:rsidRPr="00D0644A">
        <w:rPr>
          <w:rFonts w:ascii="Times New Roman" w:hAnsi="Times New Roman" w:cs="Times New Roman"/>
          <w:sz w:val="22"/>
          <w:szCs w:val="22"/>
        </w:rPr>
        <w:t xml:space="preserve">predictor on such a scale to aid in interpretation (e.g., “a two-fold increase in bilirubin resulted in an x-fold </w:t>
      </w:r>
      <w:r w:rsidR="006217DE" w:rsidRPr="00D0644A">
        <w:rPr>
          <w:rFonts w:ascii="Times New Roman" w:hAnsi="Times New Roman" w:cs="Times New Roman"/>
          <w:sz w:val="22"/>
          <w:szCs w:val="22"/>
        </w:rPr>
        <w:t xml:space="preserve">instantaneous </w:t>
      </w:r>
      <w:r w:rsidR="00A76D57" w:rsidRPr="00D0644A">
        <w:rPr>
          <w:rFonts w:ascii="Times New Roman" w:hAnsi="Times New Roman" w:cs="Times New Roman"/>
          <w:sz w:val="22"/>
          <w:szCs w:val="22"/>
        </w:rPr>
        <w:t>increase in risk of death”).</w:t>
      </w:r>
    </w:p>
    <w:p w14:paraId="510F39E9" w14:textId="77777777" w:rsidR="00A87D25" w:rsidRPr="00D0644A" w:rsidRDefault="00A87D25">
      <w:pPr>
        <w:rPr>
          <w:rFonts w:ascii="Times New Roman" w:hAnsi="Times New Roman" w:cs="Times New Roman"/>
          <w:sz w:val="22"/>
          <w:szCs w:val="22"/>
        </w:rPr>
      </w:pPr>
    </w:p>
    <w:p w14:paraId="76801C12" w14:textId="2F26AAE5" w:rsidR="0009505A" w:rsidRPr="00D0644A" w:rsidRDefault="00A87D25">
      <w:pPr>
        <w:rPr>
          <w:rFonts w:ascii="Times New Roman" w:hAnsi="Times New Roman" w:cs="Times New Roman"/>
          <w:sz w:val="22"/>
          <w:szCs w:val="22"/>
        </w:rPr>
      </w:pPr>
      <w:commentRangeStart w:id="6"/>
      <w:proofErr w:type="gramStart"/>
      <w:r w:rsidRPr="00D0644A">
        <w:rPr>
          <w:rFonts w:ascii="Times New Roman" w:hAnsi="Times New Roman" w:cs="Times New Roman"/>
          <w:sz w:val="22"/>
          <w:szCs w:val="22"/>
        </w:rPr>
        <w:t>b</w:t>
      </w:r>
      <w:proofErr w:type="gramEnd"/>
      <w:r w:rsidRPr="00D0644A">
        <w:rPr>
          <w:rFonts w:ascii="Times New Roman" w:hAnsi="Times New Roman" w:cs="Times New Roman"/>
          <w:sz w:val="22"/>
          <w:szCs w:val="22"/>
        </w:rPr>
        <w:t xml:space="preserve">. </w:t>
      </w:r>
      <w:commentRangeEnd w:id="6"/>
      <w:r w:rsidR="0080498C">
        <w:rPr>
          <w:rStyle w:val="CommentReference"/>
        </w:rPr>
        <w:commentReference w:id="6"/>
      </w:r>
    </w:p>
    <w:p w14:paraId="529DB758" w14:textId="2BE48233" w:rsidR="005C1259" w:rsidRPr="00D0644A" w:rsidRDefault="005C1259" w:rsidP="005C1259">
      <w:pPr>
        <w:rPr>
          <w:rFonts w:ascii="Times New Roman" w:hAnsi="Times New Roman" w:cs="Times New Roman"/>
          <w:sz w:val="22"/>
          <w:szCs w:val="22"/>
        </w:rPr>
      </w:pPr>
      <w:r w:rsidRPr="00D0644A">
        <w:rPr>
          <w:rFonts w:ascii="Times New Roman" w:hAnsi="Times New Roman" w:cs="Times New Roman"/>
          <w:b/>
          <w:sz w:val="22"/>
          <w:szCs w:val="22"/>
        </w:rPr>
        <w:t>Methods:</w:t>
      </w:r>
      <w:r w:rsidRPr="00D0644A">
        <w:rPr>
          <w:rFonts w:ascii="Times New Roman" w:hAnsi="Times New Roman" w:cs="Times New Roman"/>
          <w:sz w:val="22"/>
          <w:szCs w:val="22"/>
        </w:rPr>
        <w:t xml:space="preserve"> Proportional hazards regression modeling baseline </w:t>
      </w:r>
      <w:r w:rsidR="00225A19" w:rsidRPr="00D0644A">
        <w:rPr>
          <w:rFonts w:ascii="Times New Roman" w:hAnsi="Times New Roman" w:cs="Times New Roman"/>
          <w:sz w:val="22"/>
          <w:szCs w:val="22"/>
        </w:rPr>
        <w:t xml:space="preserve">serum bilirubin as a natural log </w:t>
      </w:r>
      <w:r w:rsidRPr="00D0644A">
        <w:rPr>
          <w:rFonts w:ascii="Times New Roman" w:hAnsi="Times New Roman" w:cs="Times New Roman"/>
          <w:sz w:val="22"/>
          <w:szCs w:val="22"/>
        </w:rPr>
        <w:t xml:space="preserve">transformed, continuous random variable was used to assess the relationship between time-to-death distributions from any cause across groups defined by baseline bilirubin levels. The hazard ratio (HR) from proportional hazards regression output was used to quantify the association between all-cause mortality and serum bilirubin. Wald statistics and the Huber-White sandwich estimator were used to calculate the 95% confidence intervals and two-sided p values, respectively. Participants missing </w:t>
      </w:r>
      <w:proofErr w:type="gramStart"/>
      <w:r w:rsidR="008B42CB" w:rsidRPr="00D0644A">
        <w:rPr>
          <w:rFonts w:ascii="Times New Roman" w:hAnsi="Times New Roman" w:cs="Times New Roman"/>
          <w:sz w:val="22"/>
          <w:szCs w:val="22"/>
        </w:rPr>
        <w:t>ln(</w:t>
      </w:r>
      <w:proofErr w:type="gramEnd"/>
      <w:r w:rsidRPr="00D0644A">
        <w:rPr>
          <w:rFonts w:ascii="Times New Roman" w:hAnsi="Times New Roman" w:cs="Times New Roman"/>
          <w:sz w:val="22"/>
          <w:szCs w:val="22"/>
        </w:rPr>
        <w:t>bilirubin</w:t>
      </w:r>
      <w:r w:rsidR="008B42CB" w:rsidRPr="00D0644A">
        <w:rPr>
          <w:rFonts w:ascii="Times New Roman" w:hAnsi="Times New Roman" w:cs="Times New Roman"/>
          <w:sz w:val="22"/>
          <w:szCs w:val="22"/>
        </w:rPr>
        <w:t>)</w:t>
      </w:r>
      <w:r w:rsidRPr="00D0644A">
        <w:rPr>
          <w:rFonts w:ascii="Times New Roman" w:hAnsi="Times New Roman" w:cs="Times New Roman"/>
          <w:sz w:val="22"/>
          <w:szCs w:val="22"/>
        </w:rPr>
        <w:t xml:space="preserve"> or follow-up data were excluded from analyses. </w:t>
      </w:r>
      <w:r w:rsidR="00CB2582" w:rsidRPr="00D0644A">
        <w:rPr>
          <w:rFonts w:ascii="Times New Roman" w:hAnsi="Times New Roman" w:cs="Times New Roman"/>
          <w:sz w:val="22"/>
          <w:szCs w:val="22"/>
        </w:rPr>
        <w:t>As no observations had bilirubin = 0, no special transformations were performed prior to natural log transformation of bilirubin.</w:t>
      </w:r>
    </w:p>
    <w:p w14:paraId="078F7DFE" w14:textId="77777777" w:rsidR="005C1259" w:rsidRPr="00D0644A" w:rsidRDefault="005C1259" w:rsidP="005C1259">
      <w:pPr>
        <w:rPr>
          <w:rFonts w:ascii="Times New Roman" w:hAnsi="Times New Roman" w:cs="Times New Roman"/>
          <w:b/>
          <w:sz w:val="22"/>
          <w:szCs w:val="22"/>
        </w:rPr>
      </w:pPr>
    </w:p>
    <w:p w14:paraId="26E136A4" w14:textId="5C915085" w:rsidR="005C1259" w:rsidRPr="00D0644A" w:rsidRDefault="005C1259" w:rsidP="005C1259">
      <w:pPr>
        <w:rPr>
          <w:rFonts w:ascii="Times New Roman" w:hAnsi="Times New Roman" w:cs="Times New Roman"/>
          <w:sz w:val="22"/>
          <w:szCs w:val="22"/>
        </w:rPr>
      </w:pPr>
      <w:r w:rsidRPr="00D0644A">
        <w:rPr>
          <w:rFonts w:ascii="Times New Roman" w:hAnsi="Times New Roman" w:cs="Times New Roman"/>
          <w:b/>
          <w:sz w:val="22"/>
          <w:szCs w:val="22"/>
        </w:rPr>
        <w:t xml:space="preserve">Results: </w:t>
      </w:r>
      <w:r w:rsidRPr="00D0644A">
        <w:rPr>
          <w:rFonts w:ascii="Times New Roman" w:hAnsi="Times New Roman" w:cs="Times New Roman"/>
          <w:sz w:val="22"/>
          <w:szCs w:val="22"/>
        </w:rPr>
        <w:t xml:space="preserve">Data was available on 418 total participants, who had a mean </w:t>
      </w:r>
      <w:proofErr w:type="gramStart"/>
      <w:r w:rsidR="00946598" w:rsidRPr="00D0644A">
        <w:rPr>
          <w:rFonts w:ascii="Times New Roman" w:hAnsi="Times New Roman" w:cs="Times New Roman"/>
          <w:sz w:val="22"/>
          <w:szCs w:val="22"/>
        </w:rPr>
        <w:t>ln(</w:t>
      </w:r>
      <w:proofErr w:type="gramEnd"/>
      <w:r w:rsidRPr="00D0644A">
        <w:rPr>
          <w:rFonts w:ascii="Times New Roman" w:hAnsi="Times New Roman" w:cs="Times New Roman"/>
          <w:sz w:val="22"/>
          <w:szCs w:val="22"/>
        </w:rPr>
        <w:t>serum bilirubin</w:t>
      </w:r>
      <w:r w:rsidR="00946598" w:rsidRPr="00D0644A">
        <w:rPr>
          <w:rFonts w:ascii="Times New Roman" w:hAnsi="Times New Roman" w:cs="Times New Roman"/>
          <w:sz w:val="22"/>
          <w:szCs w:val="22"/>
        </w:rPr>
        <w:t>)</w:t>
      </w:r>
      <w:r w:rsidRPr="00D0644A">
        <w:rPr>
          <w:rFonts w:ascii="Times New Roman" w:hAnsi="Times New Roman" w:cs="Times New Roman"/>
          <w:sz w:val="22"/>
          <w:szCs w:val="22"/>
        </w:rPr>
        <w:t xml:space="preserve"> of </w:t>
      </w:r>
      <w:r w:rsidR="008C6FAC" w:rsidRPr="00D0644A">
        <w:rPr>
          <w:rFonts w:ascii="Times New Roman" w:hAnsi="Times New Roman" w:cs="Times New Roman"/>
          <w:sz w:val="22"/>
          <w:szCs w:val="22"/>
        </w:rPr>
        <w:t>0.571</w:t>
      </w:r>
      <w:r w:rsidRPr="00D0644A">
        <w:rPr>
          <w:rFonts w:ascii="Times New Roman" w:hAnsi="Times New Roman" w:cs="Times New Roman"/>
          <w:sz w:val="22"/>
          <w:szCs w:val="22"/>
        </w:rPr>
        <w:t xml:space="preserve"> and a standard deviation of </w:t>
      </w:r>
      <w:r w:rsidR="00135091" w:rsidRPr="00D0644A">
        <w:rPr>
          <w:rFonts w:ascii="Times New Roman" w:hAnsi="Times New Roman" w:cs="Times New Roman"/>
          <w:sz w:val="22"/>
          <w:szCs w:val="22"/>
        </w:rPr>
        <w:t>1.024</w:t>
      </w:r>
      <w:r w:rsidRPr="00D0644A">
        <w:rPr>
          <w:rFonts w:ascii="Times New Roman" w:hAnsi="Times New Roman" w:cs="Times New Roman"/>
          <w:sz w:val="22"/>
          <w:szCs w:val="22"/>
        </w:rPr>
        <w:t xml:space="preserve"> (range: </w:t>
      </w:r>
      <w:r w:rsidR="00135091" w:rsidRPr="00D0644A">
        <w:rPr>
          <w:rFonts w:ascii="Times New Roman" w:hAnsi="Times New Roman" w:cs="Times New Roman"/>
          <w:sz w:val="22"/>
          <w:szCs w:val="22"/>
        </w:rPr>
        <w:t>-1.204</w:t>
      </w:r>
      <w:r w:rsidRPr="00D0644A">
        <w:rPr>
          <w:rFonts w:ascii="Times New Roman" w:hAnsi="Times New Roman" w:cs="Times New Roman"/>
          <w:sz w:val="22"/>
          <w:szCs w:val="22"/>
        </w:rPr>
        <w:t xml:space="preserve"> – </w:t>
      </w:r>
      <w:r w:rsidR="00135091" w:rsidRPr="00D0644A">
        <w:rPr>
          <w:rFonts w:ascii="Times New Roman" w:hAnsi="Times New Roman" w:cs="Times New Roman"/>
          <w:sz w:val="22"/>
          <w:szCs w:val="22"/>
        </w:rPr>
        <w:t>3.332</w:t>
      </w:r>
      <w:r w:rsidRPr="00D0644A">
        <w:rPr>
          <w:rFonts w:ascii="Times New Roman" w:hAnsi="Times New Roman" w:cs="Times New Roman"/>
          <w:sz w:val="22"/>
          <w:szCs w:val="22"/>
        </w:rPr>
        <w:t xml:space="preserve">). </w:t>
      </w:r>
      <w:r w:rsidR="00F85FEE" w:rsidRPr="00D0644A">
        <w:rPr>
          <w:rFonts w:ascii="Times New Roman" w:hAnsi="Times New Roman" w:cs="Times New Roman"/>
          <w:sz w:val="22"/>
          <w:szCs w:val="22"/>
        </w:rPr>
        <w:t xml:space="preserve">Over a mean observation time </w:t>
      </w:r>
      <w:r w:rsidR="00F85FEE">
        <w:rPr>
          <w:rFonts w:ascii="Times New Roman" w:hAnsi="Times New Roman" w:cs="Times New Roman"/>
          <w:sz w:val="22"/>
          <w:szCs w:val="22"/>
        </w:rPr>
        <w:t>of 1917.8 days (5.25 years)</w:t>
      </w:r>
      <w:r w:rsidR="00F85FEE" w:rsidRPr="00D0644A">
        <w:rPr>
          <w:rFonts w:ascii="Times New Roman" w:hAnsi="Times New Roman" w:cs="Times New Roman"/>
          <w:sz w:val="22"/>
          <w:szCs w:val="22"/>
        </w:rPr>
        <w:t>, 161 deaths were observed.</w:t>
      </w:r>
      <w:r w:rsidRPr="00D0644A">
        <w:rPr>
          <w:rFonts w:ascii="Times New Roman" w:hAnsi="Times New Roman" w:cs="Times New Roman"/>
          <w:sz w:val="22"/>
          <w:szCs w:val="22"/>
        </w:rPr>
        <w:t xml:space="preserve"> From proportional hazards regression estimates, we estimate that there is a </w:t>
      </w:r>
      <w:r w:rsidR="00537169" w:rsidRPr="00D0644A">
        <w:rPr>
          <w:rFonts w:ascii="Times New Roman" w:hAnsi="Times New Roman" w:cs="Times New Roman"/>
          <w:sz w:val="22"/>
          <w:szCs w:val="22"/>
        </w:rPr>
        <w:t>98.48</w:t>
      </w:r>
      <w:r w:rsidRPr="00D0644A">
        <w:rPr>
          <w:rFonts w:ascii="Times New Roman" w:hAnsi="Times New Roman" w:cs="Times New Roman"/>
          <w:sz w:val="22"/>
          <w:szCs w:val="22"/>
        </w:rPr>
        <w:t xml:space="preserve">% increase in the instantaneous risk of death (HR = </w:t>
      </w:r>
      <w:r w:rsidR="00165B26" w:rsidRPr="00D0644A">
        <w:rPr>
          <w:rFonts w:ascii="Times New Roman" w:hAnsi="Times New Roman" w:cs="Times New Roman"/>
          <w:sz w:val="22"/>
          <w:szCs w:val="22"/>
        </w:rPr>
        <w:t>1.9848</w:t>
      </w:r>
      <w:r w:rsidRPr="00D0644A">
        <w:rPr>
          <w:rFonts w:ascii="Times New Roman" w:hAnsi="Times New Roman" w:cs="Times New Roman"/>
          <w:sz w:val="22"/>
          <w:szCs w:val="22"/>
        </w:rPr>
        <w:t xml:space="preserve">) for each </w:t>
      </w:r>
      <w:r w:rsidR="00165B26" w:rsidRPr="00D0644A">
        <w:rPr>
          <w:rFonts w:ascii="Times New Roman" w:hAnsi="Times New Roman" w:cs="Times New Roman"/>
          <w:sz w:val="22"/>
          <w:szCs w:val="22"/>
        </w:rPr>
        <w:t>2-fold</w:t>
      </w:r>
      <w:r w:rsidRPr="00D0644A">
        <w:rPr>
          <w:rFonts w:ascii="Times New Roman" w:hAnsi="Times New Roman" w:cs="Times New Roman"/>
          <w:sz w:val="22"/>
          <w:szCs w:val="22"/>
        </w:rPr>
        <w:t xml:space="preserve"> increase in serum bilirubin at baseline. This observed hazard ratio would not be unusual if the true population instantaneous risk of death was between </w:t>
      </w:r>
      <w:r w:rsidR="00533A62" w:rsidRPr="00D0644A">
        <w:rPr>
          <w:rFonts w:ascii="Times New Roman" w:hAnsi="Times New Roman" w:cs="Times New Roman"/>
          <w:sz w:val="22"/>
          <w:szCs w:val="22"/>
        </w:rPr>
        <w:t>87.80</w:t>
      </w:r>
      <w:r w:rsidRPr="00D0644A">
        <w:rPr>
          <w:rFonts w:ascii="Times New Roman" w:hAnsi="Times New Roman" w:cs="Times New Roman"/>
          <w:sz w:val="22"/>
          <w:szCs w:val="22"/>
        </w:rPr>
        <w:t xml:space="preserve">% and </w:t>
      </w:r>
      <w:r w:rsidR="00FE4A9F" w:rsidRPr="00D0644A">
        <w:rPr>
          <w:rFonts w:ascii="Times New Roman" w:hAnsi="Times New Roman" w:cs="Times New Roman"/>
          <w:sz w:val="22"/>
          <w:szCs w:val="22"/>
        </w:rPr>
        <w:t>109.76</w:t>
      </w:r>
      <w:r w:rsidRPr="00D0644A">
        <w:rPr>
          <w:rFonts w:ascii="Times New Roman" w:hAnsi="Times New Roman" w:cs="Times New Roman"/>
          <w:sz w:val="22"/>
          <w:szCs w:val="22"/>
        </w:rPr>
        <w:t xml:space="preserve">% higher for a group with a baseline bilirubin </w:t>
      </w:r>
      <w:r w:rsidR="009E299D" w:rsidRPr="00D0644A">
        <w:rPr>
          <w:rFonts w:ascii="Times New Roman" w:hAnsi="Times New Roman" w:cs="Times New Roman"/>
          <w:sz w:val="22"/>
          <w:szCs w:val="22"/>
        </w:rPr>
        <w:t>2-fold greater</w:t>
      </w:r>
      <w:r w:rsidRPr="00D0644A">
        <w:rPr>
          <w:rFonts w:ascii="Times New Roman" w:hAnsi="Times New Roman" w:cs="Times New Roman"/>
          <w:sz w:val="22"/>
          <w:szCs w:val="22"/>
        </w:rPr>
        <w:t xml:space="preserve"> than another group (95% CI for the HR: </w:t>
      </w:r>
      <w:r w:rsidR="00B23BCD" w:rsidRPr="00D0644A">
        <w:rPr>
          <w:rFonts w:ascii="Times New Roman" w:hAnsi="Times New Roman" w:cs="Times New Roman"/>
          <w:sz w:val="22"/>
          <w:szCs w:val="22"/>
        </w:rPr>
        <w:t>1.8780</w:t>
      </w:r>
      <w:r w:rsidRPr="00D0644A">
        <w:rPr>
          <w:rFonts w:ascii="Times New Roman" w:hAnsi="Times New Roman" w:cs="Times New Roman"/>
          <w:sz w:val="22"/>
          <w:szCs w:val="22"/>
        </w:rPr>
        <w:t>-</w:t>
      </w:r>
      <w:r w:rsidR="00FE4A9F" w:rsidRPr="00D0644A">
        <w:rPr>
          <w:rFonts w:ascii="Times New Roman" w:hAnsi="Times New Roman" w:cs="Times New Roman"/>
          <w:sz w:val="22"/>
          <w:szCs w:val="22"/>
        </w:rPr>
        <w:t>2.0976</w:t>
      </w:r>
      <w:r w:rsidRPr="00D0644A">
        <w:rPr>
          <w:rFonts w:ascii="Times New Roman" w:hAnsi="Times New Roman" w:cs="Times New Roman"/>
          <w:sz w:val="22"/>
          <w:szCs w:val="22"/>
        </w:rPr>
        <w:t>). Based on the two-sided p-value of p &lt; 0.00005, we can reject the null hypothesis that there is no association between baseline</w:t>
      </w:r>
      <w:r w:rsidR="00AA7AAE" w:rsidRPr="00D0644A">
        <w:rPr>
          <w:rFonts w:ascii="Times New Roman" w:hAnsi="Times New Roman" w:cs="Times New Roman"/>
          <w:sz w:val="22"/>
          <w:szCs w:val="22"/>
        </w:rPr>
        <w:t xml:space="preserve"> ln(</w:t>
      </w:r>
      <w:r w:rsidRPr="00D0644A">
        <w:rPr>
          <w:rFonts w:ascii="Times New Roman" w:hAnsi="Times New Roman" w:cs="Times New Roman"/>
          <w:sz w:val="22"/>
          <w:szCs w:val="22"/>
        </w:rPr>
        <w:t>serum bilirubin</w:t>
      </w:r>
      <w:r w:rsidR="00AA7AAE" w:rsidRPr="00D0644A">
        <w:rPr>
          <w:rFonts w:ascii="Times New Roman" w:hAnsi="Times New Roman" w:cs="Times New Roman"/>
          <w:sz w:val="22"/>
          <w:szCs w:val="22"/>
        </w:rPr>
        <w:t>)</w:t>
      </w:r>
      <w:r w:rsidRPr="00D0644A">
        <w:rPr>
          <w:rFonts w:ascii="Times New Roman" w:hAnsi="Times New Roman" w:cs="Times New Roman"/>
          <w:sz w:val="22"/>
          <w:szCs w:val="22"/>
        </w:rPr>
        <w:t xml:space="preserve"> and risk of death from any cause in favor of a hypothesis that higher baseline</w:t>
      </w:r>
      <w:r w:rsidR="001519E6" w:rsidRPr="00D0644A">
        <w:rPr>
          <w:rFonts w:ascii="Times New Roman" w:hAnsi="Times New Roman" w:cs="Times New Roman"/>
          <w:sz w:val="22"/>
          <w:szCs w:val="22"/>
        </w:rPr>
        <w:t xml:space="preserve"> natural log transformed</w:t>
      </w:r>
      <w:r w:rsidRPr="00D0644A">
        <w:rPr>
          <w:rFonts w:ascii="Times New Roman" w:hAnsi="Times New Roman" w:cs="Times New Roman"/>
          <w:sz w:val="22"/>
          <w:szCs w:val="22"/>
        </w:rPr>
        <w:t xml:space="preserve"> bilirubin is associated with increased mortality.</w:t>
      </w:r>
    </w:p>
    <w:p w14:paraId="04BCC78A" w14:textId="77777777" w:rsidR="0009505A" w:rsidRPr="00D0644A" w:rsidRDefault="0009505A">
      <w:pPr>
        <w:rPr>
          <w:rFonts w:ascii="Times New Roman" w:hAnsi="Times New Roman" w:cs="Times New Roman"/>
          <w:sz w:val="22"/>
          <w:szCs w:val="22"/>
        </w:rPr>
      </w:pPr>
    </w:p>
    <w:p w14:paraId="593FAFC1" w14:textId="1AF382E6" w:rsidR="0009505A" w:rsidRPr="00D0644A" w:rsidRDefault="0009505A">
      <w:pPr>
        <w:rPr>
          <w:rFonts w:ascii="Times New Roman" w:hAnsi="Times New Roman" w:cs="Times New Roman"/>
          <w:sz w:val="22"/>
          <w:szCs w:val="22"/>
        </w:rPr>
      </w:pPr>
      <w:r w:rsidRPr="00D0644A">
        <w:rPr>
          <w:rFonts w:ascii="Times New Roman" w:hAnsi="Times New Roman" w:cs="Times New Roman"/>
          <w:sz w:val="22"/>
          <w:szCs w:val="22"/>
        </w:rPr>
        <w:t>4</w:t>
      </w:r>
      <w:r w:rsidR="00E50241" w:rsidRPr="00D0644A">
        <w:rPr>
          <w:rFonts w:ascii="Times New Roman" w:hAnsi="Times New Roman" w:cs="Times New Roman"/>
          <w:sz w:val="22"/>
          <w:szCs w:val="22"/>
        </w:rPr>
        <w:t>c</w:t>
      </w:r>
      <w:r w:rsidRPr="00D0644A">
        <w:rPr>
          <w:rFonts w:ascii="Times New Roman" w:hAnsi="Times New Roman" w:cs="Times New Roman"/>
          <w:sz w:val="22"/>
          <w:szCs w:val="22"/>
        </w:rPr>
        <w:t xml:space="preserve">. </w:t>
      </w:r>
      <w:proofErr w:type="gramStart"/>
      <w:r w:rsidRPr="00D0644A">
        <w:rPr>
          <w:rFonts w:ascii="Times New Roman" w:hAnsi="Times New Roman" w:cs="Times New Roman"/>
          <w:sz w:val="22"/>
          <w:szCs w:val="22"/>
        </w:rPr>
        <w:t>Please</w:t>
      </w:r>
      <w:proofErr w:type="gramEnd"/>
      <w:r w:rsidRPr="00D0644A">
        <w:rPr>
          <w:rFonts w:ascii="Times New Roman" w:hAnsi="Times New Roman" w:cs="Times New Roman"/>
          <w:sz w:val="22"/>
          <w:szCs w:val="22"/>
        </w:rPr>
        <w:t xml:space="preserve"> see graph in question 6. </w:t>
      </w:r>
    </w:p>
    <w:p w14:paraId="6839B9AB" w14:textId="77777777" w:rsidR="00F178CB" w:rsidRPr="00D0644A" w:rsidRDefault="00F178CB">
      <w:pPr>
        <w:rPr>
          <w:rFonts w:ascii="Times New Roman" w:hAnsi="Times New Roman" w:cs="Times New Roman"/>
          <w:sz w:val="22"/>
          <w:szCs w:val="22"/>
        </w:rPr>
      </w:pPr>
    </w:p>
    <w:p w14:paraId="5BE07EC2" w14:textId="77777777" w:rsidR="00A25C22" w:rsidRPr="00D0644A" w:rsidRDefault="00A25C22">
      <w:pPr>
        <w:rPr>
          <w:rFonts w:ascii="Times New Roman" w:hAnsi="Times New Roman" w:cs="Times New Roman"/>
          <w:sz w:val="22"/>
          <w:szCs w:val="22"/>
        </w:rPr>
      </w:pPr>
    </w:p>
    <w:p w14:paraId="2D8F256A" w14:textId="628CDC48" w:rsidR="00F178CB" w:rsidRPr="00D0644A" w:rsidRDefault="00F178CB">
      <w:pPr>
        <w:rPr>
          <w:rFonts w:ascii="Times New Roman" w:hAnsi="Times New Roman" w:cs="Times New Roman"/>
          <w:sz w:val="22"/>
          <w:szCs w:val="22"/>
        </w:rPr>
      </w:pPr>
      <w:commentRangeStart w:id="7"/>
      <w:r w:rsidRPr="00D0644A">
        <w:rPr>
          <w:rFonts w:ascii="Times New Roman" w:hAnsi="Times New Roman" w:cs="Times New Roman"/>
          <w:sz w:val="22"/>
          <w:szCs w:val="22"/>
        </w:rPr>
        <w:lastRenderedPageBreak/>
        <w:t>5a.</w:t>
      </w:r>
      <w:commentRangeEnd w:id="7"/>
      <w:r w:rsidR="00D2031E">
        <w:rPr>
          <w:rStyle w:val="CommentReference"/>
        </w:rPr>
        <w:commentReference w:id="7"/>
      </w:r>
    </w:p>
    <w:p w14:paraId="2F4ACEFA" w14:textId="50F9B0E3" w:rsidR="00E56741" w:rsidRPr="00D0644A" w:rsidRDefault="00E56741" w:rsidP="00E56741">
      <w:pPr>
        <w:rPr>
          <w:rFonts w:ascii="Times New Roman" w:hAnsi="Times New Roman" w:cs="Times New Roman"/>
          <w:sz w:val="22"/>
          <w:szCs w:val="22"/>
        </w:rPr>
      </w:pPr>
      <w:r w:rsidRPr="00D0644A">
        <w:rPr>
          <w:rFonts w:ascii="Times New Roman" w:hAnsi="Times New Roman" w:cs="Times New Roman"/>
          <w:b/>
          <w:sz w:val="22"/>
          <w:szCs w:val="22"/>
        </w:rPr>
        <w:t>Methods:</w:t>
      </w:r>
      <w:r w:rsidRPr="00D0644A">
        <w:rPr>
          <w:rFonts w:ascii="Times New Roman" w:hAnsi="Times New Roman" w:cs="Times New Roman"/>
          <w:sz w:val="22"/>
          <w:szCs w:val="22"/>
        </w:rPr>
        <w:t xml:space="preserve"> Proportional hazards regression modeling </w:t>
      </w:r>
      <w:r w:rsidR="009B5D9C" w:rsidRPr="00D0644A">
        <w:rPr>
          <w:rFonts w:ascii="Times New Roman" w:hAnsi="Times New Roman" w:cs="Times New Roman"/>
          <w:sz w:val="22"/>
          <w:szCs w:val="22"/>
        </w:rPr>
        <w:t xml:space="preserve">both </w:t>
      </w:r>
      <w:r w:rsidRPr="00D0644A">
        <w:rPr>
          <w:rFonts w:ascii="Times New Roman" w:hAnsi="Times New Roman" w:cs="Times New Roman"/>
          <w:sz w:val="22"/>
          <w:szCs w:val="22"/>
        </w:rPr>
        <w:t xml:space="preserve">baseline serum </w:t>
      </w:r>
      <w:proofErr w:type="gramStart"/>
      <w:r w:rsidRPr="00D0644A">
        <w:rPr>
          <w:rFonts w:ascii="Times New Roman" w:hAnsi="Times New Roman" w:cs="Times New Roman"/>
          <w:sz w:val="22"/>
          <w:szCs w:val="22"/>
        </w:rPr>
        <w:t>bilirubin</w:t>
      </w:r>
      <w:proofErr w:type="gramEnd"/>
      <w:r w:rsidRPr="00D0644A">
        <w:rPr>
          <w:rFonts w:ascii="Times New Roman" w:hAnsi="Times New Roman" w:cs="Times New Roman"/>
          <w:sz w:val="22"/>
          <w:szCs w:val="22"/>
        </w:rPr>
        <w:t xml:space="preserve"> </w:t>
      </w:r>
      <w:r w:rsidR="00D35FAC" w:rsidRPr="00D0644A">
        <w:rPr>
          <w:rFonts w:ascii="Times New Roman" w:hAnsi="Times New Roman" w:cs="Times New Roman"/>
          <w:sz w:val="22"/>
          <w:szCs w:val="22"/>
        </w:rPr>
        <w:t xml:space="preserve">as a continuous variable and baseline serum bilirubin </w:t>
      </w:r>
      <w:r w:rsidRPr="00D0644A">
        <w:rPr>
          <w:rFonts w:ascii="Times New Roman" w:hAnsi="Times New Roman" w:cs="Times New Roman"/>
          <w:sz w:val="22"/>
          <w:szCs w:val="22"/>
        </w:rPr>
        <w:t xml:space="preserve">as a natural log </w:t>
      </w:r>
      <w:r w:rsidR="00A84BFB" w:rsidRPr="00D0644A">
        <w:rPr>
          <w:rFonts w:ascii="Times New Roman" w:hAnsi="Times New Roman" w:cs="Times New Roman"/>
          <w:sz w:val="22"/>
          <w:szCs w:val="22"/>
        </w:rPr>
        <w:t>transformed</w:t>
      </w:r>
      <w:r w:rsidRPr="00D0644A">
        <w:rPr>
          <w:rFonts w:ascii="Times New Roman" w:hAnsi="Times New Roman" w:cs="Times New Roman"/>
          <w:sz w:val="22"/>
          <w:szCs w:val="22"/>
        </w:rPr>
        <w:t xml:space="preserve"> continuous random variable was used to assess the relationship between time-to-death distributions from any cause across groups defined by baseline bilirubin levels. The hazard ratio (HR) from proportional hazards regression output was used to quantify the association between all-cause mortality and </w:t>
      </w:r>
      <w:r w:rsidR="00913D2E" w:rsidRPr="00D0644A">
        <w:rPr>
          <w:rFonts w:ascii="Times New Roman" w:hAnsi="Times New Roman" w:cs="Times New Roman"/>
          <w:sz w:val="22"/>
          <w:szCs w:val="22"/>
        </w:rPr>
        <w:t xml:space="preserve">the two models forms of </w:t>
      </w:r>
      <w:r w:rsidRPr="00D0644A">
        <w:rPr>
          <w:rFonts w:ascii="Times New Roman" w:hAnsi="Times New Roman" w:cs="Times New Roman"/>
          <w:sz w:val="22"/>
          <w:szCs w:val="22"/>
        </w:rPr>
        <w:t>serum bilirubin</w:t>
      </w:r>
      <w:r w:rsidR="007D0596" w:rsidRPr="00D0644A">
        <w:rPr>
          <w:rFonts w:ascii="Times New Roman" w:hAnsi="Times New Roman" w:cs="Times New Roman"/>
          <w:sz w:val="22"/>
          <w:szCs w:val="22"/>
        </w:rPr>
        <w:t xml:space="preserve"> (continuous and natural log transformed)</w:t>
      </w:r>
      <w:r w:rsidRPr="00D0644A">
        <w:rPr>
          <w:rFonts w:ascii="Times New Roman" w:hAnsi="Times New Roman" w:cs="Times New Roman"/>
          <w:sz w:val="22"/>
          <w:szCs w:val="22"/>
        </w:rPr>
        <w:t xml:space="preserve">. Wald statistics and the Huber-White sandwich estimator were used to calculate the 95% confidence intervals and two-sided p values, respectively. Participants missing </w:t>
      </w:r>
      <w:proofErr w:type="gramStart"/>
      <w:r w:rsidRPr="00D0644A">
        <w:rPr>
          <w:rFonts w:ascii="Times New Roman" w:hAnsi="Times New Roman" w:cs="Times New Roman"/>
          <w:sz w:val="22"/>
          <w:szCs w:val="22"/>
        </w:rPr>
        <w:t>ln(</w:t>
      </w:r>
      <w:proofErr w:type="gramEnd"/>
      <w:r w:rsidRPr="00D0644A">
        <w:rPr>
          <w:rFonts w:ascii="Times New Roman" w:hAnsi="Times New Roman" w:cs="Times New Roman"/>
          <w:sz w:val="22"/>
          <w:szCs w:val="22"/>
        </w:rPr>
        <w:t>bilirubin) or follow-up data were excluded from analyses. As no observations had bilirubin = 0, no special transformations were performed prior to natural log transformation of bilirubin.</w:t>
      </w:r>
    </w:p>
    <w:p w14:paraId="63F329A8" w14:textId="77777777" w:rsidR="00E56741" w:rsidRPr="00D0644A" w:rsidRDefault="00E56741" w:rsidP="00E56741">
      <w:pPr>
        <w:rPr>
          <w:rFonts w:ascii="Times New Roman" w:hAnsi="Times New Roman" w:cs="Times New Roman"/>
          <w:b/>
          <w:sz w:val="22"/>
          <w:szCs w:val="22"/>
        </w:rPr>
      </w:pPr>
    </w:p>
    <w:p w14:paraId="0291EDE6" w14:textId="1AEE2D46" w:rsidR="00E56741" w:rsidRPr="00D0644A" w:rsidRDefault="00E56741" w:rsidP="00E56741">
      <w:pPr>
        <w:rPr>
          <w:rFonts w:ascii="Times New Roman" w:hAnsi="Times New Roman" w:cs="Times New Roman"/>
          <w:sz w:val="22"/>
          <w:szCs w:val="22"/>
        </w:rPr>
      </w:pPr>
      <w:r w:rsidRPr="00D0644A">
        <w:rPr>
          <w:rFonts w:ascii="Times New Roman" w:hAnsi="Times New Roman" w:cs="Times New Roman"/>
          <w:b/>
          <w:sz w:val="22"/>
          <w:szCs w:val="22"/>
        </w:rPr>
        <w:t xml:space="preserve">Results: </w:t>
      </w:r>
      <w:r w:rsidRPr="00D0644A">
        <w:rPr>
          <w:rFonts w:ascii="Times New Roman" w:hAnsi="Times New Roman" w:cs="Times New Roman"/>
          <w:sz w:val="22"/>
          <w:szCs w:val="22"/>
        </w:rPr>
        <w:t>Data was available on 418 total participants, who had a</w:t>
      </w:r>
      <w:r w:rsidR="004C290E" w:rsidRPr="00D0644A">
        <w:rPr>
          <w:rFonts w:ascii="Times New Roman" w:hAnsi="Times New Roman" w:cs="Times New Roman"/>
          <w:sz w:val="22"/>
          <w:szCs w:val="22"/>
        </w:rPr>
        <w:t xml:space="preserve"> mean serum bilirubin of 3.22 mg/dl and a standard deviation of 4.41 mg/dl (range: 0.3 – 28 mg/dl) and a</w:t>
      </w:r>
      <w:r w:rsidRPr="00D0644A">
        <w:rPr>
          <w:rFonts w:ascii="Times New Roman" w:hAnsi="Times New Roman" w:cs="Times New Roman"/>
          <w:sz w:val="22"/>
          <w:szCs w:val="22"/>
        </w:rPr>
        <w:t xml:space="preserve"> mean </w:t>
      </w:r>
      <w:proofErr w:type="gramStart"/>
      <w:r w:rsidRPr="00D0644A">
        <w:rPr>
          <w:rFonts w:ascii="Times New Roman" w:hAnsi="Times New Roman" w:cs="Times New Roman"/>
          <w:sz w:val="22"/>
          <w:szCs w:val="22"/>
        </w:rPr>
        <w:t>ln(</w:t>
      </w:r>
      <w:proofErr w:type="gramEnd"/>
      <w:r w:rsidRPr="00D0644A">
        <w:rPr>
          <w:rFonts w:ascii="Times New Roman" w:hAnsi="Times New Roman" w:cs="Times New Roman"/>
          <w:sz w:val="22"/>
          <w:szCs w:val="22"/>
        </w:rPr>
        <w:t xml:space="preserve">serum bilirubin) of 0.571 and a standard deviation of 1.024 (range: -1.204 – 3.332). </w:t>
      </w:r>
      <w:r w:rsidR="00072EA2" w:rsidRPr="00D0644A">
        <w:rPr>
          <w:rFonts w:ascii="Times New Roman" w:hAnsi="Times New Roman" w:cs="Times New Roman"/>
          <w:sz w:val="22"/>
          <w:szCs w:val="22"/>
        </w:rPr>
        <w:t xml:space="preserve">Over a mean observation time </w:t>
      </w:r>
      <w:r w:rsidR="00072EA2">
        <w:rPr>
          <w:rFonts w:ascii="Times New Roman" w:hAnsi="Times New Roman" w:cs="Times New Roman"/>
          <w:sz w:val="22"/>
          <w:szCs w:val="22"/>
        </w:rPr>
        <w:t>of 1917.8 days (5.25 years)</w:t>
      </w:r>
      <w:r w:rsidR="00072EA2" w:rsidRPr="00D0644A">
        <w:rPr>
          <w:rFonts w:ascii="Times New Roman" w:hAnsi="Times New Roman" w:cs="Times New Roman"/>
          <w:sz w:val="22"/>
          <w:szCs w:val="22"/>
        </w:rPr>
        <w:t>, 161 deaths were observed.</w:t>
      </w:r>
      <w:r w:rsidR="009D1BD9">
        <w:rPr>
          <w:rFonts w:ascii="Times New Roman" w:hAnsi="Times New Roman" w:cs="Times New Roman"/>
          <w:sz w:val="22"/>
          <w:szCs w:val="22"/>
        </w:rPr>
        <w:t xml:space="preserve"> </w:t>
      </w:r>
      <w:r w:rsidR="00D238CF" w:rsidRPr="00D0644A">
        <w:rPr>
          <w:rFonts w:ascii="Times New Roman" w:hAnsi="Times New Roman" w:cs="Times New Roman"/>
          <w:sz w:val="22"/>
          <w:szCs w:val="22"/>
        </w:rPr>
        <w:t xml:space="preserve">Baseline serum bilirubin modeled as a continuous </w:t>
      </w:r>
      <w:r w:rsidR="002C558F" w:rsidRPr="00D0644A">
        <w:rPr>
          <w:rFonts w:ascii="Times New Roman" w:hAnsi="Times New Roman" w:cs="Times New Roman"/>
          <w:sz w:val="22"/>
          <w:szCs w:val="22"/>
        </w:rPr>
        <w:t>random variable was not significantly associated with instantaneous risk of death (HR = 0.9614, p=0.191)</w:t>
      </w:r>
      <w:r w:rsidR="001D4420" w:rsidRPr="00D0644A">
        <w:rPr>
          <w:rFonts w:ascii="Times New Roman" w:hAnsi="Times New Roman" w:cs="Times New Roman"/>
          <w:sz w:val="22"/>
          <w:szCs w:val="22"/>
        </w:rPr>
        <w:t xml:space="preserve"> in a multivariate proportional hazards regression model</w:t>
      </w:r>
      <w:r w:rsidR="002C558F" w:rsidRPr="00D0644A">
        <w:rPr>
          <w:rFonts w:ascii="Times New Roman" w:hAnsi="Times New Roman" w:cs="Times New Roman"/>
          <w:sz w:val="22"/>
          <w:szCs w:val="22"/>
        </w:rPr>
        <w:t xml:space="preserve">. </w:t>
      </w:r>
      <w:r w:rsidR="00C53E03" w:rsidRPr="00D0644A">
        <w:rPr>
          <w:rFonts w:ascii="Times New Roman" w:hAnsi="Times New Roman" w:cs="Times New Roman"/>
          <w:sz w:val="22"/>
          <w:szCs w:val="22"/>
        </w:rPr>
        <w:t xml:space="preserve">However, </w:t>
      </w:r>
      <w:r w:rsidR="002B68E8" w:rsidRPr="00D0644A">
        <w:rPr>
          <w:rFonts w:ascii="Times New Roman" w:hAnsi="Times New Roman" w:cs="Times New Roman"/>
          <w:sz w:val="22"/>
          <w:szCs w:val="22"/>
        </w:rPr>
        <w:t xml:space="preserve">from the same multivariate </w:t>
      </w:r>
      <w:r w:rsidRPr="00D0644A">
        <w:rPr>
          <w:rFonts w:ascii="Times New Roman" w:hAnsi="Times New Roman" w:cs="Times New Roman"/>
          <w:sz w:val="22"/>
          <w:szCs w:val="22"/>
        </w:rPr>
        <w:t xml:space="preserve">proportional hazards regression, we estimate that there is a </w:t>
      </w:r>
      <w:r w:rsidR="0028146F" w:rsidRPr="00D0644A">
        <w:rPr>
          <w:rFonts w:ascii="Times New Roman" w:hAnsi="Times New Roman" w:cs="Times New Roman"/>
          <w:sz w:val="22"/>
          <w:szCs w:val="22"/>
        </w:rPr>
        <w:t>127.1</w:t>
      </w:r>
      <w:r w:rsidR="003B329E" w:rsidRPr="00D0644A">
        <w:rPr>
          <w:rFonts w:ascii="Times New Roman" w:hAnsi="Times New Roman" w:cs="Times New Roman"/>
          <w:sz w:val="22"/>
          <w:szCs w:val="22"/>
        </w:rPr>
        <w:t>0</w:t>
      </w:r>
      <w:r w:rsidRPr="00D0644A">
        <w:rPr>
          <w:rFonts w:ascii="Times New Roman" w:hAnsi="Times New Roman" w:cs="Times New Roman"/>
          <w:sz w:val="22"/>
          <w:szCs w:val="22"/>
        </w:rPr>
        <w:t xml:space="preserve">% increase in the instantaneous risk of death (HR = </w:t>
      </w:r>
      <w:r w:rsidR="0028146F" w:rsidRPr="00D0644A">
        <w:rPr>
          <w:rFonts w:ascii="Times New Roman" w:hAnsi="Times New Roman" w:cs="Times New Roman"/>
          <w:sz w:val="22"/>
          <w:szCs w:val="22"/>
        </w:rPr>
        <w:t>2.2710</w:t>
      </w:r>
      <w:r w:rsidRPr="00D0644A">
        <w:rPr>
          <w:rFonts w:ascii="Times New Roman" w:hAnsi="Times New Roman" w:cs="Times New Roman"/>
          <w:sz w:val="22"/>
          <w:szCs w:val="22"/>
        </w:rPr>
        <w:t>) for each 2-fold increase in serum bilirubin at baseline</w:t>
      </w:r>
      <w:r w:rsidR="0028146F" w:rsidRPr="00D0644A">
        <w:rPr>
          <w:rFonts w:ascii="Times New Roman" w:hAnsi="Times New Roman" w:cs="Times New Roman"/>
          <w:sz w:val="22"/>
          <w:szCs w:val="22"/>
        </w:rPr>
        <w:t>, as modeled by natural log transformed bilirubin</w:t>
      </w:r>
      <w:r w:rsidRPr="00D0644A">
        <w:rPr>
          <w:rFonts w:ascii="Times New Roman" w:hAnsi="Times New Roman" w:cs="Times New Roman"/>
          <w:sz w:val="22"/>
          <w:szCs w:val="22"/>
        </w:rPr>
        <w:t xml:space="preserve">. This observed hazard ratio would not be unusual if the true population instantaneous risk of death was between </w:t>
      </w:r>
      <w:r w:rsidR="007B545C" w:rsidRPr="00D0644A">
        <w:rPr>
          <w:rFonts w:ascii="Times New Roman" w:hAnsi="Times New Roman" w:cs="Times New Roman"/>
          <w:sz w:val="22"/>
          <w:szCs w:val="22"/>
        </w:rPr>
        <w:t>102.23</w:t>
      </w:r>
      <w:r w:rsidRPr="00D0644A">
        <w:rPr>
          <w:rFonts w:ascii="Times New Roman" w:hAnsi="Times New Roman" w:cs="Times New Roman"/>
          <w:sz w:val="22"/>
          <w:szCs w:val="22"/>
        </w:rPr>
        <w:t xml:space="preserve">% and </w:t>
      </w:r>
      <w:r w:rsidR="009D7BB7" w:rsidRPr="00D0644A">
        <w:rPr>
          <w:rFonts w:ascii="Times New Roman" w:hAnsi="Times New Roman" w:cs="Times New Roman"/>
          <w:sz w:val="22"/>
          <w:szCs w:val="22"/>
        </w:rPr>
        <w:t>155.04</w:t>
      </w:r>
      <w:r w:rsidRPr="00D0644A">
        <w:rPr>
          <w:rFonts w:ascii="Times New Roman" w:hAnsi="Times New Roman" w:cs="Times New Roman"/>
          <w:sz w:val="22"/>
          <w:szCs w:val="22"/>
        </w:rPr>
        <w:t xml:space="preserve">% higher for a group with a baseline bilirubin 2-fold greater than another group (95% CI for the HR: </w:t>
      </w:r>
      <w:r w:rsidR="007B545C" w:rsidRPr="00D0644A">
        <w:rPr>
          <w:rFonts w:ascii="Times New Roman" w:hAnsi="Times New Roman" w:cs="Times New Roman"/>
          <w:sz w:val="22"/>
          <w:szCs w:val="22"/>
        </w:rPr>
        <w:t>2.0223</w:t>
      </w:r>
      <w:r w:rsidRPr="00D0644A">
        <w:rPr>
          <w:rFonts w:ascii="Times New Roman" w:hAnsi="Times New Roman" w:cs="Times New Roman"/>
          <w:sz w:val="22"/>
          <w:szCs w:val="22"/>
        </w:rPr>
        <w:t>-</w:t>
      </w:r>
      <w:r w:rsidR="009D7BB7" w:rsidRPr="00D0644A">
        <w:rPr>
          <w:rFonts w:ascii="Times New Roman" w:hAnsi="Times New Roman" w:cs="Times New Roman"/>
          <w:sz w:val="22"/>
          <w:szCs w:val="22"/>
        </w:rPr>
        <w:t>2.5504</w:t>
      </w:r>
      <w:r w:rsidRPr="00D0644A">
        <w:rPr>
          <w:rFonts w:ascii="Times New Roman" w:hAnsi="Times New Roman" w:cs="Times New Roman"/>
          <w:sz w:val="22"/>
          <w:szCs w:val="22"/>
        </w:rPr>
        <w:t>). Based on the two-sided p-value of p &lt; 0.00005, we can reject the null hypothesis that there is no association between baseline ln(serum bilirubin) and risk of death from any cause in favor of a hypothesis that higher baseline natural log transformed bilirubin is associated with increased mortality.</w:t>
      </w:r>
      <w:r w:rsidR="0063117F" w:rsidRPr="00D0644A">
        <w:rPr>
          <w:rFonts w:ascii="Times New Roman" w:hAnsi="Times New Roman" w:cs="Times New Roman"/>
          <w:sz w:val="22"/>
          <w:szCs w:val="22"/>
        </w:rPr>
        <w:t xml:space="preserve"> We note that </w:t>
      </w:r>
      <w:r w:rsidR="007A2019" w:rsidRPr="00D0644A">
        <w:rPr>
          <w:rFonts w:ascii="Times New Roman" w:hAnsi="Times New Roman" w:cs="Times New Roman"/>
          <w:sz w:val="22"/>
          <w:szCs w:val="22"/>
        </w:rPr>
        <w:t xml:space="preserve">the association of </w:t>
      </w:r>
      <w:proofErr w:type="gramStart"/>
      <w:r w:rsidR="00231AD9" w:rsidRPr="00D0644A">
        <w:rPr>
          <w:rFonts w:ascii="Times New Roman" w:hAnsi="Times New Roman" w:cs="Times New Roman"/>
          <w:sz w:val="22"/>
          <w:szCs w:val="22"/>
        </w:rPr>
        <w:t>ln(</w:t>
      </w:r>
      <w:proofErr w:type="gramEnd"/>
      <w:r w:rsidR="00231AD9" w:rsidRPr="00D0644A">
        <w:rPr>
          <w:rFonts w:ascii="Times New Roman" w:hAnsi="Times New Roman" w:cs="Times New Roman"/>
          <w:sz w:val="22"/>
          <w:szCs w:val="22"/>
        </w:rPr>
        <w:t xml:space="preserve">serum </w:t>
      </w:r>
      <w:r w:rsidR="00776CEC" w:rsidRPr="00D0644A">
        <w:rPr>
          <w:rFonts w:ascii="Times New Roman" w:hAnsi="Times New Roman" w:cs="Times New Roman"/>
          <w:sz w:val="22"/>
          <w:szCs w:val="22"/>
        </w:rPr>
        <w:t>bilirubin</w:t>
      </w:r>
      <w:r w:rsidR="00231AD9" w:rsidRPr="00D0644A">
        <w:rPr>
          <w:rFonts w:ascii="Times New Roman" w:hAnsi="Times New Roman" w:cs="Times New Roman"/>
          <w:sz w:val="22"/>
          <w:szCs w:val="22"/>
        </w:rPr>
        <w:t xml:space="preserve">) was markedly increased in effect size when untransformed bilirubin was added to the </w:t>
      </w:r>
      <w:r w:rsidR="0041640F" w:rsidRPr="00D0644A">
        <w:rPr>
          <w:rFonts w:ascii="Times New Roman" w:hAnsi="Times New Roman" w:cs="Times New Roman"/>
          <w:sz w:val="22"/>
          <w:szCs w:val="22"/>
        </w:rPr>
        <w:t xml:space="preserve">proportional hazards </w:t>
      </w:r>
      <w:r w:rsidR="00231AD9" w:rsidRPr="00D0644A">
        <w:rPr>
          <w:rFonts w:ascii="Times New Roman" w:hAnsi="Times New Roman" w:cs="Times New Roman"/>
          <w:sz w:val="22"/>
          <w:szCs w:val="22"/>
        </w:rPr>
        <w:t>regression model</w:t>
      </w:r>
      <w:r w:rsidR="00BF6DA8" w:rsidRPr="00D0644A">
        <w:rPr>
          <w:rFonts w:ascii="Times New Roman" w:hAnsi="Times New Roman" w:cs="Times New Roman"/>
          <w:sz w:val="22"/>
          <w:szCs w:val="22"/>
        </w:rPr>
        <w:t xml:space="preserve"> (HR=2.2710 vs. HR = 1.9848 for a 2-fold increase in baseline </w:t>
      </w:r>
      <w:r w:rsidR="00123159" w:rsidRPr="00D0644A">
        <w:rPr>
          <w:rFonts w:ascii="Times New Roman" w:hAnsi="Times New Roman" w:cs="Times New Roman"/>
          <w:sz w:val="22"/>
          <w:szCs w:val="22"/>
        </w:rPr>
        <w:t xml:space="preserve">serum </w:t>
      </w:r>
      <w:r w:rsidR="00BF6DA8" w:rsidRPr="00D0644A">
        <w:rPr>
          <w:rFonts w:ascii="Times New Roman" w:hAnsi="Times New Roman" w:cs="Times New Roman"/>
          <w:sz w:val="22"/>
          <w:szCs w:val="22"/>
        </w:rPr>
        <w:t>bilirubin)</w:t>
      </w:r>
      <w:r w:rsidR="00231AD9" w:rsidRPr="00D0644A">
        <w:rPr>
          <w:rFonts w:ascii="Times New Roman" w:hAnsi="Times New Roman" w:cs="Times New Roman"/>
          <w:sz w:val="22"/>
          <w:szCs w:val="22"/>
        </w:rPr>
        <w:t>.</w:t>
      </w:r>
    </w:p>
    <w:p w14:paraId="34CBB552" w14:textId="77777777" w:rsidR="00F178CB" w:rsidRPr="00D0644A" w:rsidRDefault="00F178CB">
      <w:pPr>
        <w:rPr>
          <w:rFonts w:ascii="Times New Roman" w:hAnsi="Times New Roman" w:cs="Times New Roman"/>
          <w:sz w:val="22"/>
          <w:szCs w:val="22"/>
        </w:rPr>
      </w:pPr>
    </w:p>
    <w:p w14:paraId="05F7D6FF" w14:textId="350EE12D" w:rsidR="00F178CB" w:rsidRPr="00D0644A" w:rsidRDefault="001302F9">
      <w:pPr>
        <w:rPr>
          <w:rFonts w:ascii="Times New Roman" w:hAnsi="Times New Roman" w:cs="Times New Roman"/>
          <w:sz w:val="22"/>
          <w:szCs w:val="22"/>
        </w:rPr>
      </w:pPr>
      <w:r w:rsidRPr="00D0644A">
        <w:rPr>
          <w:rFonts w:ascii="Times New Roman" w:hAnsi="Times New Roman" w:cs="Times New Roman"/>
          <w:sz w:val="22"/>
          <w:szCs w:val="22"/>
        </w:rPr>
        <w:t xml:space="preserve">5b. </w:t>
      </w:r>
      <w:proofErr w:type="gramStart"/>
      <w:r w:rsidR="00506EB3" w:rsidRPr="00D0644A">
        <w:rPr>
          <w:rFonts w:ascii="Times New Roman" w:hAnsi="Times New Roman" w:cs="Times New Roman"/>
          <w:sz w:val="22"/>
          <w:szCs w:val="22"/>
        </w:rPr>
        <w:t>Please</w:t>
      </w:r>
      <w:proofErr w:type="gramEnd"/>
      <w:r w:rsidR="00506EB3" w:rsidRPr="00D0644A">
        <w:rPr>
          <w:rFonts w:ascii="Times New Roman" w:hAnsi="Times New Roman" w:cs="Times New Roman"/>
          <w:sz w:val="22"/>
          <w:szCs w:val="22"/>
        </w:rPr>
        <w:t xml:space="preserve"> see graph in question 6.</w:t>
      </w:r>
    </w:p>
    <w:p w14:paraId="09EFCB02" w14:textId="77777777" w:rsidR="00392CC0" w:rsidRPr="00D0644A" w:rsidRDefault="00392CC0">
      <w:pPr>
        <w:rPr>
          <w:rFonts w:ascii="Times New Roman" w:hAnsi="Times New Roman" w:cs="Times New Roman"/>
          <w:sz w:val="22"/>
          <w:szCs w:val="22"/>
        </w:rPr>
      </w:pPr>
    </w:p>
    <w:p w14:paraId="4F4BB829" w14:textId="0727E007" w:rsidR="00392CC0" w:rsidRPr="00D0644A" w:rsidRDefault="00392CC0">
      <w:pPr>
        <w:rPr>
          <w:rFonts w:ascii="Times New Roman" w:hAnsi="Times New Roman" w:cs="Times New Roman"/>
          <w:sz w:val="22"/>
          <w:szCs w:val="22"/>
        </w:rPr>
      </w:pPr>
      <w:commentRangeStart w:id="8"/>
      <w:r w:rsidRPr="00D0644A">
        <w:rPr>
          <w:rFonts w:ascii="Times New Roman" w:hAnsi="Times New Roman" w:cs="Times New Roman"/>
          <w:sz w:val="22"/>
          <w:szCs w:val="22"/>
        </w:rPr>
        <w:t>6</w:t>
      </w:r>
      <w:commentRangeEnd w:id="8"/>
      <w:r w:rsidR="00D2031E">
        <w:rPr>
          <w:rStyle w:val="CommentReference"/>
        </w:rPr>
        <w:commentReference w:id="8"/>
      </w:r>
      <w:r w:rsidRPr="00D0644A">
        <w:rPr>
          <w:rFonts w:ascii="Times New Roman" w:hAnsi="Times New Roman" w:cs="Times New Roman"/>
          <w:sz w:val="22"/>
          <w:szCs w:val="22"/>
        </w:rPr>
        <w:t xml:space="preserve">. </w:t>
      </w:r>
      <w:r w:rsidR="00F84ACA" w:rsidRPr="00D0644A">
        <w:rPr>
          <w:rFonts w:ascii="Times New Roman" w:hAnsi="Times New Roman" w:cs="Times New Roman"/>
          <w:sz w:val="22"/>
          <w:szCs w:val="22"/>
        </w:rPr>
        <w:t>At low</w:t>
      </w:r>
      <w:r w:rsidR="00DE5CD4" w:rsidRPr="00D0644A">
        <w:rPr>
          <w:rFonts w:ascii="Times New Roman" w:hAnsi="Times New Roman" w:cs="Times New Roman"/>
          <w:sz w:val="22"/>
          <w:szCs w:val="22"/>
        </w:rPr>
        <w:t xml:space="preserve"> ranges of bilirubin (0-3 mg/dl; th</w:t>
      </w:r>
      <w:r w:rsidR="006D7680" w:rsidRPr="00D0644A">
        <w:rPr>
          <w:rFonts w:ascii="Times New Roman" w:hAnsi="Times New Roman" w:cs="Times New Roman"/>
          <w:sz w:val="22"/>
          <w:szCs w:val="22"/>
        </w:rPr>
        <w:t>e mean bilirubin value being 3.22 mg/dl)</w:t>
      </w:r>
      <w:r w:rsidR="00FB0F84" w:rsidRPr="00D0644A">
        <w:rPr>
          <w:rFonts w:ascii="Times New Roman" w:hAnsi="Times New Roman" w:cs="Times New Roman"/>
          <w:sz w:val="22"/>
          <w:szCs w:val="22"/>
        </w:rPr>
        <w:t xml:space="preserve">, all 3 estimates were similar. However, at the higher ranges of baseline serum bilirubin, </w:t>
      </w:r>
      <w:r w:rsidR="009F1B6C" w:rsidRPr="00D0644A">
        <w:rPr>
          <w:rFonts w:ascii="Times New Roman" w:hAnsi="Times New Roman" w:cs="Times New Roman"/>
          <w:sz w:val="22"/>
          <w:szCs w:val="22"/>
        </w:rPr>
        <w:t xml:space="preserve">the three estimates diverge drastically. The </w:t>
      </w:r>
      <w:proofErr w:type="spellStart"/>
      <w:r w:rsidR="009F1B6C" w:rsidRPr="00D0644A">
        <w:rPr>
          <w:rFonts w:ascii="Times New Roman" w:hAnsi="Times New Roman" w:cs="Times New Roman"/>
          <w:sz w:val="22"/>
          <w:szCs w:val="22"/>
        </w:rPr>
        <w:t>HRs</w:t>
      </w:r>
      <w:proofErr w:type="spellEnd"/>
      <w:r w:rsidR="009F1B6C" w:rsidRPr="00D0644A">
        <w:rPr>
          <w:rFonts w:ascii="Times New Roman" w:hAnsi="Times New Roman" w:cs="Times New Roman"/>
          <w:sz w:val="22"/>
          <w:szCs w:val="22"/>
        </w:rPr>
        <w:t xml:space="preserve"> estimated </w:t>
      </w:r>
      <w:r w:rsidR="004A6D57" w:rsidRPr="00D0644A">
        <w:rPr>
          <w:rFonts w:ascii="Times New Roman" w:hAnsi="Times New Roman" w:cs="Times New Roman"/>
          <w:sz w:val="22"/>
          <w:szCs w:val="22"/>
        </w:rPr>
        <w:t xml:space="preserve">by continuous </w:t>
      </w:r>
      <w:r w:rsidR="004E37C4" w:rsidRPr="00D0644A">
        <w:rPr>
          <w:rFonts w:ascii="Times New Roman" w:hAnsi="Times New Roman" w:cs="Times New Roman"/>
          <w:sz w:val="22"/>
          <w:szCs w:val="22"/>
        </w:rPr>
        <w:t xml:space="preserve">bilirubin </w:t>
      </w:r>
      <w:r w:rsidR="001203ED" w:rsidRPr="00D0644A">
        <w:rPr>
          <w:rFonts w:ascii="Times New Roman" w:hAnsi="Times New Roman" w:cs="Times New Roman"/>
          <w:sz w:val="22"/>
          <w:szCs w:val="22"/>
        </w:rPr>
        <w:t>are</w:t>
      </w:r>
      <w:r w:rsidR="004E37C4" w:rsidRPr="00D0644A">
        <w:rPr>
          <w:rFonts w:ascii="Times New Roman" w:hAnsi="Times New Roman" w:cs="Times New Roman"/>
          <w:sz w:val="22"/>
          <w:szCs w:val="22"/>
        </w:rPr>
        <w:t xml:space="preserve"> exponential, with</w:t>
      </w:r>
      <w:r w:rsidR="001203ED" w:rsidRPr="00D0644A">
        <w:rPr>
          <w:rFonts w:ascii="Times New Roman" w:hAnsi="Times New Roman" w:cs="Times New Roman"/>
          <w:sz w:val="22"/>
          <w:szCs w:val="22"/>
        </w:rPr>
        <w:t xml:space="preserve"> great</w:t>
      </w:r>
      <w:r w:rsidR="004E37C4" w:rsidRPr="00D0644A">
        <w:rPr>
          <w:rFonts w:ascii="Times New Roman" w:hAnsi="Times New Roman" w:cs="Times New Roman"/>
          <w:sz w:val="22"/>
          <w:szCs w:val="22"/>
        </w:rPr>
        <w:t xml:space="preserve"> increases at the high ranges (&gt;15 mg/dl bilirubin)</w:t>
      </w:r>
      <w:r w:rsidR="00DA6B65" w:rsidRPr="00D0644A">
        <w:rPr>
          <w:rFonts w:ascii="Times New Roman" w:hAnsi="Times New Roman" w:cs="Times New Roman"/>
          <w:sz w:val="22"/>
          <w:szCs w:val="22"/>
        </w:rPr>
        <w:t>.</w:t>
      </w:r>
      <w:r w:rsidR="00315FDA" w:rsidRPr="00D0644A">
        <w:rPr>
          <w:rFonts w:ascii="Times New Roman" w:hAnsi="Times New Roman" w:cs="Times New Roman"/>
          <w:sz w:val="22"/>
          <w:szCs w:val="22"/>
        </w:rPr>
        <w:t xml:space="preserve"> In contrast, the </w:t>
      </w:r>
      <w:proofErr w:type="spellStart"/>
      <w:r w:rsidR="00315FDA" w:rsidRPr="00D0644A">
        <w:rPr>
          <w:rFonts w:ascii="Times New Roman" w:hAnsi="Times New Roman" w:cs="Times New Roman"/>
          <w:sz w:val="22"/>
          <w:szCs w:val="22"/>
        </w:rPr>
        <w:t>HRs</w:t>
      </w:r>
      <w:proofErr w:type="spellEnd"/>
      <w:r w:rsidR="00315FDA" w:rsidRPr="00D0644A">
        <w:rPr>
          <w:rFonts w:ascii="Times New Roman" w:hAnsi="Times New Roman" w:cs="Times New Roman"/>
          <w:sz w:val="22"/>
          <w:szCs w:val="22"/>
        </w:rPr>
        <w:t xml:space="preserve"> estimated by the natural log transformed bilirubin from #4</w:t>
      </w:r>
      <w:r w:rsidR="00B46E02" w:rsidRPr="00D0644A">
        <w:rPr>
          <w:rFonts w:ascii="Times New Roman" w:hAnsi="Times New Roman" w:cs="Times New Roman"/>
          <w:sz w:val="22"/>
          <w:szCs w:val="22"/>
        </w:rPr>
        <w:t xml:space="preserve"> and #5 are linear across all ranges of bilirubin; however, the slope of </w:t>
      </w:r>
      <w:r w:rsidR="00F47AE4" w:rsidRPr="00D0644A">
        <w:rPr>
          <w:rFonts w:ascii="Times New Roman" w:hAnsi="Times New Roman" w:cs="Times New Roman"/>
          <w:sz w:val="22"/>
          <w:szCs w:val="22"/>
        </w:rPr>
        <w:t>the</w:t>
      </w:r>
      <w:r w:rsidR="001A7DC6" w:rsidRPr="00D0644A">
        <w:rPr>
          <w:rFonts w:ascii="Times New Roman" w:hAnsi="Times New Roman" w:cs="Times New Roman"/>
          <w:sz w:val="22"/>
          <w:szCs w:val="22"/>
        </w:rPr>
        <w:t xml:space="preserve"> estimates from #5 are greater</w:t>
      </w:r>
      <w:r w:rsidR="003F4FE3" w:rsidRPr="00D0644A">
        <w:rPr>
          <w:rFonts w:ascii="Times New Roman" w:hAnsi="Times New Roman" w:cs="Times New Roman"/>
          <w:sz w:val="22"/>
          <w:szCs w:val="22"/>
        </w:rPr>
        <w:t xml:space="preserve"> when compared to the HR estimates from #4</w:t>
      </w:r>
      <w:r w:rsidR="001A7DC6" w:rsidRPr="00D0644A">
        <w:rPr>
          <w:rFonts w:ascii="Times New Roman" w:hAnsi="Times New Roman" w:cs="Times New Roman"/>
          <w:sz w:val="22"/>
          <w:szCs w:val="22"/>
        </w:rPr>
        <w:t xml:space="preserve"> due to the greater effect size (HR).</w:t>
      </w:r>
    </w:p>
    <w:p w14:paraId="09F865CF" w14:textId="2634EDB5" w:rsidR="00897AB0" w:rsidRPr="00D0644A" w:rsidRDefault="00975B3B">
      <w:pPr>
        <w:rPr>
          <w:rFonts w:ascii="Times New Roman" w:hAnsi="Times New Roman" w:cs="Times New Roman"/>
          <w:sz w:val="22"/>
          <w:szCs w:val="22"/>
        </w:rPr>
      </w:pPr>
      <w:r w:rsidRPr="00D0644A">
        <w:rPr>
          <w:rFonts w:ascii="Times New Roman" w:hAnsi="Times New Roman" w:cs="Times New Roman"/>
          <w:noProof/>
          <w:sz w:val="22"/>
          <w:szCs w:val="22"/>
        </w:rPr>
        <w:drawing>
          <wp:inline distT="0" distB="0" distL="0" distR="0" wp14:anchorId="578FFC6A" wp14:editId="56AA608E">
            <wp:extent cx="6052691" cy="3884371"/>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72665" cy="3897189"/>
                    </a:xfrm>
                    <a:prstGeom prst="rect">
                      <a:avLst/>
                    </a:prstGeom>
                  </pic:spPr>
                </pic:pic>
              </a:graphicData>
            </a:graphic>
          </wp:inline>
        </w:drawing>
      </w:r>
    </w:p>
    <w:p w14:paraId="196669FA" w14:textId="35305308" w:rsidR="00897AB0" w:rsidRPr="00D0644A" w:rsidRDefault="00897AB0">
      <w:pPr>
        <w:rPr>
          <w:rFonts w:ascii="Times New Roman" w:hAnsi="Times New Roman" w:cs="Times New Roman"/>
          <w:sz w:val="22"/>
          <w:szCs w:val="22"/>
        </w:rPr>
      </w:pPr>
      <w:commentRangeStart w:id="9"/>
      <w:proofErr w:type="gramStart"/>
      <w:r w:rsidRPr="00D0644A">
        <w:rPr>
          <w:rFonts w:ascii="Times New Roman" w:hAnsi="Times New Roman" w:cs="Times New Roman"/>
          <w:sz w:val="22"/>
          <w:szCs w:val="22"/>
        </w:rPr>
        <w:lastRenderedPageBreak/>
        <w:t>7a</w:t>
      </w:r>
      <w:r w:rsidR="00487026">
        <w:rPr>
          <w:rFonts w:ascii="Times New Roman" w:hAnsi="Times New Roman" w:cs="Times New Roman"/>
          <w:sz w:val="22"/>
          <w:szCs w:val="22"/>
        </w:rPr>
        <w:t>/b</w:t>
      </w:r>
      <w:commentRangeEnd w:id="9"/>
      <w:r w:rsidR="00B0263D">
        <w:rPr>
          <w:rStyle w:val="CommentReference"/>
        </w:rPr>
        <w:commentReference w:id="9"/>
      </w:r>
      <w:r w:rsidRPr="00D0644A">
        <w:rPr>
          <w:rFonts w:ascii="Times New Roman" w:hAnsi="Times New Roman" w:cs="Times New Roman"/>
          <w:sz w:val="22"/>
          <w:szCs w:val="22"/>
        </w:rPr>
        <w:t>.</w:t>
      </w:r>
      <w:proofErr w:type="gramEnd"/>
      <w:r w:rsidR="00F06DDA" w:rsidRPr="00D0644A">
        <w:rPr>
          <w:rFonts w:ascii="Times New Roman" w:hAnsi="Times New Roman" w:cs="Times New Roman"/>
          <w:sz w:val="22"/>
          <w:szCs w:val="22"/>
        </w:rPr>
        <w:t xml:space="preserve"> </w:t>
      </w:r>
      <w:r w:rsidR="00BD1C4C" w:rsidRPr="00D0644A">
        <w:rPr>
          <w:rFonts w:ascii="Times New Roman" w:hAnsi="Times New Roman" w:cs="Times New Roman"/>
          <w:sz w:val="22"/>
          <w:szCs w:val="22"/>
        </w:rPr>
        <w:t xml:space="preserve">Both age and sex are </w:t>
      </w:r>
      <w:r w:rsidR="00492335" w:rsidRPr="00D0644A">
        <w:rPr>
          <w:rFonts w:ascii="Times New Roman" w:hAnsi="Times New Roman" w:cs="Times New Roman"/>
          <w:sz w:val="22"/>
          <w:szCs w:val="22"/>
        </w:rPr>
        <w:t xml:space="preserve">significantly </w:t>
      </w:r>
      <w:r w:rsidR="00BD1C4C" w:rsidRPr="00D0644A">
        <w:rPr>
          <w:rFonts w:ascii="Times New Roman" w:hAnsi="Times New Roman" w:cs="Times New Roman"/>
          <w:sz w:val="22"/>
          <w:szCs w:val="22"/>
        </w:rPr>
        <w:t>associated with all-cause mortality in this data</w:t>
      </w:r>
      <w:r w:rsidR="00275CAA" w:rsidRPr="00D0644A">
        <w:rPr>
          <w:rFonts w:ascii="Times New Roman" w:hAnsi="Times New Roman" w:cs="Times New Roman"/>
          <w:sz w:val="22"/>
          <w:szCs w:val="22"/>
        </w:rPr>
        <w:t xml:space="preserve"> in </w:t>
      </w:r>
      <w:proofErr w:type="spellStart"/>
      <w:r w:rsidR="00275CAA" w:rsidRPr="00D0644A">
        <w:rPr>
          <w:rFonts w:ascii="Times New Roman" w:hAnsi="Times New Roman" w:cs="Times New Roman"/>
          <w:sz w:val="22"/>
          <w:szCs w:val="22"/>
        </w:rPr>
        <w:t>univariate</w:t>
      </w:r>
      <w:proofErr w:type="spellEnd"/>
      <w:r w:rsidR="00275CAA" w:rsidRPr="00D0644A">
        <w:rPr>
          <w:rFonts w:ascii="Times New Roman" w:hAnsi="Times New Roman" w:cs="Times New Roman"/>
          <w:sz w:val="22"/>
          <w:szCs w:val="22"/>
        </w:rPr>
        <w:t xml:space="preserve"> proportional hazards regression</w:t>
      </w:r>
      <w:r w:rsidR="00BD1C4C" w:rsidRPr="00D0644A">
        <w:rPr>
          <w:rFonts w:ascii="Times New Roman" w:hAnsi="Times New Roman" w:cs="Times New Roman"/>
          <w:sz w:val="22"/>
          <w:szCs w:val="22"/>
        </w:rPr>
        <w:t xml:space="preserve">. </w:t>
      </w:r>
      <w:r w:rsidR="005B1021" w:rsidRPr="00D0644A">
        <w:rPr>
          <w:rFonts w:ascii="Times New Roman" w:hAnsi="Times New Roman" w:cs="Times New Roman"/>
          <w:sz w:val="22"/>
          <w:szCs w:val="22"/>
        </w:rPr>
        <w:t>Female gender was</w:t>
      </w:r>
      <w:r w:rsidR="003D0CB8" w:rsidRPr="00D0644A">
        <w:rPr>
          <w:rFonts w:ascii="Times New Roman" w:hAnsi="Times New Roman" w:cs="Times New Roman"/>
          <w:sz w:val="22"/>
          <w:szCs w:val="22"/>
        </w:rPr>
        <w:t xml:space="preserve"> significantly</w:t>
      </w:r>
      <w:r w:rsidR="005B1021" w:rsidRPr="00D0644A">
        <w:rPr>
          <w:rFonts w:ascii="Times New Roman" w:hAnsi="Times New Roman" w:cs="Times New Roman"/>
          <w:sz w:val="22"/>
          <w:szCs w:val="22"/>
        </w:rPr>
        <w:t xml:space="preserve"> associated with decreased </w:t>
      </w:r>
      <w:r w:rsidR="00B0593E" w:rsidRPr="00D0644A">
        <w:rPr>
          <w:rFonts w:ascii="Times New Roman" w:hAnsi="Times New Roman" w:cs="Times New Roman"/>
          <w:sz w:val="22"/>
          <w:szCs w:val="22"/>
        </w:rPr>
        <w:t>risk of death (HR = 0.6164</w:t>
      </w:r>
      <w:r w:rsidR="001E3DE8" w:rsidRPr="00D0644A">
        <w:rPr>
          <w:rFonts w:ascii="Times New Roman" w:hAnsi="Times New Roman" w:cs="Times New Roman"/>
          <w:sz w:val="22"/>
          <w:szCs w:val="22"/>
        </w:rPr>
        <w:t xml:space="preserve"> with a 95% CI of 0.385-0.987</w:t>
      </w:r>
      <w:r w:rsidR="00B0593E" w:rsidRPr="00D0644A">
        <w:rPr>
          <w:rFonts w:ascii="Times New Roman" w:hAnsi="Times New Roman" w:cs="Times New Roman"/>
          <w:sz w:val="22"/>
          <w:szCs w:val="22"/>
        </w:rPr>
        <w:t xml:space="preserve">; </w:t>
      </w:r>
      <w:r w:rsidR="00AC5D21" w:rsidRPr="00D0644A">
        <w:rPr>
          <w:rFonts w:ascii="Times New Roman" w:hAnsi="Times New Roman" w:cs="Times New Roman"/>
          <w:sz w:val="22"/>
          <w:szCs w:val="22"/>
        </w:rPr>
        <w:t>p = 0.0407</w:t>
      </w:r>
      <w:r w:rsidR="00B84F7A" w:rsidRPr="00D0644A">
        <w:rPr>
          <w:rFonts w:ascii="Times New Roman" w:hAnsi="Times New Roman" w:cs="Times New Roman"/>
          <w:sz w:val="22"/>
          <w:szCs w:val="22"/>
        </w:rPr>
        <w:t>; 125 events among 312 participants with data</w:t>
      </w:r>
      <w:r w:rsidR="00AC5D21" w:rsidRPr="00D0644A">
        <w:rPr>
          <w:rFonts w:ascii="Times New Roman" w:hAnsi="Times New Roman" w:cs="Times New Roman"/>
          <w:sz w:val="22"/>
          <w:szCs w:val="22"/>
        </w:rPr>
        <w:t>)</w:t>
      </w:r>
      <w:r w:rsidR="004571FA" w:rsidRPr="00D0644A">
        <w:rPr>
          <w:rFonts w:ascii="Times New Roman" w:hAnsi="Times New Roman" w:cs="Times New Roman"/>
          <w:sz w:val="22"/>
          <w:szCs w:val="22"/>
        </w:rPr>
        <w:t xml:space="preserve">. </w:t>
      </w:r>
      <w:r w:rsidR="00A20625" w:rsidRPr="00D0644A">
        <w:rPr>
          <w:rFonts w:ascii="Times New Roman" w:hAnsi="Times New Roman" w:cs="Times New Roman"/>
          <w:sz w:val="22"/>
          <w:szCs w:val="22"/>
        </w:rPr>
        <w:t xml:space="preserve">Age was also significantly </w:t>
      </w:r>
      <w:r w:rsidR="007F5498" w:rsidRPr="00D0644A">
        <w:rPr>
          <w:rFonts w:ascii="Times New Roman" w:hAnsi="Times New Roman" w:cs="Times New Roman"/>
          <w:sz w:val="22"/>
          <w:szCs w:val="22"/>
        </w:rPr>
        <w:t>associate</w:t>
      </w:r>
      <w:r w:rsidR="00F61391" w:rsidRPr="00D0644A">
        <w:rPr>
          <w:rFonts w:ascii="Times New Roman" w:hAnsi="Times New Roman" w:cs="Times New Roman"/>
          <w:sz w:val="22"/>
          <w:szCs w:val="22"/>
        </w:rPr>
        <w:t>d with risk of death, with an estimated 4% increase in risk of death for a group 1 year older than a comparative group (HR = 1.04 with a 9</w:t>
      </w:r>
      <w:r w:rsidR="00B54CCC" w:rsidRPr="00D0644A">
        <w:rPr>
          <w:rFonts w:ascii="Times New Roman" w:hAnsi="Times New Roman" w:cs="Times New Roman"/>
          <w:sz w:val="22"/>
          <w:szCs w:val="22"/>
        </w:rPr>
        <w:t>5% CI of 1.02-1.06; p &lt; 0.00005; 161 events among 418 participants with data).</w:t>
      </w:r>
    </w:p>
    <w:p w14:paraId="2DD5FA45" w14:textId="77777777" w:rsidR="008D7470" w:rsidRPr="00D0644A" w:rsidRDefault="008D7470">
      <w:pPr>
        <w:rPr>
          <w:rFonts w:ascii="Times New Roman" w:hAnsi="Times New Roman" w:cs="Times New Roman"/>
          <w:sz w:val="22"/>
          <w:szCs w:val="22"/>
        </w:rPr>
      </w:pPr>
    </w:p>
    <w:p w14:paraId="04EF0502" w14:textId="44113059" w:rsidR="008D7470" w:rsidRDefault="009F628E">
      <w:pPr>
        <w:rPr>
          <w:rFonts w:ascii="Times New Roman" w:hAnsi="Times New Roman" w:cs="Times New Roman"/>
          <w:sz w:val="22"/>
          <w:szCs w:val="22"/>
        </w:rPr>
      </w:pPr>
      <w:commentRangeStart w:id="10"/>
      <w:r w:rsidRPr="00D0644A">
        <w:rPr>
          <w:rFonts w:ascii="Times New Roman" w:hAnsi="Times New Roman" w:cs="Times New Roman"/>
          <w:sz w:val="22"/>
          <w:szCs w:val="22"/>
        </w:rPr>
        <w:t>However,</w:t>
      </w:r>
      <w:commentRangeEnd w:id="10"/>
      <w:r w:rsidR="00EB67C1">
        <w:rPr>
          <w:rStyle w:val="CommentReference"/>
        </w:rPr>
        <w:commentReference w:id="10"/>
      </w:r>
      <w:r w:rsidRPr="00D0644A">
        <w:rPr>
          <w:rFonts w:ascii="Times New Roman" w:hAnsi="Times New Roman" w:cs="Times New Roman"/>
          <w:sz w:val="22"/>
          <w:szCs w:val="22"/>
        </w:rPr>
        <w:t xml:space="preserve"> there is no </w:t>
      </w:r>
      <w:r w:rsidR="00E62A6E" w:rsidRPr="00D0644A">
        <w:rPr>
          <w:rFonts w:ascii="Times New Roman" w:hAnsi="Times New Roman" w:cs="Times New Roman"/>
          <w:sz w:val="22"/>
          <w:szCs w:val="22"/>
        </w:rPr>
        <w:t xml:space="preserve">reason to believe that </w:t>
      </w:r>
      <w:r w:rsidR="0041655B" w:rsidRPr="00D0644A">
        <w:rPr>
          <w:rFonts w:ascii="Times New Roman" w:hAnsi="Times New Roman" w:cs="Times New Roman"/>
          <w:sz w:val="22"/>
          <w:szCs w:val="22"/>
        </w:rPr>
        <w:t xml:space="preserve">either age or </w:t>
      </w:r>
      <w:proofErr w:type="gramStart"/>
      <w:r w:rsidR="0041655B" w:rsidRPr="00D0644A">
        <w:rPr>
          <w:rFonts w:ascii="Times New Roman" w:hAnsi="Times New Roman" w:cs="Times New Roman"/>
          <w:sz w:val="22"/>
          <w:szCs w:val="22"/>
        </w:rPr>
        <w:t>sex are</w:t>
      </w:r>
      <w:proofErr w:type="gramEnd"/>
      <w:r w:rsidR="0041655B" w:rsidRPr="00D0644A">
        <w:rPr>
          <w:rFonts w:ascii="Times New Roman" w:hAnsi="Times New Roman" w:cs="Times New Roman"/>
          <w:sz w:val="22"/>
          <w:szCs w:val="22"/>
        </w:rPr>
        <w:t xml:space="preserve"> associated with serum bilirubin</w:t>
      </w:r>
      <w:r w:rsidR="00D0644A" w:rsidRPr="00D0644A">
        <w:rPr>
          <w:rFonts w:ascii="Times New Roman" w:hAnsi="Times New Roman" w:cs="Times New Roman"/>
          <w:sz w:val="22"/>
          <w:szCs w:val="22"/>
        </w:rPr>
        <w:t xml:space="preserve"> either through </w:t>
      </w:r>
      <w:r w:rsidR="00D0644A" w:rsidRPr="00D0644A">
        <w:rPr>
          <w:rFonts w:ascii="Times New Roman" w:hAnsi="Times New Roman" w:cs="Times New Roman"/>
          <w:i/>
          <w:sz w:val="22"/>
          <w:szCs w:val="22"/>
        </w:rPr>
        <w:t>a priori</w:t>
      </w:r>
      <w:r w:rsidR="00EE5846">
        <w:rPr>
          <w:rFonts w:ascii="Times New Roman" w:hAnsi="Times New Roman" w:cs="Times New Roman"/>
          <w:sz w:val="22"/>
          <w:szCs w:val="22"/>
        </w:rPr>
        <w:t xml:space="preserve"> evidence or from the observed data</w:t>
      </w:r>
      <w:r w:rsidR="002A5B9C">
        <w:rPr>
          <w:rFonts w:ascii="Times New Roman" w:hAnsi="Times New Roman" w:cs="Times New Roman"/>
          <w:sz w:val="22"/>
          <w:szCs w:val="22"/>
        </w:rPr>
        <w:t xml:space="preserve"> (see Table 1)</w:t>
      </w:r>
      <w:r w:rsidR="00EE5846">
        <w:rPr>
          <w:rFonts w:ascii="Times New Roman" w:hAnsi="Times New Roman" w:cs="Times New Roman"/>
          <w:sz w:val="22"/>
          <w:szCs w:val="22"/>
        </w:rPr>
        <w:t xml:space="preserve">. </w:t>
      </w:r>
      <w:r w:rsidR="00945731">
        <w:rPr>
          <w:rFonts w:ascii="Times New Roman" w:hAnsi="Times New Roman" w:cs="Times New Roman"/>
          <w:sz w:val="22"/>
          <w:szCs w:val="22"/>
        </w:rPr>
        <w:t xml:space="preserve">Female gender is associated with a slight increase in baseline serum bilirubin (0.4339) as compared to males, but this increase is not </w:t>
      </w:r>
      <w:r w:rsidR="009D6F75">
        <w:rPr>
          <w:rFonts w:ascii="Times New Roman" w:hAnsi="Times New Roman" w:cs="Times New Roman"/>
          <w:sz w:val="22"/>
          <w:szCs w:val="22"/>
        </w:rPr>
        <w:t>significant</w:t>
      </w:r>
      <w:r w:rsidR="00FC29E9">
        <w:rPr>
          <w:rFonts w:ascii="Times New Roman" w:hAnsi="Times New Roman" w:cs="Times New Roman"/>
          <w:sz w:val="22"/>
          <w:szCs w:val="22"/>
        </w:rPr>
        <w:t xml:space="preserve"> at the 0.05 level</w:t>
      </w:r>
      <w:r w:rsidR="009D6F75">
        <w:rPr>
          <w:rFonts w:ascii="Times New Roman" w:hAnsi="Times New Roman" w:cs="Times New Roman"/>
          <w:sz w:val="22"/>
          <w:szCs w:val="22"/>
        </w:rPr>
        <w:t xml:space="preserve"> (p</w:t>
      </w:r>
      <w:r w:rsidR="00FD1BC2">
        <w:rPr>
          <w:rFonts w:ascii="Times New Roman" w:hAnsi="Times New Roman" w:cs="Times New Roman"/>
          <w:sz w:val="22"/>
          <w:szCs w:val="22"/>
        </w:rPr>
        <w:t>=0.589)</w:t>
      </w:r>
      <w:r w:rsidR="00FC29E9">
        <w:rPr>
          <w:rFonts w:ascii="Times New Roman" w:hAnsi="Times New Roman" w:cs="Times New Roman"/>
          <w:sz w:val="22"/>
          <w:szCs w:val="22"/>
        </w:rPr>
        <w:t>; thus we accept the null hypothesis that there is no association between female gender and serum bilirubin</w:t>
      </w:r>
      <w:r w:rsidR="00D6674E">
        <w:rPr>
          <w:rFonts w:ascii="Times New Roman" w:hAnsi="Times New Roman" w:cs="Times New Roman"/>
          <w:sz w:val="22"/>
          <w:szCs w:val="22"/>
        </w:rPr>
        <w:t>.</w:t>
      </w:r>
      <w:r w:rsidR="002B7AE6">
        <w:rPr>
          <w:rFonts w:ascii="Times New Roman" w:hAnsi="Times New Roman" w:cs="Times New Roman"/>
          <w:sz w:val="22"/>
          <w:szCs w:val="22"/>
        </w:rPr>
        <w:t xml:space="preserve"> Similarly, </w:t>
      </w:r>
      <w:r w:rsidR="0075461F">
        <w:rPr>
          <w:rFonts w:ascii="Times New Roman" w:hAnsi="Times New Roman" w:cs="Times New Roman"/>
          <w:sz w:val="22"/>
          <w:szCs w:val="22"/>
        </w:rPr>
        <w:t xml:space="preserve">an increase of 1 year is associated with a slight increase in serum bilirubin (0.0009965), but this increase is not significant at the 0.05 level (p=0.961); thus we accept the null hypothesis that there is </w:t>
      </w:r>
      <w:r w:rsidR="00A238A0">
        <w:rPr>
          <w:rFonts w:ascii="Times New Roman" w:hAnsi="Times New Roman" w:cs="Times New Roman"/>
          <w:sz w:val="22"/>
          <w:szCs w:val="22"/>
        </w:rPr>
        <w:t>no association between age and serum bilirubin.</w:t>
      </w:r>
    </w:p>
    <w:p w14:paraId="130FD30B" w14:textId="77777777" w:rsidR="00A238A0" w:rsidRDefault="00A238A0">
      <w:pPr>
        <w:rPr>
          <w:rFonts w:ascii="Times New Roman" w:hAnsi="Times New Roman" w:cs="Times New Roman"/>
          <w:sz w:val="22"/>
          <w:szCs w:val="22"/>
        </w:rPr>
      </w:pPr>
    </w:p>
    <w:p w14:paraId="23C1D380" w14:textId="5679CA8D" w:rsidR="00A238A0" w:rsidRPr="00D0644A" w:rsidRDefault="00A238A0">
      <w:pPr>
        <w:rPr>
          <w:rFonts w:ascii="Times New Roman" w:hAnsi="Times New Roman" w:cs="Times New Roman"/>
          <w:sz w:val="22"/>
          <w:szCs w:val="22"/>
        </w:rPr>
      </w:pPr>
      <w:r>
        <w:rPr>
          <w:rFonts w:ascii="Times New Roman" w:hAnsi="Times New Roman" w:cs="Times New Roman"/>
          <w:sz w:val="22"/>
          <w:szCs w:val="22"/>
        </w:rPr>
        <w:t xml:space="preserve">Given that age and sex are </w:t>
      </w:r>
      <w:r w:rsidR="00E21881">
        <w:rPr>
          <w:rFonts w:ascii="Times New Roman" w:hAnsi="Times New Roman" w:cs="Times New Roman"/>
          <w:sz w:val="22"/>
          <w:szCs w:val="22"/>
        </w:rPr>
        <w:t xml:space="preserve">significantly </w:t>
      </w:r>
      <w:r>
        <w:rPr>
          <w:rFonts w:ascii="Times New Roman" w:hAnsi="Times New Roman" w:cs="Times New Roman"/>
          <w:sz w:val="22"/>
          <w:szCs w:val="22"/>
        </w:rPr>
        <w:t>associated with death but not with serum bilirubin, it is my interpretation that both are precision variables</w:t>
      </w:r>
      <w:r w:rsidR="00221781">
        <w:rPr>
          <w:rFonts w:ascii="Times New Roman" w:hAnsi="Times New Roman" w:cs="Times New Roman"/>
          <w:sz w:val="22"/>
          <w:szCs w:val="22"/>
        </w:rPr>
        <w:t xml:space="preserve"> (but not confounders)</w:t>
      </w:r>
      <w:r>
        <w:rPr>
          <w:rFonts w:ascii="Times New Roman" w:hAnsi="Times New Roman" w:cs="Times New Roman"/>
          <w:sz w:val="22"/>
          <w:szCs w:val="22"/>
        </w:rPr>
        <w:t xml:space="preserve"> in this analysis.</w:t>
      </w:r>
    </w:p>
    <w:p w14:paraId="5F59A238" w14:textId="77777777" w:rsidR="00D70EF1" w:rsidRDefault="00D70EF1">
      <w:pPr>
        <w:rPr>
          <w:rFonts w:ascii="Times New Roman" w:hAnsi="Times New Roman" w:cs="Times New Roman"/>
          <w:sz w:val="22"/>
          <w:szCs w:val="22"/>
        </w:rPr>
      </w:pPr>
    </w:p>
    <w:p w14:paraId="1A84B4CB" w14:textId="0BE3EAE9" w:rsidR="00897AB0" w:rsidRPr="00D0644A" w:rsidRDefault="00897AB0">
      <w:pPr>
        <w:rPr>
          <w:rFonts w:ascii="Times New Roman" w:hAnsi="Times New Roman" w:cs="Times New Roman"/>
          <w:sz w:val="22"/>
          <w:szCs w:val="22"/>
        </w:rPr>
      </w:pPr>
      <w:commentRangeStart w:id="11"/>
      <w:r w:rsidRPr="00D0644A">
        <w:rPr>
          <w:rFonts w:ascii="Times New Roman" w:hAnsi="Times New Roman" w:cs="Times New Roman"/>
          <w:sz w:val="22"/>
          <w:szCs w:val="22"/>
        </w:rPr>
        <w:t>7c.</w:t>
      </w:r>
      <w:commentRangeEnd w:id="11"/>
      <w:r w:rsidR="007F4D9B">
        <w:rPr>
          <w:rStyle w:val="CommentReference"/>
        </w:rPr>
        <w:commentReference w:id="11"/>
      </w:r>
    </w:p>
    <w:p w14:paraId="63850E87" w14:textId="458F725D" w:rsidR="00144AC5" w:rsidRPr="00D0644A" w:rsidRDefault="00144AC5" w:rsidP="00144AC5">
      <w:pPr>
        <w:rPr>
          <w:rFonts w:ascii="Times New Roman" w:hAnsi="Times New Roman" w:cs="Times New Roman"/>
          <w:sz w:val="22"/>
          <w:szCs w:val="22"/>
        </w:rPr>
      </w:pPr>
      <w:r w:rsidRPr="00D0644A">
        <w:rPr>
          <w:rFonts w:ascii="Times New Roman" w:hAnsi="Times New Roman" w:cs="Times New Roman"/>
          <w:b/>
          <w:sz w:val="22"/>
          <w:szCs w:val="22"/>
        </w:rPr>
        <w:t>Methods:</w:t>
      </w:r>
      <w:r w:rsidRPr="00D0644A">
        <w:rPr>
          <w:rFonts w:ascii="Times New Roman" w:hAnsi="Times New Roman" w:cs="Times New Roman"/>
          <w:sz w:val="22"/>
          <w:szCs w:val="22"/>
        </w:rPr>
        <w:t xml:space="preserve"> Proportional hazards regression modeling baseline serum bilirubin as a natural log transformed, continuous random variable was used to assess the relationship between time-to-death distributions from any cause across groups defined by baseline bilirubin levels</w:t>
      </w:r>
      <w:r w:rsidR="001C51CF">
        <w:rPr>
          <w:rFonts w:ascii="Times New Roman" w:hAnsi="Times New Roman" w:cs="Times New Roman"/>
          <w:sz w:val="22"/>
          <w:szCs w:val="22"/>
        </w:rPr>
        <w:t>, with adjustment for the precision variables sex and age at baseline</w:t>
      </w:r>
      <w:r w:rsidRPr="00D0644A">
        <w:rPr>
          <w:rFonts w:ascii="Times New Roman" w:hAnsi="Times New Roman" w:cs="Times New Roman"/>
          <w:sz w:val="22"/>
          <w:szCs w:val="22"/>
        </w:rPr>
        <w:t>. The hazard ratio (HR) from proportional hazards regression output was used to quantify the association between</w:t>
      </w:r>
      <w:r w:rsidR="0016668C">
        <w:rPr>
          <w:rFonts w:ascii="Times New Roman" w:hAnsi="Times New Roman" w:cs="Times New Roman"/>
          <w:sz w:val="22"/>
          <w:szCs w:val="22"/>
        </w:rPr>
        <w:t xml:space="preserve"> age/sex-adjusted</w:t>
      </w:r>
      <w:r w:rsidRPr="00D0644A">
        <w:rPr>
          <w:rFonts w:ascii="Times New Roman" w:hAnsi="Times New Roman" w:cs="Times New Roman"/>
          <w:sz w:val="22"/>
          <w:szCs w:val="22"/>
        </w:rPr>
        <w:t xml:space="preserve"> all-cause mortality and serum bilirubin. Wald statistics and the Huber-White sandwich estimator were used to calculate the 95% confidence intervals and two-sided p values, respectively. Participants missing </w:t>
      </w:r>
      <w:proofErr w:type="gramStart"/>
      <w:r w:rsidRPr="00D0644A">
        <w:rPr>
          <w:rFonts w:ascii="Times New Roman" w:hAnsi="Times New Roman" w:cs="Times New Roman"/>
          <w:sz w:val="22"/>
          <w:szCs w:val="22"/>
        </w:rPr>
        <w:t>ln(</w:t>
      </w:r>
      <w:proofErr w:type="gramEnd"/>
      <w:r w:rsidRPr="00D0644A">
        <w:rPr>
          <w:rFonts w:ascii="Times New Roman" w:hAnsi="Times New Roman" w:cs="Times New Roman"/>
          <w:sz w:val="22"/>
          <w:szCs w:val="22"/>
        </w:rPr>
        <w:t>bilirubin)</w:t>
      </w:r>
      <w:r w:rsidR="00495EFF">
        <w:rPr>
          <w:rFonts w:ascii="Times New Roman" w:hAnsi="Times New Roman" w:cs="Times New Roman"/>
          <w:sz w:val="22"/>
          <w:szCs w:val="22"/>
        </w:rPr>
        <w:t xml:space="preserve">, </w:t>
      </w:r>
      <w:r w:rsidR="00DD2B5C">
        <w:rPr>
          <w:rFonts w:ascii="Times New Roman" w:hAnsi="Times New Roman" w:cs="Times New Roman"/>
          <w:sz w:val="22"/>
          <w:szCs w:val="22"/>
        </w:rPr>
        <w:t>age, sex,</w:t>
      </w:r>
      <w:r w:rsidRPr="00D0644A">
        <w:rPr>
          <w:rFonts w:ascii="Times New Roman" w:hAnsi="Times New Roman" w:cs="Times New Roman"/>
          <w:sz w:val="22"/>
          <w:szCs w:val="22"/>
        </w:rPr>
        <w:t xml:space="preserve"> or follow-up data were excluded from analyses. As no observations had bilirubin = 0, no special transformations were performed prior to natural log transformation of bilirubin.</w:t>
      </w:r>
    </w:p>
    <w:p w14:paraId="028B4C61" w14:textId="77777777" w:rsidR="00144AC5" w:rsidRPr="00D0644A" w:rsidRDefault="00144AC5" w:rsidP="00144AC5">
      <w:pPr>
        <w:rPr>
          <w:rFonts w:ascii="Times New Roman" w:hAnsi="Times New Roman" w:cs="Times New Roman"/>
          <w:b/>
          <w:sz w:val="22"/>
          <w:szCs w:val="22"/>
        </w:rPr>
      </w:pPr>
    </w:p>
    <w:p w14:paraId="34FDD7F7" w14:textId="56B67629" w:rsidR="00144AC5" w:rsidRPr="00D0644A" w:rsidRDefault="00144AC5" w:rsidP="00144AC5">
      <w:pPr>
        <w:rPr>
          <w:rFonts w:ascii="Times New Roman" w:hAnsi="Times New Roman" w:cs="Times New Roman"/>
          <w:sz w:val="22"/>
          <w:szCs w:val="22"/>
        </w:rPr>
      </w:pPr>
      <w:r w:rsidRPr="00D0644A">
        <w:rPr>
          <w:rFonts w:ascii="Times New Roman" w:hAnsi="Times New Roman" w:cs="Times New Roman"/>
          <w:b/>
          <w:sz w:val="22"/>
          <w:szCs w:val="22"/>
        </w:rPr>
        <w:t xml:space="preserve">Results: </w:t>
      </w:r>
      <w:r w:rsidRPr="00D0644A">
        <w:rPr>
          <w:rFonts w:ascii="Times New Roman" w:hAnsi="Times New Roman" w:cs="Times New Roman"/>
          <w:sz w:val="22"/>
          <w:szCs w:val="22"/>
        </w:rPr>
        <w:t xml:space="preserve">Data was available on </w:t>
      </w:r>
      <w:r w:rsidR="000D09C7">
        <w:rPr>
          <w:rFonts w:ascii="Times New Roman" w:hAnsi="Times New Roman" w:cs="Times New Roman"/>
          <w:sz w:val="22"/>
          <w:szCs w:val="22"/>
        </w:rPr>
        <w:t>312</w:t>
      </w:r>
      <w:r w:rsidRPr="00D0644A">
        <w:rPr>
          <w:rFonts w:ascii="Times New Roman" w:hAnsi="Times New Roman" w:cs="Times New Roman"/>
          <w:sz w:val="22"/>
          <w:szCs w:val="22"/>
        </w:rPr>
        <w:t xml:space="preserve"> total participants, who had a mean </w:t>
      </w:r>
      <w:proofErr w:type="gramStart"/>
      <w:r w:rsidRPr="00D0644A">
        <w:rPr>
          <w:rFonts w:ascii="Times New Roman" w:hAnsi="Times New Roman" w:cs="Times New Roman"/>
          <w:sz w:val="22"/>
          <w:szCs w:val="22"/>
        </w:rPr>
        <w:t>ln(</w:t>
      </w:r>
      <w:proofErr w:type="gramEnd"/>
      <w:r w:rsidRPr="00D0644A">
        <w:rPr>
          <w:rFonts w:ascii="Times New Roman" w:hAnsi="Times New Roman" w:cs="Times New Roman"/>
          <w:sz w:val="22"/>
          <w:szCs w:val="22"/>
        </w:rPr>
        <w:t>serum bilirubin) of 0.57</w:t>
      </w:r>
      <w:r w:rsidR="00C54D5B">
        <w:rPr>
          <w:rFonts w:ascii="Times New Roman" w:hAnsi="Times New Roman" w:cs="Times New Roman"/>
          <w:sz w:val="22"/>
          <w:szCs w:val="22"/>
        </w:rPr>
        <w:t>5</w:t>
      </w:r>
      <w:r w:rsidRPr="00D0644A">
        <w:rPr>
          <w:rFonts w:ascii="Times New Roman" w:hAnsi="Times New Roman" w:cs="Times New Roman"/>
          <w:sz w:val="22"/>
          <w:szCs w:val="22"/>
        </w:rPr>
        <w:t xml:space="preserve"> and a standard deviation of 1.0</w:t>
      </w:r>
      <w:r w:rsidR="00577890">
        <w:rPr>
          <w:rFonts w:ascii="Times New Roman" w:hAnsi="Times New Roman" w:cs="Times New Roman"/>
          <w:sz w:val="22"/>
          <w:szCs w:val="22"/>
        </w:rPr>
        <w:t>321</w:t>
      </w:r>
      <w:r w:rsidRPr="00D0644A">
        <w:rPr>
          <w:rFonts w:ascii="Times New Roman" w:hAnsi="Times New Roman" w:cs="Times New Roman"/>
          <w:sz w:val="22"/>
          <w:szCs w:val="22"/>
        </w:rPr>
        <w:t xml:space="preserve"> (range: -1.204 – 3.332). Over a mean observation time </w:t>
      </w:r>
      <w:r w:rsidR="009D1BD9">
        <w:rPr>
          <w:rFonts w:ascii="Times New Roman" w:hAnsi="Times New Roman" w:cs="Times New Roman"/>
          <w:sz w:val="22"/>
          <w:szCs w:val="22"/>
        </w:rPr>
        <w:t>of 2006.36 days</w:t>
      </w:r>
      <w:r w:rsidR="00B15D22">
        <w:rPr>
          <w:rFonts w:ascii="Times New Roman" w:hAnsi="Times New Roman" w:cs="Times New Roman"/>
          <w:sz w:val="22"/>
          <w:szCs w:val="22"/>
        </w:rPr>
        <w:t xml:space="preserve"> (5.49 years)</w:t>
      </w:r>
      <w:r w:rsidRPr="00D0644A">
        <w:rPr>
          <w:rFonts w:ascii="Times New Roman" w:hAnsi="Times New Roman" w:cs="Times New Roman"/>
          <w:sz w:val="22"/>
          <w:szCs w:val="22"/>
        </w:rPr>
        <w:t>, 1</w:t>
      </w:r>
      <w:r w:rsidR="00CB7053">
        <w:rPr>
          <w:rFonts w:ascii="Times New Roman" w:hAnsi="Times New Roman" w:cs="Times New Roman"/>
          <w:sz w:val="22"/>
          <w:szCs w:val="22"/>
        </w:rPr>
        <w:t>25</w:t>
      </w:r>
      <w:r w:rsidRPr="00D0644A">
        <w:rPr>
          <w:rFonts w:ascii="Times New Roman" w:hAnsi="Times New Roman" w:cs="Times New Roman"/>
          <w:sz w:val="22"/>
          <w:szCs w:val="22"/>
        </w:rPr>
        <w:t xml:space="preserve"> deaths were observed. From proportional hazards regression estimates,</w:t>
      </w:r>
      <w:r w:rsidR="007715D2">
        <w:rPr>
          <w:rFonts w:ascii="Times New Roman" w:hAnsi="Times New Roman" w:cs="Times New Roman"/>
          <w:sz w:val="22"/>
          <w:szCs w:val="22"/>
        </w:rPr>
        <w:t xml:space="preserve"> age </w:t>
      </w:r>
      <w:r w:rsidR="00DA3D2A">
        <w:rPr>
          <w:rFonts w:ascii="Times New Roman" w:hAnsi="Times New Roman" w:cs="Times New Roman"/>
          <w:sz w:val="22"/>
          <w:szCs w:val="22"/>
        </w:rPr>
        <w:t xml:space="preserve">(p &lt; 0.00001) </w:t>
      </w:r>
      <w:r w:rsidR="004C6633">
        <w:rPr>
          <w:rFonts w:ascii="Times New Roman" w:hAnsi="Times New Roman" w:cs="Times New Roman"/>
          <w:sz w:val="22"/>
          <w:szCs w:val="22"/>
        </w:rPr>
        <w:t xml:space="preserve">was significantly associated </w:t>
      </w:r>
      <w:r w:rsidR="00F7168C">
        <w:rPr>
          <w:rFonts w:ascii="Times New Roman" w:hAnsi="Times New Roman" w:cs="Times New Roman"/>
          <w:sz w:val="22"/>
          <w:szCs w:val="22"/>
        </w:rPr>
        <w:t>with a 3.8% increase in risk of death</w:t>
      </w:r>
      <w:r w:rsidR="00787E12">
        <w:rPr>
          <w:rFonts w:ascii="Times New Roman" w:hAnsi="Times New Roman" w:cs="Times New Roman"/>
          <w:sz w:val="22"/>
          <w:szCs w:val="22"/>
        </w:rPr>
        <w:t xml:space="preserve"> with a 95% CI of 1.0215 to 1.056.</w:t>
      </w:r>
      <w:r w:rsidR="00EB5531">
        <w:rPr>
          <w:rFonts w:ascii="Times New Roman" w:hAnsi="Times New Roman" w:cs="Times New Roman"/>
          <w:sz w:val="22"/>
          <w:szCs w:val="22"/>
        </w:rPr>
        <w:t xml:space="preserve"> Female gender was not significantly associated with </w:t>
      </w:r>
      <w:r w:rsidR="00E96E20">
        <w:rPr>
          <w:rFonts w:ascii="Times New Roman" w:hAnsi="Times New Roman" w:cs="Times New Roman"/>
          <w:sz w:val="22"/>
          <w:szCs w:val="22"/>
        </w:rPr>
        <w:t xml:space="preserve">instantaneous risk of death (p=0.781); female gender was associated with a 6.55% decrease (95% CI of </w:t>
      </w:r>
      <w:r w:rsidR="00E17810">
        <w:rPr>
          <w:rFonts w:ascii="Times New Roman" w:hAnsi="Times New Roman" w:cs="Times New Roman"/>
          <w:sz w:val="22"/>
          <w:szCs w:val="22"/>
        </w:rPr>
        <w:t>0.5799 – 1.506)</w:t>
      </w:r>
      <w:r w:rsidR="007C579A">
        <w:rPr>
          <w:rFonts w:ascii="Times New Roman" w:hAnsi="Times New Roman" w:cs="Times New Roman"/>
          <w:sz w:val="22"/>
          <w:szCs w:val="22"/>
        </w:rPr>
        <w:t>. For natural log transformed bilirubin,</w:t>
      </w:r>
      <w:r w:rsidR="00787E12">
        <w:rPr>
          <w:rFonts w:ascii="Times New Roman" w:hAnsi="Times New Roman" w:cs="Times New Roman"/>
          <w:sz w:val="22"/>
          <w:szCs w:val="22"/>
        </w:rPr>
        <w:t xml:space="preserve"> </w:t>
      </w:r>
      <w:r w:rsidRPr="00D0644A">
        <w:rPr>
          <w:rFonts w:ascii="Times New Roman" w:hAnsi="Times New Roman" w:cs="Times New Roman"/>
          <w:sz w:val="22"/>
          <w:szCs w:val="22"/>
        </w:rPr>
        <w:t xml:space="preserve">we estimate that there is a </w:t>
      </w:r>
      <w:r w:rsidR="00BA713B">
        <w:rPr>
          <w:rFonts w:ascii="Times New Roman" w:hAnsi="Times New Roman" w:cs="Times New Roman"/>
          <w:sz w:val="22"/>
          <w:szCs w:val="22"/>
        </w:rPr>
        <w:t>110.88</w:t>
      </w:r>
      <w:r w:rsidRPr="00D0644A">
        <w:rPr>
          <w:rFonts w:ascii="Times New Roman" w:hAnsi="Times New Roman" w:cs="Times New Roman"/>
          <w:sz w:val="22"/>
          <w:szCs w:val="22"/>
        </w:rPr>
        <w:t xml:space="preserve">% increase in the instantaneous risk of death (HR = </w:t>
      </w:r>
      <w:r w:rsidR="0096126F">
        <w:rPr>
          <w:rFonts w:ascii="Times New Roman" w:hAnsi="Times New Roman" w:cs="Times New Roman"/>
          <w:sz w:val="22"/>
          <w:szCs w:val="22"/>
        </w:rPr>
        <w:t>2.1088</w:t>
      </w:r>
      <w:r w:rsidRPr="00D0644A">
        <w:rPr>
          <w:rFonts w:ascii="Times New Roman" w:hAnsi="Times New Roman" w:cs="Times New Roman"/>
          <w:sz w:val="22"/>
          <w:szCs w:val="22"/>
        </w:rPr>
        <w:t xml:space="preserve">) for each 2-fold increase in serum bilirubin at baseline. This observed hazard ratio would not be unusual if the true population instantaneous risk of death was between </w:t>
      </w:r>
      <w:r w:rsidR="008F7B84">
        <w:rPr>
          <w:rFonts w:ascii="Times New Roman" w:hAnsi="Times New Roman" w:cs="Times New Roman"/>
          <w:sz w:val="22"/>
          <w:szCs w:val="22"/>
        </w:rPr>
        <w:t>97.85%</w:t>
      </w:r>
      <w:r w:rsidRPr="00D0644A">
        <w:rPr>
          <w:rFonts w:ascii="Times New Roman" w:hAnsi="Times New Roman" w:cs="Times New Roman"/>
          <w:sz w:val="22"/>
          <w:szCs w:val="22"/>
        </w:rPr>
        <w:t xml:space="preserve"> and 1</w:t>
      </w:r>
      <w:r w:rsidR="008F7B84">
        <w:rPr>
          <w:rFonts w:ascii="Times New Roman" w:hAnsi="Times New Roman" w:cs="Times New Roman"/>
          <w:sz w:val="22"/>
          <w:szCs w:val="22"/>
        </w:rPr>
        <w:t>24</w:t>
      </w:r>
      <w:r w:rsidRPr="00D0644A">
        <w:rPr>
          <w:rFonts w:ascii="Times New Roman" w:hAnsi="Times New Roman" w:cs="Times New Roman"/>
          <w:sz w:val="22"/>
          <w:szCs w:val="22"/>
        </w:rPr>
        <w:t>.</w:t>
      </w:r>
      <w:r w:rsidR="008F7B84">
        <w:rPr>
          <w:rFonts w:ascii="Times New Roman" w:hAnsi="Times New Roman" w:cs="Times New Roman"/>
          <w:sz w:val="22"/>
          <w:szCs w:val="22"/>
        </w:rPr>
        <w:t>78</w:t>
      </w:r>
      <w:r w:rsidRPr="00D0644A">
        <w:rPr>
          <w:rFonts w:ascii="Times New Roman" w:hAnsi="Times New Roman" w:cs="Times New Roman"/>
          <w:sz w:val="22"/>
          <w:szCs w:val="22"/>
        </w:rPr>
        <w:t xml:space="preserve">% higher for a group with a baseline bilirubin 2-fold greater than another group (95% CI for the HR: </w:t>
      </w:r>
      <w:r w:rsidR="00473147">
        <w:rPr>
          <w:rFonts w:ascii="Times New Roman" w:hAnsi="Times New Roman" w:cs="Times New Roman"/>
          <w:sz w:val="22"/>
          <w:szCs w:val="22"/>
        </w:rPr>
        <w:t>1.9784</w:t>
      </w:r>
      <w:r w:rsidRPr="00D0644A">
        <w:rPr>
          <w:rFonts w:ascii="Times New Roman" w:hAnsi="Times New Roman" w:cs="Times New Roman"/>
          <w:sz w:val="22"/>
          <w:szCs w:val="22"/>
        </w:rPr>
        <w:t>-2.</w:t>
      </w:r>
      <w:r w:rsidR="00D81A9E">
        <w:rPr>
          <w:rFonts w:ascii="Times New Roman" w:hAnsi="Times New Roman" w:cs="Times New Roman"/>
          <w:sz w:val="22"/>
          <w:szCs w:val="22"/>
        </w:rPr>
        <w:t>2478</w:t>
      </w:r>
      <w:r w:rsidRPr="00D0644A">
        <w:rPr>
          <w:rFonts w:ascii="Times New Roman" w:hAnsi="Times New Roman" w:cs="Times New Roman"/>
          <w:sz w:val="22"/>
          <w:szCs w:val="22"/>
        </w:rPr>
        <w:t xml:space="preserve">). Based on the two-sided p-value of p &lt; 0.00005, we can reject the null hypothesis that there is no association between baseline ln(serum bilirubin) and </w:t>
      </w:r>
      <w:r w:rsidR="00FA6550">
        <w:rPr>
          <w:rFonts w:ascii="Times New Roman" w:hAnsi="Times New Roman" w:cs="Times New Roman"/>
          <w:sz w:val="22"/>
          <w:szCs w:val="22"/>
        </w:rPr>
        <w:t xml:space="preserve">age/sex-adjusted </w:t>
      </w:r>
      <w:r w:rsidRPr="00D0644A">
        <w:rPr>
          <w:rFonts w:ascii="Times New Roman" w:hAnsi="Times New Roman" w:cs="Times New Roman"/>
          <w:sz w:val="22"/>
          <w:szCs w:val="22"/>
        </w:rPr>
        <w:t>risk of death from any cause in favor of a hypothesis that higher baseline natural log transformed bilirubin is associated with increased</w:t>
      </w:r>
      <w:r w:rsidR="00C76344">
        <w:rPr>
          <w:rFonts w:ascii="Times New Roman" w:hAnsi="Times New Roman" w:cs="Times New Roman"/>
          <w:sz w:val="22"/>
          <w:szCs w:val="22"/>
        </w:rPr>
        <w:t xml:space="preserve"> age/sex-adjusted </w:t>
      </w:r>
      <w:r w:rsidRPr="00D0644A">
        <w:rPr>
          <w:rFonts w:ascii="Times New Roman" w:hAnsi="Times New Roman" w:cs="Times New Roman"/>
          <w:sz w:val="22"/>
          <w:szCs w:val="22"/>
        </w:rPr>
        <w:t>mortality.</w:t>
      </w:r>
    </w:p>
    <w:p w14:paraId="5E4DA378" w14:textId="77777777" w:rsidR="00144AC5" w:rsidRPr="00D0644A" w:rsidRDefault="00144AC5">
      <w:pPr>
        <w:rPr>
          <w:rFonts w:ascii="Times New Roman" w:hAnsi="Times New Roman" w:cs="Times New Roman"/>
          <w:sz w:val="22"/>
          <w:szCs w:val="22"/>
        </w:rPr>
      </w:pPr>
    </w:p>
    <w:p w14:paraId="78F5E1CA" w14:textId="29CF20AC" w:rsidR="00897AB0" w:rsidRPr="00D0644A" w:rsidRDefault="00897AB0">
      <w:pPr>
        <w:rPr>
          <w:rFonts w:ascii="Times New Roman" w:hAnsi="Times New Roman" w:cs="Times New Roman"/>
          <w:sz w:val="22"/>
          <w:szCs w:val="22"/>
        </w:rPr>
      </w:pPr>
      <w:commentRangeStart w:id="12"/>
      <w:r w:rsidRPr="00D0644A">
        <w:rPr>
          <w:rFonts w:ascii="Times New Roman" w:hAnsi="Times New Roman" w:cs="Times New Roman"/>
          <w:sz w:val="22"/>
          <w:szCs w:val="22"/>
        </w:rPr>
        <w:t>8.</w:t>
      </w:r>
      <w:commentRangeEnd w:id="12"/>
      <w:r w:rsidR="007F4D9B">
        <w:rPr>
          <w:rStyle w:val="CommentReference"/>
        </w:rPr>
        <w:commentReference w:id="12"/>
      </w:r>
      <w:r w:rsidR="004D3606">
        <w:rPr>
          <w:rFonts w:ascii="Times New Roman" w:hAnsi="Times New Roman" w:cs="Times New Roman"/>
          <w:sz w:val="22"/>
          <w:szCs w:val="22"/>
        </w:rPr>
        <w:t xml:space="preserve"> </w:t>
      </w:r>
      <w:r w:rsidR="005F18D0">
        <w:rPr>
          <w:rFonts w:ascii="Times New Roman" w:hAnsi="Times New Roman" w:cs="Times New Roman"/>
          <w:sz w:val="22"/>
          <w:szCs w:val="22"/>
        </w:rPr>
        <w:t>The intervention of D-</w:t>
      </w:r>
      <w:proofErr w:type="spellStart"/>
      <w:r w:rsidR="005F18D0">
        <w:rPr>
          <w:rFonts w:ascii="Times New Roman" w:hAnsi="Times New Roman" w:cs="Times New Roman"/>
          <w:sz w:val="22"/>
          <w:szCs w:val="22"/>
        </w:rPr>
        <w:t>Penicallamine</w:t>
      </w:r>
      <w:proofErr w:type="spellEnd"/>
      <w:r w:rsidR="005F18D0">
        <w:rPr>
          <w:rFonts w:ascii="Times New Roman" w:hAnsi="Times New Roman" w:cs="Times New Roman"/>
          <w:sz w:val="22"/>
          <w:szCs w:val="22"/>
        </w:rPr>
        <w:t xml:space="preserve"> cou</w:t>
      </w:r>
      <w:r w:rsidR="001B2558">
        <w:rPr>
          <w:rFonts w:ascii="Times New Roman" w:hAnsi="Times New Roman" w:cs="Times New Roman"/>
          <w:sz w:val="22"/>
          <w:szCs w:val="22"/>
        </w:rPr>
        <w:t xml:space="preserve">ld potentially be a confounder, effect modifier, or precision variable. </w:t>
      </w:r>
      <w:r w:rsidR="00696355">
        <w:rPr>
          <w:rFonts w:ascii="Times New Roman" w:hAnsi="Times New Roman" w:cs="Times New Roman"/>
          <w:sz w:val="22"/>
          <w:szCs w:val="22"/>
        </w:rPr>
        <w:t xml:space="preserve">However, as treatment is </w:t>
      </w:r>
      <w:r w:rsidR="00670B0C">
        <w:rPr>
          <w:rFonts w:ascii="Times New Roman" w:hAnsi="Times New Roman" w:cs="Times New Roman"/>
          <w:sz w:val="22"/>
          <w:szCs w:val="22"/>
        </w:rPr>
        <w:t xml:space="preserve">not associated with </w:t>
      </w:r>
      <w:r w:rsidR="006F6627">
        <w:rPr>
          <w:rFonts w:ascii="Times New Roman" w:hAnsi="Times New Roman" w:cs="Times New Roman"/>
          <w:sz w:val="22"/>
          <w:szCs w:val="22"/>
        </w:rPr>
        <w:t xml:space="preserve">long-term mortality </w:t>
      </w:r>
      <w:r w:rsidR="003B02C6">
        <w:rPr>
          <w:rFonts w:ascii="Times New Roman" w:hAnsi="Times New Roman" w:cs="Times New Roman"/>
          <w:sz w:val="22"/>
          <w:szCs w:val="22"/>
        </w:rPr>
        <w:t xml:space="preserve">from proportional hazards regression </w:t>
      </w:r>
      <w:r w:rsidR="001224B1">
        <w:rPr>
          <w:rFonts w:ascii="Times New Roman" w:hAnsi="Times New Roman" w:cs="Times New Roman"/>
          <w:sz w:val="22"/>
          <w:szCs w:val="22"/>
        </w:rPr>
        <w:t>(p=0.751)</w:t>
      </w:r>
      <w:r w:rsidR="001C5777">
        <w:rPr>
          <w:rFonts w:ascii="Times New Roman" w:hAnsi="Times New Roman" w:cs="Times New Roman"/>
          <w:sz w:val="22"/>
          <w:szCs w:val="22"/>
        </w:rPr>
        <w:t>, it is unlikely that D-</w:t>
      </w:r>
      <w:proofErr w:type="spellStart"/>
      <w:r w:rsidR="001C5777">
        <w:rPr>
          <w:rFonts w:ascii="Times New Roman" w:hAnsi="Times New Roman" w:cs="Times New Roman"/>
          <w:sz w:val="22"/>
          <w:szCs w:val="22"/>
        </w:rPr>
        <w:t>Penicallamine</w:t>
      </w:r>
      <w:proofErr w:type="spellEnd"/>
      <w:r w:rsidR="001C5777">
        <w:rPr>
          <w:rFonts w:ascii="Times New Roman" w:hAnsi="Times New Roman" w:cs="Times New Roman"/>
          <w:sz w:val="22"/>
          <w:szCs w:val="22"/>
        </w:rPr>
        <w:t xml:space="preserve"> </w:t>
      </w:r>
      <w:r w:rsidR="00E0070F">
        <w:rPr>
          <w:rFonts w:ascii="Times New Roman" w:hAnsi="Times New Roman" w:cs="Times New Roman"/>
          <w:sz w:val="22"/>
          <w:szCs w:val="22"/>
        </w:rPr>
        <w:t xml:space="preserve">acts as either a confounder or precision variable in these analyses. </w:t>
      </w:r>
      <w:r w:rsidR="000A1D57">
        <w:rPr>
          <w:rFonts w:ascii="Times New Roman" w:hAnsi="Times New Roman" w:cs="Times New Roman"/>
          <w:sz w:val="22"/>
          <w:szCs w:val="22"/>
        </w:rPr>
        <w:t xml:space="preserve">Cursory </w:t>
      </w:r>
      <w:r w:rsidR="00D36B2D">
        <w:rPr>
          <w:rFonts w:ascii="Times New Roman" w:hAnsi="Times New Roman" w:cs="Times New Roman"/>
          <w:sz w:val="22"/>
          <w:szCs w:val="22"/>
        </w:rPr>
        <w:t>proportional hazards regression with an interaction term for serum bilirubin-by-</w:t>
      </w:r>
      <w:r w:rsidR="009650B6">
        <w:rPr>
          <w:rFonts w:ascii="Times New Roman" w:hAnsi="Times New Roman" w:cs="Times New Roman"/>
          <w:sz w:val="22"/>
          <w:szCs w:val="22"/>
        </w:rPr>
        <w:t xml:space="preserve">treatment status </w:t>
      </w:r>
      <w:r w:rsidR="002D221D">
        <w:rPr>
          <w:rFonts w:ascii="Times New Roman" w:hAnsi="Times New Roman" w:cs="Times New Roman"/>
          <w:sz w:val="22"/>
          <w:szCs w:val="22"/>
        </w:rPr>
        <w:t>on the ou</w:t>
      </w:r>
      <w:r w:rsidR="00EE17C9">
        <w:rPr>
          <w:rFonts w:ascii="Times New Roman" w:hAnsi="Times New Roman" w:cs="Times New Roman"/>
          <w:sz w:val="22"/>
          <w:szCs w:val="22"/>
        </w:rPr>
        <w:t>tcome of long-term mortality demonstrates a strong interaction effect (p=0.000572)</w:t>
      </w:r>
      <w:r w:rsidR="006A6D93">
        <w:rPr>
          <w:rFonts w:ascii="Times New Roman" w:hAnsi="Times New Roman" w:cs="Times New Roman"/>
          <w:sz w:val="22"/>
          <w:szCs w:val="22"/>
        </w:rPr>
        <w:t>.</w:t>
      </w:r>
      <w:r w:rsidR="006E2F65">
        <w:rPr>
          <w:rFonts w:ascii="Times New Roman" w:hAnsi="Times New Roman" w:cs="Times New Roman"/>
          <w:sz w:val="22"/>
          <w:szCs w:val="22"/>
        </w:rPr>
        <w:t xml:space="preserve"> Thus, it is likely that treatment with D-</w:t>
      </w:r>
      <w:proofErr w:type="spellStart"/>
      <w:r w:rsidR="006E2F65">
        <w:rPr>
          <w:rFonts w:ascii="Times New Roman" w:hAnsi="Times New Roman" w:cs="Times New Roman"/>
          <w:sz w:val="22"/>
          <w:szCs w:val="22"/>
        </w:rPr>
        <w:t>Penicillamine</w:t>
      </w:r>
      <w:proofErr w:type="spellEnd"/>
      <w:r w:rsidR="006E2F65">
        <w:rPr>
          <w:rFonts w:ascii="Times New Roman" w:hAnsi="Times New Roman" w:cs="Times New Roman"/>
          <w:sz w:val="22"/>
          <w:szCs w:val="22"/>
        </w:rPr>
        <w:t xml:space="preserve"> </w:t>
      </w:r>
      <w:r w:rsidR="006D79F1">
        <w:rPr>
          <w:rFonts w:ascii="Times New Roman" w:hAnsi="Times New Roman" w:cs="Times New Roman"/>
          <w:sz w:val="22"/>
          <w:szCs w:val="22"/>
        </w:rPr>
        <w:t xml:space="preserve">acts as an effect modifier in this analysis of serum bilirubin and </w:t>
      </w:r>
      <w:r w:rsidR="0020610B">
        <w:rPr>
          <w:rFonts w:ascii="Times New Roman" w:hAnsi="Times New Roman" w:cs="Times New Roman"/>
          <w:sz w:val="22"/>
          <w:szCs w:val="22"/>
        </w:rPr>
        <w:t>long-term mortality.</w:t>
      </w:r>
    </w:p>
    <w:sectPr w:rsidR="00897AB0" w:rsidRPr="00D0644A" w:rsidSect="002048F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71DFD99E" w14:textId="36054321" w:rsidR="007F4D9B" w:rsidRDefault="007F4D9B">
      <w:pPr>
        <w:pStyle w:val="CommentText"/>
      </w:pPr>
      <w:r>
        <w:rPr>
          <w:rStyle w:val="CommentReference"/>
        </w:rPr>
        <w:annotationRef/>
      </w:r>
      <w:r>
        <w:t>10/10</w:t>
      </w:r>
    </w:p>
  </w:comment>
  <w:comment w:id="3" w:author="Author" w:initials="A">
    <w:p w14:paraId="5B2B131D" w14:textId="201BB023" w:rsidR="007F4D9B" w:rsidRDefault="007F4D9B">
      <w:pPr>
        <w:pStyle w:val="CommentText"/>
      </w:pPr>
      <w:r>
        <w:rPr>
          <w:rStyle w:val="CommentReference"/>
        </w:rPr>
        <w:annotationRef/>
      </w:r>
      <w:r>
        <w:t>No discussion of loss of information when considering only 18 months of follow-up or the possibility that ignoring the censoring would have been potentially confounded.  2/10</w:t>
      </w:r>
    </w:p>
  </w:comment>
  <w:comment w:id="4" w:author="Author" w:initials="A">
    <w:p w14:paraId="02ED0B01" w14:textId="596FE019" w:rsidR="007F4D9B" w:rsidRDefault="007F4D9B">
      <w:pPr>
        <w:pStyle w:val="CommentText"/>
      </w:pPr>
      <w:r>
        <w:rPr>
          <w:rStyle w:val="CommentReference"/>
        </w:rPr>
        <w:annotationRef/>
      </w:r>
      <w:r>
        <w:t>10/10</w:t>
      </w:r>
    </w:p>
  </w:comment>
  <w:comment w:id="5" w:author="Author" w:initials="A">
    <w:p w14:paraId="33F50044" w14:textId="07FAC376" w:rsidR="007F4D9B" w:rsidRDefault="007F4D9B">
      <w:pPr>
        <w:pStyle w:val="CommentText"/>
      </w:pPr>
      <w:r>
        <w:rPr>
          <w:rStyle w:val="CommentReference"/>
        </w:rPr>
        <w:annotationRef/>
      </w:r>
      <w:r>
        <w:t>5/5</w:t>
      </w:r>
    </w:p>
  </w:comment>
  <w:comment w:id="6" w:author="Author" w:initials="A">
    <w:p w14:paraId="33D99F3B" w14:textId="4EA531DF" w:rsidR="007F4D9B" w:rsidRDefault="007F4D9B">
      <w:pPr>
        <w:pStyle w:val="CommentText"/>
      </w:pPr>
      <w:r>
        <w:rPr>
          <w:rStyle w:val="CommentReference"/>
        </w:rPr>
        <w:annotationRef/>
      </w:r>
      <w:r>
        <w:t>See key for part B.  Results are presented as “1.98-folder higher for every doubling of bilirubin</w:t>
      </w:r>
      <w:proofErr w:type="gramStart"/>
      <w:r>
        <w:t>”  …</w:t>
      </w:r>
      <w:proofErr w:type="gramEnd"/>
      <w:r>
        <w:t xml:space="preserve">  I think these results are saying the same thing but not completely sure 10/10</w:t>
      </w:r>
    </w:p>
  </w:comment>
  <w:comment w:id="7" w:author="Author" w:initials="A">
    <w:p w14:paraId="4DC88BC8" w14:textId="29B87443" w:rsidR="007F4D9B" w:rsidRDefault="007F4D9B">
      <w:pPr>
        <w:pStyle w:val="CommentText"/>
      </w:pPr>
      <w:r>
        <w:rPr>
          <w:rStyle w:val="CommentReference"/>
        </w:rPr>
        <w:annotationRef/>
      </w:r>
      <w:r>
        <w:t xml:space="preserve">The question about whether or not the association is linear is missing from analysis methods and results; See key 2/10 </w:t>
      </w:r>
    </w:p>
  </w:comment>
  <w:comment w:id="8" w:author="Author" w:initials="A">
    <w:p w14:paraId="2451021D" w14:textId="3E5A9B86" w:rsidR="007F4D9B" w:rsidRDefault="007F4D9B">
      <w:pPr>
        <w:pStyle w:val="CommentText"/>
      </w:pPr>
      <w:r>
        <w:rPr>
          <w:rStyle w:val="CommentReference"/>
        </w:rPr>
        <w:annotationRef/>
      </w:r>
      <w:r>
        <w:t xml:space="preserve">See key, graph below specifically the natural log + continuous model looks a lot different from the graph in the key 5/10 </w:t>
      </w:r>
    </w:p>
  </w:comment>
  <w:comment w:id="9" w:author="Author" w:initials="A">
    <w:p w14:paraId="27819D1C" w14:textId="15084670" w:rsidR="007F4D9B" w:rsidRDefault="007F4D9B">
      <w:pPr>
        <w:pStyle w:val="CommentText"/>
      </w:pPr>
      <w:r>
        <w:rPr>
          <w:rStyle w:val="CommentReference"/>
        </w:rPr>
        <w:annotationRef/>
      </w:r>
      <w:r>
        <w:t>10/10 part a</w:t>
      </w:r>
    </w:p>
  </w:comment>
  <w:comment w:id="10" w:author="Author" w:initials="A">
    <w:p w14:paraId="7982E763" w14:textId="3AEE2A9D" w:rsidR="007F4D9B" w:rsidRDefault="007F4D9B">
      <w:pPr>
        <w:pStyle w:val="CommentText"/>
      </w:pPr>
      <w:r>
        <w:rPr>
          <w:rStyle w:val="CommentReference"/>
        </w:rPr>
        <w:annotationRef/>
      </w:r>
      <w:r>
        <w:t>5/10 part b.  Key give explanation of proportional hazards regression of survival time on bilirubin, sex and age.</w:t>
      </w:r>
    </w:p>
  </w:comment>
  <w:comment w:id="11" w:author="Author" w:initials="A">
    <w:p w14:paraId="7034C0CF" w14:textId="4EB7E9F1" w:rsidR="007F4D9B" w:rsidRDefault="007F4D9B">
      <w:pPr>
        <w:pStyle w:val="CommentText"/>
      </w:pPr>
      <w:r>
        <w:rPr>
          <w:rStyle w:val="CommentReference"/>
        </w:rPr>
        <w:annotationRef/>
      </w:r>
      <w:r>
        <w:t>10/10</w:t>
      </w:r>
    </w:p>
  </w:comment>
  <w:comment w:id="12" w:author="Author" w:initials="A">
    <w:p w14:paraId="0096A4DC" w14:textId="39A9CBD1" w:rsidR="007F4D9B" w:rsidRDefault="007F4D9B">
      <w:pPr>
        <w:pStyle w:val="CommentText"/>
      </w:pPr>
      <w:r>
        <w:rPr>
          <w:rStyle w:val="CommentReference"/>
        </w:rPr>
        <w:annotationRef/>
      </w:r>
      <w:r>
        <w:t xml:space="preserve">0/10.  Key says 0 points if student doesn’t point out the </w:t>
      </w:r>
      <w:proofErr w:type="spellStart"/>
      <w:r>
        <w:t>RCT</w:t>
      </w:r>
      <w:proofErr w:type="spellEnd"/>
      <w:r>
        <w:t xml:space="preserve"> in some sense (according to key, since it’s a </w:t>
      </w:r>
      <w:proofErr w:type="spellStart"/>
      <w:r>
        <w:t>RCT</w:t>
      </w:r>
      <w:proofErr w:type="spellEnd"/>
      <w:r>
        <w:t xml:space="preserve"> </w:t>
      </w:r>
      <w:r w:rsidR="00F83556">
        <w:t>there is no association between treatment and bilirubin, hence treatment is at most a precision variable).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4B"/>
    <w:rsid w:val="00002CB9"/>
    <w:rsid w:val="000110C8"/>
    <w:rsid w:val="00023ED8"/>
    <w:rsid w:val="00030F66"/>
    <w:rsid w:val="000412F5"/>
    <w:rsid w:val="000433EC"/>
    <w:rsid w:val="00072EA2"/>
    <w:rsid w:val="0008075C"/>
    <w:rsid w:val="00081233"/>
    <w:rsid w:val="00082955"/>
    <w:rsid w:val="000832FE"/>
    <w:rsid w:val="00086C25"/>
    <w:rsid w:val="0009505A"/>
    <w:rsid w:val="000A0D34"/>
    <w:rsid w:val="000A18A3"/>
    <w:rsid w:val="000A1D57"/>
    <w:rsid w:val="000A62FA"/>
    <w:rsid w:val="000A6491"/>
    <w:rsid w:val="000A6C9E"/>
    <w:rsid w:val="000C0314"/>
    <w:rsid w:val="000C72A9"/>
    <w:rsid w:val="000D09C7"/>
    <w:rsid w:val="000E1E51"/>
    <w:rsid w:val="00105AD0"/>
    <w:rsid w:val="001203ED"/>
    <w:rsid w:val="001224B1"/>
    <w:rsid w:val="00123159"/>
    <w:rsid w:val="001302F9"/>
    <w:rsid w:val="00135091"/>
    <w:rsid w:val="00144AC5"/>
    <w:rsid w:val="00147A4F"/>
    <w:rsid w:val="001519E6"/>
    <w:rsid w:val="00165B26"/>
    <w:rsid w:val="0016668C"/>
    <w:rsid w:val="00177E84"/>
    <w:rsid w:val="00183180"/>
    <w:rsid w:val="00187FA4"/>
    <w:rsid w:val="00194374"/>
    <w:rsid w:val="001A5DD3"/>
    <w:rsid w:val="001A7DC6"/>
    <w:rsid w:val="001B2558"/>
    <w:rsid w:val="001C00D9"/>
    <w:rsid w:val="001C1ECD"/>
    <w:rsid w:val="001C51CF"/>
    <w:rsid w:val="001C5777"/>
    <w:rsid w:val="001C66E3"/>
    <w:rsid w:val="001D4420"/>
    <w:rsid w:val="001D4CF9"/>
    <w:rsid w:val="001D78C6"/>
    <w:rsid w:val="001E3DE8"/>
    <w:rsid w:val="001E7919"/>
    <w:rsid w:val="001F3E7A"/>
    <w:rsid w:val="001F4471"/>
    <w:rsid w:val="001F4FB2"/>
    <w:rsid w:val="002048FF"/>
    <w:rsid w:val="00205FF9"/>
    <w:rsid w:val="0020610B"/>
    <w:rsid w:val="00221781"/>
    <w:rsid w:val="00221DC7"/>
    <w:rsid w:val="00225A19"/>
    <w:rsid w:val="00231AD9"/>
    <w:rsid w:val="0023473D"/>
    <w:rsid w:val="002370BE"/>
    <w:rsid w:val="00246E57"/>
    <w:rsid w:val="0026326A"/>
    <w:rsid w:val="00267924"/>
    <w:rsid w:val="00275CAA"/>
    <w:rsid w:val="0028146F"/>
    <w:rsid w:val="002A40A5"/>
    <w:rsid w:val="002A5B9C"/>
    <w:rsid w:val="002B68E8"/>
    <w:rsid w:val="002B7AE6"/>
    <w:rsid w:val="002C558F"/>
    <w:rsid w:val="002C7ECB"/>
    <w:rsid w:val="002D221D"/>
    <w:rsid w:val="002F0CAB"/>
    <w:rsid w:val="002F1A7F"/>
    <w:rsid w:val="002F1DEA"/>
    <w:rsid w:val="002F2425"/>
    <w:rsid w:val="002F45BF"/>
    <w:rsid w:val="002F7F1C"/>
    <w:rsid w:val="00303FB7"/>
    <w:rsid w:val="00315FDA"/>
    <w:rsid w:val="0031624E"/>
    <w:rsid w:val="00322B0C"/>
    <w:rsid w:val="003237C3"/>
    <w:rsid w:val="00324AEE"/>
    <w:rsid w:val="003255D3"/>
    <w:rsid w:val="003303AC"/>
    <w:rsid w:val="00342F79"/>
    <w:rsid w:val="00353858"/>
    <w:rsid w:val="0035657D"/>
    <w:rsid w:val="00375D72"/>
    <w:rsid w:val="003841A2"/>
    <w:rsid w:val="00392CC0"/>
    <w:rsid w:val="00397F3E"/>
    <w:rsid w:val="003A2757"/>
    <w:rsid w:val="003B02C6"/>
    <w:rsid w:val="003B329E"/>
    <w:rsid w:val="003B6E8E"/>
    <w:rsid w:val="003D0CB8"/>
    <w:rsid w:val="003D6C1F"/>
    <w:rsid w:val="003D7328"/>
    <w:rsid w:val="003E5B00"/>
    <w:rsid w:val="003F4FE3"/>
    <w:rsid w:val="004036CE"/>
    <w:rsid w:val="00405C5A"/>
    <w:rsid w:val="0041387E"/>
    <w:rsid w:val="0041640F"/>
    <w:rsid w:val="0041655B"/>
    <w:rsid w:val="00417489"/>
    <w:rsid w:val="00422DA1"/>
    <w:rsid w:val="004474B0"/>
    <w:rsid w:val="00453BA9"/>
    <w:rsid w:val="00454044"/>
    <w:rsid w:val="0045712A"/>
    <w:rsid w:val="004571FA"/>
    <w:rsid w:val="00473147"/>
    <w:rsid w:val="004733A5"/>
    <w:rsid w:val="00474E81"/>
    <w:rsid w:val="00481AA7"/>
    <w:rsid w:val="00487026"/>
    <w:rsid w:val="00492335"/>
    <w:rsid w:val="00495EFF"/>
    <w:rsid w:val="004A6D57"/>
    <w:rsid w:val="004C2538"/>
    <w:rsid w:val="004C290E"/>
    <w:rsid w:val="004C6633"/>
    <w:rsid w:val="004C73EC"/>
    <w:rsid w:val="004D3606"/>
    <w:rsid w:val="004E37C4"/>
    <w:rsid w:val="004E5692"/>
    <w:rsid w:val="004F1187"/>
    <w:rsid w:val="00506EB3"/>
    <w:rsid w:val="005132C3"/>
    <w:rsid w:val="00517BA4"/>
    <w:rsid w:val="00531DE5"/>
    <w:rsid w:val="00532A92"/>
    <w:rsid w:val="00533A62"/>
    <w:rsid w:val="00537169"/>
    <w:rsid w:val="005524CE"/>
    <w:rsid w:val="00553B80"/>
    <w:rsid w:val="00574C7D"/>
    <w:rsid w:val="00577890"/>
    <w:rsid w:val="0058530E"/>
    <w:rsid w:val="00586014"/>
    <w:rsid w:val="005919F9"/>
    <w:rsid w:val="005A1E07"/>
    <w:rsid w:val="005B1021"/>
    <w:rsid w:val="005B3A01"/>
    <w:rsid w:val="005C1259"/>
    <w:rsid w:val="005C6B3C"/>
    <w:rsid w:val="005D42C4"/>
    <w:rsid w:val="005D5076"/>
    <w:rsid w:val="005F18D0"/>
    <w:rsid w:val="00606D0B"/>
    <w:rsid w:val="00612448"/>
    <w:rsid w:val="00615A26"/>
    <w:rsid w:val="006160C6"/>
    <w:rsid w:val="006217DE"/>
    <w:rsid w:val="0063029E"/>
    <w:rsid w:val="00630750"/>
    <w:rsid w:val="0063117F"/>
    <w:rsid w:val="0063619E"/>
    <w:rsid w:val="006371EE"/>
    <w:rsid w:val="0064190F"/>
    <w:rsid w:val="00661296"/>
    <w:rsid w:val="0066237F"/>
    <w:rsid w:val="00670B0C"/>
    <w:rsid w:val="00687C32"/>
    <w:rsid w:val="00696355"/>
    <w:rsid w:val="006A6545"/>
    <w:rsid w:val="006A6D93"/>
    <w:rsid w:val="006B5CEE"/>
    <w:rsid w:val="006B7A0F"/>
    <w:rsid w:val="006C054B"/>
    <w:rsid w:val="006D3BEF"/>
    <w:rsid w:val="006D6F8D"/>
    <w:rsid w:val="006D7680"/>
    <w:rsid w:val="006D79F1"/>
    <w:rsid w:val="006E2F65"/>
    <w:rsid w:val="006F151E"/>
    <w:rsid w:val="006F6627"/>
    <w:rsid w:val="00700E39"/>
    <w:rsid w:val="00720DA7"/>
    <w:rsid w:val="00733199"/>
    <w:rsid w:val="007374CF"/>
    <w:rsid w:val="00740498"/>
    <w:rsid w:val="00744515"/>
    <w:rsid w:val="00754096"/>
    <w:rsid w:val="0075461F"/>
    <w:rsid w:val="00762581"/>
    <w:rsid w:val="007715D2"/>
    <w:rsid w:val="00774CB7"/>
    <w:rsid w:val="00776CEC"/>
    <w:rsid w:val="00787E12"/>
    <w:rsid w:val="007910D9"/>
    <w:rsid w:val="007926EE"/>
    <w:rsid w:val="00795BF3"/>
    <w:rsid w:val="007A2019"/>
    <w:rsid w:val="007B545C"/>
    <w:rsid w:val="007C579A"/>
    <w:rsid w:val="007D0596"/>
    <w:rsid w:val="007E57D4"/>
    <w:rsid w:val="007F4D9B"/>
    <w:rsid w:val="007F5498"/>
    <w:rsid w:val="0080498C"/>
    <w:rsid w:val="008134F6"/>
    <w:rsid w:val="00813FC6"/>
    <w:rsid w:val="0082249B"/>
    <w:rsid w:val="008347AE"/>
    <w:rsid w:val="008370FE"/>
    <w:rsid w:val="008374D5"/>
    <w:rsid w:val="00841AE1"/>
    <w:rsid w:val="00847BFF"/>
    <w:rsid w:val="0085315F"/>
    <w:rsid w:val="00854F4F"/>
    <w:rsid w:val="00861E9A"/>
    <w:rsid w:val="00864615"/>
    <w:rsid w:val="00870CA2"/>
    <w:rsid w:val="00876CD1"/>
    <w:rsid w:val="00877859"/>
    <w:rsid w:val="00884905"/>
    <w:rsid w:val="00885029"/>
    <w:rsid w:val="00896D73"/>
    <w:rsid w:val="00897AB0"/>
    <w:rsid w:val="008B1711"/>
    <w:rsid w:val="008B42CB"/>
    <w:rsid w:val="008C6FAC"/>
    <w:rsid w:val="008D13A2"/>
    <w:rsid w:val="008D7470"/>
    <w:rsid w:val="008E0174"/>
    <w:rsid w:val="008F7B84"/>
    <w:rsid w:val="00900016"/>
    <w:rsid w:val="00900E1E"/>
    <w:rsid w:val="00901FFC"/>
    <w:rsid w:val="0090771E"/>
    <w:rsid w:val="00913D2E"/>
    <w:rsid w:val="00921809"/>
    <w:rsid w:val="0092339F"/>
    <w:rsid w:val="009447CE"/>
    <w:rsid w:val="00945611"/>
    <w:rsid w:val="00945731"/>
    <w:rsid w:val="00946598"/>
    <w:rsid w:val="0096126F"/>
    <w:rsid w:val="00961FE8"/>
    <w:rsid w:val="00962E72"/>
    <w:rsid w:val="009650B6"/>
    <w:rsid w:val="0097105C"/>
    <w:rsid w:val="00975B3B"/>
    <w:rsid w:val="00984740"/>
    <w:rsid w:val="00985A93"/>
    <w:rsid w:val="009B5D9C"/>
    <w:rsid w:val="009C1402"/>
    <w:rsid w:val="009C6683"/>
    <w:rsid w:val="009D1BD9"/>
    <w:rsid w:val="009D443A"/>
    <w:rsid w:val="009D6F75"/>
    <w:rsid w:val="009D7BB7"/>
    <w:rsid w:val="009E299D"/>
    <w:rsid w:val="009F1B6C"/>
    <w:rsid w:val="009F5DB7"/>
    <w:rsid w:val="009F628E"/>
    <w:rsid w:val="00A117C6"/>
    <w:rsid w:val="00A14A88"/>
    <w:rsid w:val="00A20625"/>
    <w:rsid w:val="00A22157"/>
    <w:rsid w:val="00A238A0"/>
    <w:rsid w:val="00A25C22"/>
    <w:rsid w:val="00A333E2"/>
    <w:rsid w:val="00A64B6A"/>
    <w:rsid w:val="00A761D6"/>
    <w:rsid w:val="00A769E2"/>
    <w:rsid w:val="00A76D57"/>
    <w:rsid w:val="00A84BFB"/>
    <w:rsid w:val="00A87D25"/>
    <w:rsid w:val="00A97F78"/>
    <w:rsid w:val="00AA06C3"/>
    <w:rsid w:val="00AA2032"/>
    <w:rsid w:val="00AA5D11"/>
    <w:rsid w:val="00AA7AAE"/>
    <w:rsid w:val="00AB1B2A"/>
    <w:rsid w:val="00AC5D21"/>
    <w:rsid w:val="00AD1FDF"/>
    <w:rsid w:val="00AD43E4"/>
    <w:rsid w:val="00AD5027"/>
    <w:rsid w:val="00AD5E8F"/>
    <w:rsid w:val="00AD75D2"/>
    <w:rsid w:val="00AF29B4"/>
    <w:rsid w:val="00AF4AB0"/>
    <w:rsid w:val="00AF514B"/>
    <w:rsid w:val="00AF5D6D"/>
    <w:rsid w:val="00B0085D"/>
    <w:rsid w:val="00B0263D"/>
    <w:rsid w:val="00B0593E"/>
    <w:rsid w:val="00B107AB"/>
    <w:rsid w:val="00B10B36"/>
    <w:rsid w:val="00B15D22"/>
    <w:rsid w:val="00B21AAF"/>
    <w:rsid w:val="00B23BCD"/>
    <w:rsid w:val="00B46E02"/>
    <w:rsid w:val="00B54CCC"/>
    <w:rsid w:val="00B657F7"/>
    <w:rsid w:val="00B83B7E"/>
    <w:rsid w:val="00B84F7A"/>
    <w:rsid w:val="00B87A89"/>
    <w:rsid w:val="00BA59DA"/>
    <w:rsid w:val="00BA713B"/>
    <w:rsid w:val="00BD1C4C"/>
    <w:rsid w:val="00BD2349"/>
    <w:rsid w:val="00BE1152"/>
    <w:rsid w:val="00BF0A0B"/>
    <w:rsid w:val="00BF1328"/>
    <w:rsid w:val="00BF6DA8"/>
    <w:rsid w:val="00C03BB8"/>
    <w:rsid w:val="00C04850"/>
    <w:rsid w:val="00C23429"/>
    <w:rsid w:val="00C314BC"/>
    <w:rsid w:val="00C3513B"/>
    <w:rsid w:val="00C374B3"/>
    <w:rsid w:val="00C40F8B"/>
    <w:rsid w:val="00C50305"/>
    <w:rsid w:val="00C53E03"/>
    <w:rsid w:val="00C54D5B"/>
    <w:rsid w:val="00C62640"/>
    <w:rsid w:val="00C76344"/>
    <w:rsid w:val="00C97DF5"/>
    <w:rsid w:val="00CB2582"/>
    <w:rsid w:val="00CB460C"/>
    <w:rsid w:val="00CB7053"/>
    <w:rsid w:val="00CB73F2"/>
    <w:rsid w:val="00CB7628"/>
    <w:rsid w:val="00CD3340"/>
    <w:rsid w:val="00CD7B1F"/>
    <w:rsid w:val="00CE0E67"/>
    <w:rsid w:val="00D010FF"/>
    <w:rsid w:val="00D0644A"/>
    <w:rsid w:val="00D064E7"/>
    <w:rsid w:val="00D0707C"/>
    <w:rsid w:val="00D16DA4"/>
    <w:rsid w:val="00D2031E"/>
    <w:rsid w:val="00D2294B"/>
    <w:rsid w:val="00D238CF"/>
    <w:rsid w:val="00D35FAC"/>
    <w:rsid w:val="00D36B2D"/>
    <w:rsid w:val="00D402A5"/>
    <w:rsid w:val="00D60FA6"/>
    <w:rsid w:val="00D6674E"/>
    <w:rsid w:val="00D70EF1"/>
    <w:rsid w:val="00D7107F"/>
    <w:rsid w:val="00D8095A"/>
    <w:rsid w:val="00D81A9E"/>
    <w:rsid w:val="00D86BEA"/>
    <w:rsid w:val="00DA3D2A"/>
    <w:rsid w:val="00DA6B65"/>
    <w:rsid w:val="00DB4951"/>
    <w:rsid w:val="00DC378A"/>
    <w:rsid w:val="00DD21A7"/>
    <w:rsid w:val="00DD21AE"/>
    <w:rsid w:val="00DD2B5C"/>
    <w:rsid w:val="00DE4FE1"/>
    <w:rsid w:val="00DE5CD4"/>
    <w:rsid w:val="00DE7D29"/>
    <w:rsid w:val="00E0070F"/>
    <w:rsid w:val="00E05C56"/>
    <w:rsid w:val="00E07B34"/>
    <w:rsid w:val="00E17810"/>
    <w:rsid w:val="00E21881"/>
    <w:rsid w:val="00E232C5"/>
    <w:rsid w:val="00E24AE4"/>
    <w:rsid w:val="00E271AD"/>
    <w:rsid w:val="00E50241"/>
    <w:rsid w:val="00E56741"/>
    <w:rsid w:val="00E57960"/>
    <w:rsid w:val="00E626E9"/>
    <w:rsid w:val="00E62A6E"/>
    <w:rsid w:val="00E748F0"/>
    <w:rsid w:val="00E7552B"/>
    <w:rsid w:val="00E76593"/>
    <w:rsid w:val="00E83CE1"/>
    <w:rsid w:val="00E94ABA"/>
    <w:rsid w:val="00E96E20"/>
    <w:rsid w:val="00EA5809"/>
    <w:rsid w:val="00EB34A5"/>
    <w:rsid w:val="00EB5531"/>
    <w:rsid w:val="00EB67C1"/>
    <w:rsid w:val="00EB7D40"/>
    <w:rsid w:val="00EC5DA5"/>
    <w:rsid w:val="00ED7159"/>
    <w:rsid w:val="00ED79AD"/>
    <w:rsid w:val="00EE17C9"/>
    <w:rsid w:val="00EE5846"/>
    <w:rsid w:val="00EF62AD"/>
    <w:rsid w:val="00F0381D"/>
    <w:rsid w:val="00F06DDA"/>
    <w:rsid w:val="00F1282E"/>
    <w:rsid w:val="00F14727"/>
    <w:rsid w:val="00F178CB"/>
    <w:rsid w:val="00F47AE4"/>
    <w:rsid w:val="00F61391"/>
    <w:rsid w:val="00F7168C"/>
    <w:rsid w:val="00F83556"/>
    <w:rsid w:val="00F84ACA"/>
    <w:rsid w:val="00F85FEE"/>
    <w:rsid w:val="00F91217"/>
    <w:rsid w:val="00F93D49"/>
    <w:rsid w:val="00F94E46"/>
    <w:rsid w:val="00F96471"/>
    <w:rsid w:val="00F96F8E"/>
    <w:rsid w:val="00FA4835"/>
    <w:rsid w:val="00FA6550"/>
    <w:rsid w:val="00FB0F84"/>
    <w:rsid w:val="00FB2BEA"/>
    <w:rsid w:val="00FB3920"/>
    <w:rsid w:val="00FB665E"/>
    <w:rsid w:val="00FB6DC1"/>
    <w:rsid w:val="00FC29E9"/>
    <w:rsid w:val="00FD1BC2"/>
    <w:rsid w:val="00FD78A0"/>
    <w:rsid w:val="00FE4A9F"/>
    <w:rsid w:val="00FF0FEF"/>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E3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B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B9C"/>
    <w:rPr>
      <w:rFonts w:ascii="Lucida Grande" w:hAnsi="Lucida Grande"/>
      <w:sz w:val="18"/>
      <w:szCs w:val="18"/>
    </w:rPr>
  </w:style>
  <w:style w:type="character" w:styleId="CommentReference">
    <w:name w:val="annotation reference"/>
    <w:basedOn w:val="DefaultParagraphFont"/>
    <w:uiPriority w:val="99"/>
    <w:semiHidden/>
    <w:unhideWhenUsed/>
    <w:rsid w:val="00EF62AD"/>
    <w:rPr>
      <w:sz w:val="16"/>
      <w:szCs w:val="16"/>
    </w:rPr>
  </w:style>
  <w:style w:type="paragraph" w:styleId="CommentText">
    <w:name w:val="annotation text"/>
    <w:basedOn w:val="Normal"/>
    <w:link w:val="CommentTextChar"/>
    <w:uiPriority w:val="99"/>
    <w:semiHidden/>
    <w:unhideWhenUsed/>
    <w:rsid w:val="00EF62AD"/>
    <w:rPr>
      <w:sz w:val="20"/>
      <w:szCs w:val="20"/>
    </w:rPr>
  </w:style>
  <w:style w:type="character" w:customStyle="1" w:styleId="CommentTextChar">
    <w:name w:val="Comment Text Char"/>
    <w:basedOn w:val="DefaultParagraphFont"/>
    <w:link w:val="CommentText"/>
    <w:uiPriority w:val="99"/>
    <w:semiHidden/>
    <w:rsid w:val="00EF62AD"/>
    <w:rPr>
      <w:sz w:val="20"/>
      <w:szCs w:val="20"/>
    </w:rPr>
  </w:style>
  <w:style w:type="paragraph" w:styleId="CommentSubject">
    <w:name w:val="annotation subject"/>
    <w:basedOn w:val="CommentText"/>
    <w:next w:val="CommentText"/>
    <w:link w:val="CommentSubjectChar"/>
    <w:uiPriority w:val="99"/>
    <w:semiHidden/>
    <w:unhideWhenUsed/>
    <w:rsid w:val="00EF62AD"/>
    <w:rPr>
      <w:b/>
      <w:bCs/>
    </w:rPr>
  </w:style>
  <w:style w:type="character" w:customStyle="1" w:styleId="CommentSubjectChar">
    <w:name w:val="Comment Subject Char"/>
    <w:basedOn w:val="CommentTextChar"/>
    <w:link w:val="CommentSubject"/>
    <w:uiPriority w:val="99"/>
    <w:semiHidden/>
    <w:rsid w:val="00EF62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B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B9C"/>
    <w:rPr>
      <w:rFonts w:ascii="Lucida Grande" w:hAnsi="Lucida Grande"/>
      <w:sz w:val="18"/>
      <w:szCs w:val="18"/>
    </w:rPr>
  </w:style>
  <w:style w:type="character" w:styleId="CommentReference">
    <w:name w:val="annotation reference"/>
    <w:basedOn w:val="DefaultParagraphFont"/>
    <w:uiPriority w:val="99"/>
    <w:semiHidden/>
    <w:unhideWhenUsed/>
    <w:rsid w:val="00EF62AD"/>
    <w:rPr>
      <w:sz w:val="16"/>
      <w:szCs w:val="16"/>
    </w:rPr>
  </w:style>
  <w:style w:type="paragraph" w:styleId="CommentText">
    <w:name w:val="annotation text"/>
    <w:basedOn w:val="Normal"/>
    <w:link w:val="CommentTextChar"/>
    <w:uiPriority w:val="99"/>
    <w:semiHidden/>
    <w:unhideWhenUsed/>
    <w:rsid w:val="00EF62AD"/>
    <w:rPr>
      <w:sz w:val="20"/>
      <w:szCs w:val="20"/>
    </w:rPr>
  </w:style>
  <w:style w:type="character" w:customStyle="1" w:styleId="CommentTextChar">
    <w:name w:val="Comment Text Char"/>
    <w:basedOn w:val="DefaultParagraphFont"/>
    <w:link w:val="CommentText"/>
    <w:uiPriority w:val="99"/>
    <w:semiHidden/>
    <w:rsid w:val="00EF62AD"/>
    <w:rPr>
      <w:sz w:val="20"/>
      <w:szCs w:val="20"/>
    </w:rPr>
  </w:style>
  <w:style w:type="paragraph" w:styleId="CommentSubject">
    <w:name w:val="annotation subject"/>
    <w:basedOn w:val="CommentText"/>
    <w:next w:val="CommentText"/>
    <w:link w:val="CommentSubjectChar"/>
    <w:uiPriority w:val="99"/>
    <w:semiHidden/>
    <w:unhideWhenUsed/>
    <w:rsid w:val="00EF62AD"/>
    <w:rPr>
      <w:b/>
      <w:bCs/>
    </w:rPr>
  </w:style>
  <w:style w:type="character" w:customStyle="1" w:styleId="CommentSubjectChar">
    <w:name w:val="Comment Subject Char"/>
    <w:basedOn w:val="CommentTextChar"/>
    <w:link w:val="CommentSubject"/>
    <w:uiPriority w:val="99"/>
    <w:semiHidden/>
    <w:rsid w:val="00EF6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2015-02-23T22:28:00Z</dcterms:created>
  <dcterms:modified xsi:type="dcterms:W3CDTF">2015-02-23T22:28:00Z</dcterms:modified>
</cp:coreProperties>
</file>