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3C331" w14:textId="77777777" w:rsidR="00250B6A" w:rsidRDefault="00B65A34">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 Applied Biostatistics II</w:t>
      </w:r>
    </w:p>
    <w:p w14:paraId="3D141FF1" w14:textId="77777777" w:rsidR="00250B6A" w:rsidRDefault="00B65A34">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14:paraId="481A4508" w14:textId="77777777" w:rsidR="00250B6A" w:rsidRDefault="00B65A34">
      <w:pPr>
        <w:autoSpaceDE w:val="0"/>
        <w:autoSpaceDN w:val="0"/>
        <w:adjustRightInd w:val="0"/>
        <w:jc w:val="center"/>
        <w:rPr>
          <w:color w:val="000000"/>
          <w:sz w:val="22"/>
          <w:szCs w:val="22"/>
        </w:rPr>
      </w:pPr>
      <w:r>
        <w:rPr>
          <w:color w:val="000000"/>
          <w:sz w:val="22"/>
          <w:szCs w:val="22"/>
        </w:rPr>
        <w:t>Emerson, Winter 2015</w:t>
      </w:r>
    </w:p>
    <w:p w14:paraId="32D70DA3" w14:textId="77777777" w:rsidR="00250B6A" w:rsidRDefault="00250B6A">
      <w:pPr>
        <w:autoSpaceDE w:val="0"/>
        <w:autoSpaceDN w:val="0"/>
        <w:adjustRightInd w:val="0"/>
        <w:jc w:val="center"/>
        <w:rPr>
          <w:b/>
          <w:color w:val="000000"/>
          <w:sz w:val="22"/>
          <w:szCs w:val="22"/>
        </w:rPr>
      </w:pPr>
    </w:p>
    <w:p w14:paraId="7F32F5DC" w14:textId="77777777" w:rsidR="00250B6A" w:rsidRDefault="00B65A34">
      <w:pPr>
        <w:autoSpaceDE w:val="0"/>
        <w:autoSpaceDN w:val="0"/>
        <w:adjustRightInd w:val="0"/>
        <w:jc w:val="center"/>
        <w:rPr>
          <w:b/>
          <w:color w:val="000000"/>
          <w:sz w:val="22"/>
          <w:szCs w:val="22"/>
        </w:rPr>
      </w:pPr>
      <w:r>
        <w:rPr>
          <w:b/>
          <w:color w:val="000000"/>
          <w:sz w:val="22"/>
          <w:szCs w:val="22"/>
        </w:rPr>
        <w:t>Homework #</w:t>
      </w:r>
      <w:commentRangeStart w:id="0"/>
      <w:r>
        <w:rPr>
          <w:b/>
          <w:color w:val="000000"/>
          <w:sz w:val="22"/>
          <w:szCs w:val="22"/>
        </w:rPr>
        <w:t>4</w:t>
      </w:r>
      <w:commentRangeEnd w:id="0"/>
      <w:r w:rsidR="00FB6DA4">
        <w:rPr>
          <w:rStyle w:val="CommentReference"/>
        </w:rPr>
        <w:commentReference w:id="0"/>
      </w:r>
    </w:p>
    <w:p w14:paraId="610EFC58" w14:textId="77777777" w:rsidR="00250B6A" w:rsidRDefault="00B65A34">
      <w:pPr>
        <w:autoSpaceDE w:val="0"/>
        <w:autoSpaceDN w:val="0"/>
        <w:adjustRightInd w:val="0"/>
        <w:jc w:val="center"/>
        <w:rPr>
          <w:color w:val="000000"/>
          <w:sz w:val="22"/>
          <w:szCs w:val="22"/>
        </w:rPr>
      </w:pPr>
      <w:r>
        <w:rPr>
          <w:color w:val="000000"/>
          <w:sz w:val="22"/>
          <w:szCs w:val="22"/>
        </w:rPr>
        <w:t>February 2, 2015</w:t>
      </w:r>
    </w:p>
    <w:p w14:paraId="16F3ACE3" w14:textId="77777777" w:rsidR="00250B6A" w:rsidRDefault="00250B6A">
      <w:pPr>
        <w:autoSpaceDE w:val="0"/>
        <w:autoSpaceDN w:val="0"/>
        <w:adjustRightInd w:val="0"/>
        <w:rPr>
          <w:b/>
          <w:color w:val="000000"/>
          <w:sz w:val="22"/>
          <w:szCs w:val="22"/>
        </w:rPr>
      </w:pPr>
    </w:p>
    <w:p w14:paraId="1D3C500B" w14:textId="77777777" w:rsidR="00250B6A" w:rsidRDefault="00B65A34">
      <w:pPr>
        <w:autoSpaceDE w:val="0"/>
        <w:autoSpaceDN w:val="0"/>
        <w:adjustRightInd w:val="0"/>
        <w:rPr>
          <w:b/>
          <w:bCs/>
          <w:i/>
          <w:iCs/>
          <w:color w:val="000000"/>
          <w:sz w:val="22"/>
          <w:szCs w:val="22"/>
        </w:rPr>
      </w:pPr>
      <w:r>
        <w:rPr>
          <w:b/>
          <w:color w:val="000000"/>
          <w:sz w:val="22"/>
          <w:szCs w:val="22"/>
          <w:u w:val="single"/>
        </w:rPr>
        <w:t>Written problems:</w:t>
      </w:r>
      <w:r>
        <w:rPr>
          <w:color w:val="000000"/>
          <w:sz w:val="22"/>
          <w:szCs w:val="22"/>
        </w:rPr>
        <w:t xml:space="preserve"> To be submitted as a MS-Word compatible file to the class Catalyst </w:t>
      </w:r>
      <w:proofErr w:type="spellStart"/>
      <w:r>
        <w:rPr>
          <w:color w:val="000000"/>
          <w:sz w:val="22"/>
          <w:szCs w:val="22"/>
        </w:rPr>
        <w:t>dropbox</w:t>
      </w:r>
      <w:proofErr w:type="spellEnd"/>
      <w:r>
        <w:rPr>
          <w:color w:val="000000"/>
          <w:sz w:val="22"/>
          <w:szCs w:val="22"/>
        </w:rPr>
        <w:t xml:space="preserve"> by 9:30 am on Monday, </w:t>
      </w:r>
      <w:r>
        <w:rPr>
          <w:b/>
          <w:bCs/>
          <w:color w:val="0000FF"/>
          <w:sz w:val="22"/>
          <w:szCs w:val="22"/>
        </w:rPr>
        <w:t>February 9</w:t>
      </w:r>
      <w:r>
        <w:rPr>
          <w:color w:val="000000"/>
          <w:sz w:val="22"/>
          <w:szCs w:val="22"/>
        </w:rPr>
        <w:t xml:space="preserve">, 2014. See the instructions for peer grading of the homework that are posted on the web pages. </w:t>
      </w:r>
    </w:p>
    <w:p w14:paraId="2DD765BA" w14:textId="77777777" w:rsidR="00250B6A" w:rsidRDefault="00B65A34">
      <w:pPr>
        <w:autoSpaceDE w:val="0"/>
        <w:autoSpaceDN w:val="0"/>
        <w:adjustRightInd w:val="0"/>
        <w:rPr>
          <w:sz w:val="22"/>
          <w:szCs w:val="22"/>
        </w:rPr>
      </w:pPr>
      <w:r>
        <w:rPr>
          <w:color w:val="000000"/>
          <w:sz w:val="22"/>
          <w:szCs w:val="22"/>
        </w:rPr>
        <w:t>This homework investigates associations between death from any cause and age, sex, and serum bilirubin in a population of patients with primary biliary cirrhosis who were enrolled in a randomized clinical trial (RCT) of D-</w:t>
      </w:r>
      <w:proofErr w:type="spellStart"/>
      <w:r>
        <w:rPr>
          <w:color w:val="000000"/>
          <w:sz w:val="22"/>
          <w:szCs w:val="22"/>
        </w:rPr>
        <w:t>penicillamine</w:t>
      </w:r>
      <w:proofErr w:type="spellEnd"/>
      <w:r>
        <w:rPr>
          <w:color w:val="000000"/>
          <w:sz w:val="22"/>
          <w:szCs w:val="22"/>
        </w:rPr>
        <w:t xml:space="preserve">. </w:t>
      </w:r>
      <w:r>
        <w:rPr>
          <w:sz w:val="22"/>
          <w:szCs w:val="22"/>
        </w:rPr>
        <w:t xml:space="preserve">The data can be found on the class web page (follow the link to Datasets) in the file labeled liver.txt. Documentation is in the file liver.doc. </w:t>
      </w:r>
    </w:p>
    <w:p w14:paraId="3B665F19" w14:textId="77777777" w:rsidR="00250B6A" w:rsidRDefault="00250B6A">
      <w:pPr>
        <w:autoSpaceDE w:val="0"/>
        <w:autoSpaceDN w:val="0"/>
        <w:adjustRightInd w:val="0"/>
        <w:rPr>
          <w:sz w:val="22"/>
          <w:szCs w:val="22"/>
        </w:rPr>
      </w:pPr>
    </w:p>
    <w:p w14:paraId="615B0358" w14:textId="77777777" w:rsidR="00250B6A" w:rsidRDefault="00B65A34">
      <w:pPr>
        <w:numPr>
          <w:ilvl w:val="0"/>
          <w:numId w:val="1"/>
        </w:numPr>
        <w:autoSpaceDE w:val="0"/>
        <w:autoSpaceDN w:val="0"/>
        <w:adjustRightInd w:val="0"/>
        <w:spacing w:after="120"/>
        <w:rPr>
          <w:color w:val="969696"/>
          <w:sz w:val="22"/>
          <w:szCs w:val="22"/>
        </w:rPr>
      </w:pPr>
      <w:r>
        <w:rPr>
          <w:color w:val="969696"/>
          <w:sz w:val="22"/>
          <w:szCs w:val="22"/>
        </w:rPr>
        <w:t>Provide suitable descriptive statistics pertinent to the scientific questions addressed in this homework.</w:t>
      </w:r>
    </w:p>
    <w:p w14:paraId="7B9C28D2" w14:textId="77777777" w:rsidR="00250B6A" w:rsidRDefault="00B65A34">
      <w:pPr>
        <w:autoSpaceDE w:val="0"/>
        <w:autoSpaceDN w:val="0"/>
        <w:adjustRightInd w:val="0"/>
        <w:spacing w:after="120"/>
        <w:ind w:left="360"/>
        <w:rPr>
          <w:rFonts w:eastAsia="SimSun"/>
          <w:b/>
          <w:bCs/>
          <w:sz w:val="22"/>
          <w:szCs w:val="22"/>
          <w:lang w:eastAsia="zh-CN"/>
        </w:rPr>
      </w:pPr>
      <w:commentRangeStart w:id="1"/>
      <w:r>
        <w:rPr>
          <w:rFonts w:eastAsia="SimSun" w:hint="eastAsia"/>
          <w:b/>
          <w:bCs/>
          <w:sz w:val="22"/>
          <w:szCs w:val="22"/>
          <w:lang w:eastAsia="zh-CN"/>
        </w:rPr>
        <w:t>Answer</w:t>
      </w:r>
      <w:commentRangeEnd w:id="1"/>
      <w:r w:rsidR="0048732D">
        <w:rPr>
          <w:rStyle w:val="CommentReference"/>
        </w:rPr>
        <w:commentReference w:id="1"/>
      </w:r>
      <w:r>
        <w:rPr>
          <w:rFonts w:eastAsia="SimSun" w:hint="eastAsia"/>
          <w:b/>
          <w:bCs/>
          <w:sz w:val="22"/>
          <w:szCs w:val="22"/>
          <w:lang w:eastAsia="zh-CN"/>
        </w:rPr>
        <w:t>:</w:t>
      </w:r>
      <w:bookmarkStart w:id="2" w:name="_GoBack"/>
      <w:bookmarkEnd w:id="2"/>
    </w:p>
    <w:p w14:paraId="30D70909" w14:textId="77777777" w:rsidR="00250B6A" w:rsidRDefault="00B65A34">
      <w:pPr>
        <w:autoSpaceDE w:val="0"/>
        <w:autoSpaceDN w:val="0"/>
        <w:adjustRightInd w:val="0"/>
        <w:spacing w:after="120"/>
        <w:ind w:left="360"/>
        <w:rPr>
          <w:rFonts w:eastAsia="SimSun"/>
          <w:sz w:val="22"/>
          <w:szCs w:val="22"/>
          <w:lang w:eastAsia="zh-CN"/>
        </w:rPr>
      </w:pPr>
      <w:r>
        <w:rPr>
          <w:rFonts w:eastAsia="SimSun" w:hint="eastAsia"/>
          <w:b/>
          <w:bCs/>
          <w:sz w:val="22"/>
          <w:szCs w:val="22"/>
          <w:u w:val="single"/>
          <w:lang w:eastAsia="zh-CN"/>
        </w:rPr>
        <w:t>Methods:</w:t>
      </w:r>
      <w:r>
        <w:rPr>
          <w:rFonts w:eastAsia="SimSun" w:hint="eastAsia"/>
          <w:sz w:val="22"/>
          <w:szCs w:val="22"/>
          <w:lang w:eastAsia="zh-CN"/>
        </w:rPr>
        <w:t xml:space="preserve"> The scientific question here is to investigate the associations between death from any cause and age, sex and serum bilirubin among patients with primary cirrhosis in an RCT. Death from any cause is our outcome, we treat death as our </w:t>
      </w:r>
      <w:proofErr w:type="gramStart"/>
      <w:r>
        <w:rPr>
          <w:rFonts w:eastAsia="SimSun" w:hint="eastAsia"/>
          <w:sz w:val="22"/>
          <w:szCs w:val="22"/>
          <w:lang w:eastAsia="zh-CN"/>
        </w:rPr>
        <w:t>event(</w:t>
      </w:r>
      <w:proofErr w:type="gramEnd"/>
      <w:r>
        <w:rPr>
          <w:rFonts w:eastAsia="SimSun" w:hint="eastAsia"/>
          <w:sz w:val="22"/>
          <w:szCs w:val="22"/>
          <w:lang w:eastAsia="zh-CN"/>
        </w:rPr>
        <w:t xml:space="preserve">outcome) of interest,  represented by two variables: </w:t>
      </w:r>
      <w:proofErr w:type="spellStart"/>
      <w:r>
        <w:rPr>
          <w:rFonts w:eastAsia="SimSun" w:hint="eastAsia"/>
          <w:sz w:val="22"/>
          <w:szCs w:val="22"/>
          <w:lang w:eastAsia="zh-CN"/>
        </w:rPr>
        <w:t>Obstime</w:t>
      </w:r>
      <w:proofErr w:type="spellEnd"/>
      <w:r>
        <w:rPr>
          <w:rFonts w:eastAsia="SimSun" w:hint="eastAsia"/>
          <w:sz w:val="22"/>
          <w:szCs w:val="22"/>
          <w:lang w:eastAsia="zh-CN"/>
        </w:rPr>
        <w:t xml:space="preserve">-observation time (days) and Status-survival status(0=censored). Thus only 5 variables were used here to address this scientific question: namely age </w:t>
      </w:r>
      <w:proofErr w:type="spellStart"/>
      <w:r>
        <w:rPr>
          <w:rFonts w:eastAsia="SimSun" w:hint="eastAsia"/>
          <w:sz w:val="22"/>
          <w:szCs w:val="22"/>
          <w:lang w:eastAsia="zh-CN"/>
        </w:rPr>
        <w:t>bili</w:t>
      </w:r>
      <w:proofErr w:type="spellEnd"/>
      <w:r>
        <w:rPr>
          <w:rFonts w:eastAsia="SimSun" w:hint="eastAsia"/>
          <w:sz w:val="22"/>
          <w:szCs w:val="22"/>
          <w:lang w:eastAsia="zh-CN"/>
        </w:rPr>
        <w:t xml:space="preserve"> </w:t>
      </w:r>
      <w:proofErr w:type="spellStart"/>
      <w:r>
        <w:rPr>
          <w:rFonts w:eastAsia="SimSun" w:hint="eastAsia"/>
          <w:sz w:val="22"/>
          <w:szCs w:val="22"/>
          <w:lang w:eastAsia="zh-CN"/>
        </w:rPr>
        <w:t>obstime</w:t>
      </w:r>
      <w:proofErr w:type="spellEnd"/>
      <w:r>
        <w:rPr>
          <w:rFonts w:eastAsia="SimSun" w:hint="eastAsia"/>
          <w:sz w:val="22"/>
          <w:szCs w:val="22"/>
          <w:lang w:eastAsia="zh-CN"/>
        </w:rPr>
        <w:t xml:space="preserve"> sex status. </w:t>
      </w:r>
      <w:commentRangeStart w:id="3"/>
      <w:r>
        <w:rPr>
          <w:rFonts w:eastAsia="SimSun" w:hint="eastAsia"/>
          <w:sz w:val="22"/>
          <w:szCs w:val="22"/>
          <w:lang w:eastAsia="zh-CN"/>
        </w:rPr>
        <w:t xml:space="preserve">And due to the fact that this is a RCT, this study design prevents potential confounders </w:t>
      </w:r>
      <w:proofErr w:type="gramStart"/>
      <w:r>
        <w:rPr>
          <w:rFonts w:eastAsia="SimSun" w:hint="eastAsia"/>
          <w:sz w:val="22"/>
          <w:szCs w:val="22"/>
          <w:lang w:eastAsia="zh-CN"/>
        </w:rPr>
        <w:t>( measured</w:t>
      </w:r>
      <w:proofErr w:type="gramEnd"/>
      <w:r>
        <w:rPr>
          <w:rFonts w:eastAsia="SimSun" w:hint="eastAsia"/>
          <w:sz w:val="22"/>
          <w:szCs w:val="22"/>
          <w:lang w:eastAsia="zh-CN"/>
        </w:rPr>
        <w:t xml:space="preserve"> or unmeasured) at baseline(right after randomization).</w:t>
      </w:r>
      <w:commentRangeEnd w:id="3"/>
      <w:r>
        <w:rPr>
          <w:rStyle w:val="CommentReference"/>
        </w:rPr>
        <w:commentReference w:id="3"/>
      </w:r>
      <w:r>
        <w:rPr>
          <w:rFonts w:eastAsia="SimSun" w:hint="eastAsia"/>
          <w:sz w:val="22"/>
          <w:szCs w:val="22"/>
          <w:lang w:eastAsia="zh-CN"/>
        </w:rPr>
        <w:t xml:space="preserve"> Age, sex and serum bilirubin may be potential effect modifier or precision variable to the associations of each </w:t>
      </w:r>
      <w:proofErr w:type="gramStart"/>
      <w:r>
        <w:rPr>
          <w:rFonts w:eastAsia="SimSun" w:hint="eastAsia"/>
          <w:sz w:val="22"/>
          <w:szCs w:val="22"/>
          <w:lang w:eastAsia="zh-CN"/>
        </w:rPr>
        <w:t>other  and</w:t>
      </w:r>
      <w:proofErr w:type="gramEnd"/>
      <w:r>
        <w:rPr>
          <w:rFonts w:eastAsia="SimSun" w:hint="eastAsia"/>
          <w:sz w:val="22"/>
          <w:szCs w:val="22"/>
          <w:lang w:eastAsia="zh-CN"/>
        </w:rPr>
        <w:t xml:space="preserve"> the outcome, depending on which variable is our main predictor of interest.  Also because this is an RCT among patients with primary biliary cirrhosis, I think serum bilirubin should be our main predictor of interest based on our knowledge that serum bilirubin level is more evidently and biologically an indicator of liver function. Then, age and sex are potential effect modifiers or precision variables to the association between serum bilirubin and death.</w:t>
      </w:r>
    </w:p>
    <w:p w14:paraId="448264C7" w14:textId="77777777" w:rsidR="00250B6A" w:rsidRDefault="00B65A34">
      <w:pPr>
        <w:autoSpaceDE w:val="0"/>
        <w:autoSpaceDN w:val="0"/>
        <w:adjustRightInd w:val="0"/>
        <w:spacing w:after="120"/>
        <w:ind w:left="360"/>
        <w:rPr>
          <w:rFonts w:eastAsia="SimSun"/>
          <w:sz w:val="22"/>
          <w:szCs w:val="22"/>
          <w:lang w:eastAsia="zh-CN"/>
        </w:rPr>
      </w:pPr>
      <w:r>
        <w:rPr>
          <w:rFonts w:eastAsia="SimSun" w:hint="eastAsia"/>
          <w:sz w:val="22"/>
          <w:szCs w:val="22"/>
          <w:lang w:eastAsia="zh-CN"/>
        </w:rPr>
        <w:t>First, to have a basic idea of data, for continuous variables</w:t>
      </w:r>
      <w:proofErr w:type="gramStart"/>
      <w:r>
        <w:rPr>
          <w:rFonts w:eastAsia="SimSun" w:hint="eastAsia"/>
          <w:sz w:val="22"/>
          <w:szCs w:val="22"/>
          <w:lang w:eastAsia="zh-CN"/>
        </w:rPr>
        <w:t>( age</w:t>
      </w:r>
      <w:proofErr w:type="gramEnd"/>
      <w:r>
        <w:rPr>
          <w:rFonts w:eastAsia="SimSun" w:hint="eastAsia"/>
          <w:sz w:val="22"/>
          <w:szCs w:val="22"/>
          <w:lang w:eastAsia="zh-CN"/>
        </w:rPr>
        <w:t xml:space="preserve">, serum bilirubin and observation time) , mean, SD, min, max were presented. And for binary </w:t>
      </w:r>
      <w:proofErr w:type="gramStart"/>
      <w:r>
        <w:rPr>
          <w:rFonts w:eastAsia="SimSun" w:hint="eastAsia"/>
          <w:sz w:val="22"/>
          <w:szCs w:val="22"/>
          <w:lang w:eastAsia="zh-CN"/>
        </w:rPr>
        <w:t>variables(</w:t>
      </w:r>
      <w:proofErr w:type="gramEnd"/>
      <w:r>
        <w:rPr>
          <w:rFonts w:eastAsia="SimSun" w:hint="eastAsia"/>
          <w:sz w:val="22"/>
          <w:szCs w:val="22"/>
          <w:lang w:eastAsia="zh-CN"/>
        </w:rPr>
        <w:t xml:space="preserve">sex, survival status), percentages were used. </w:t>
      </w:r>
    </w:p>
    <w:p w14:paraId="5960FD35" w14:textId="77777777" w:rsidR="00250B6A" w:rsidRDefault="00B65A34">
      <w:pPr>
        <w:autoSpaceDE w:val="0"/>
        <w:autoSpaceDN w:val="0"/>
        <w:adjustRightInd w:val="0"/>
        <w:spacing w:after="120"/>
        <w:ind w:left="360"/>
        <w:rPr>
          <w:rFonts w:eastAsia="SimSun"/>
          <w:sz w:val="22"/>
          <w:szCs w:val="22"/>
          <w:lang w:eastAsia="zh-CN"/>
        </w:rPr>
      </w:pPr>
      <w:r>
        <w:rPr>
          <w:rFonts w:eastAsia="SimSun" w:hint="eastAsia"/>
          <w:sz w:val="22"/>
          <w:szCs w:val="22"/>
          <w:lang w:eastAsia="zh-CN"/>
        </w:rPr>
        <w:t xml:space="preserve">To describe the association between serum bilirubin and </w:t>
      </w:r>
      <w:proofErr w:type="gramStart"/>
      <w:r>
        <w:rPr>
          <w:rFonts w:eastAsia="SimSun" w:hint="eastAsia"/>
          <w:sz w:val="22"/>
          <w:szCs w:val="22"/>
          <w:lang w:eastAsia="zh-CN"/>
        </w:rPr>
        <w:t>survival ,</w:t>
      </w:r>
      <w:proofErr w:type="gramEnd"/>
      <w:r>
        <w:rPr>
          <w:rFonts w:eastAsia="SimSun" w:hint="eastAsia"/>
          <w:sz w:val="22"/>
          <w:szCs w:val="22"/>
          <w:lang w:eastAsia="zh-CN"/>
        </w:rPr>
        <w:t xml:space="preserve"> scatterplots are of no scientific meaning here to describe censored data as we have here. So we choose KM curves across strata to do this job. But first we need to categorize the continuous variable-serum bilirubin. Based on prior </w:t>
      </w:r>
      <w:proofErr w:type="gramStart"/>
      <w:r>
        <w:rPr>
          <w:rFonts w:eastAsia="SimSun" w:hint="eastAsia"/>
          <w:sz w:val="22"/>
          <w:szCs w:val="22"/>
          <w:lang w:eastAsia="zh-CN"/>
        </w:rPr>
        <w:t>experience ,</w:t>
      </w:r>
      <w:proofErr w:type="gramEnd"/>
      <w:r>
        <w:rPr>
          <w:rFonts w:eastAsia="SimSun" w:hint="eastAsia"/>
          <w:sz w:val="22"/>
          <w:szCs w:val="22"/>
          <w:lang w:eastAsia="zh-CN"/>
        </w:rPr>
        <w:t xml:space="preserve"> a constant difference in serum bilirubin would not indicate the same increase in risks for our outcome(death), I would expect a multiplicative effect on the risk of death from serum bilirubin level. So, </w:t>
      </w:r>
      <w:proofErr w:type="gramStart"/>
      <w:r>
        <w:rPr>
          <w:rFonts w:eastAsia="SimSun" w:hint="eastAsia"/>
          <w:sz w:val="22"/>
          <w:szCs w:val="22"/>
          <w:lang w:eastAsia="zh-CN"/>
        </w:rPr>
        <w:t>I  stratified</w:t>
      </w:r>
      <w:proofErr w:type="gramEnd"/>
      <w:r>
        <w:rPr>
          <w:rFonts w:eastAsia="SimSun" w:hint="eastAsia"/>
          <w:sz w:val="22"/>
          <w:szCs w:val="22"/>
          <w:lang w:eastAsia="zh-CN"/>
        </w:rPr>
        <w:t xml:space="preserve"> serum bilirubin levels with intervals for a 5 fold of serum bilirubin. I generated a new variable called biliCAT5a, for serum bilirubin level [0.3-</w:t>
      </w:r>
      <w:proofErr w:type="gramStart"/>
      <w:r>
        <w:rPr>
          <w:rFonts w:eastAsia="SimSun" w:hint="eastAsia"/>
          <w:sz w:val="22"/>
          <w:szCs w:val="22"/>
          <w:lang w:eastAsia="zh-CN"/>
        </w:rPr>
        <w:t>1.5)mg</w:t>
      </w:r>
      <w:proofErr w:type="gramEnd"/>
      <w:r>
        <w:rPr>
          <w:rFonts w:eastAsia="SimSun" w:hint="eastAsia"/>
          <w:sz w:val="22"/>
          <w:szCs w:val="22"/>
          <w:lang w:eastAsia="zh-CN"/>
        </w:rPr>
        <w:t>/dl, biliCAT5a=1, for serum bilirubin level [1.5-7.5)mg/dl, biliCAT5a=2,for serum bilirubin level [7.5-28]mg/dl, biliCAT5a=3.</w:t>
      </w:r>
    </w:p>
    <w:p w14:paraId="78DECF10" w14:textId="77777777" w:rsidR="00250B6A" w:rsidRDefault="00B65A34">
      <w:pPr>
        <w:autoSpaceDE w:val="0"/>
        <w:autoSpaceDN w:val="0"/>
        <w:adjustRightInd w:val="0"/>
        <w:spacing w:after="120"/>
        <w:ind w:left="360"/>
        <w:rPr>
          <w:szCs w:val="18"/>
          <w:lang w:eastAsia="zh-CN"/>
        </w:rPr>
      </w:pPr>
      <w:r>
        <w:rPr>
          <w:rFonts w:eastAsia="SimSun" w:hint="eastAsia"/>
          <w:b/>
          <w:bCs/>
          <w:sz w:val="22"/>
          <w:szCs w:val="22"/>
          <w:u w:val="single"/>
          <w:lang w:eastAsia="zh-CN"/>
        </w:rPr>
        <w:t>Results:</w:t>
      </w:r>
      <w:r>
        <w:rPr>
          <w:rFonts w:eastAsia="SimSun" w:hint="eastAsia"/>
          <w:sz w:val="22"/>
          <w:szCs w:val="22"/>
          <w:lang w:eastAsia="zh-CN"/>
        </w:rPr>
        <w:t xml:space="preserve"> </w:t>
      </w:r>
      <w:r>
        <w:rPr>
          <w:rFonts w:eastAsia="SimSun" w:hint="eastAsia"/>
          <w:color w:val="000000"/>
          <w:sz w:val="22"/>
          <w:szCs w:val="22"/>
          <w:lang w:eastAsia="zh-CN"/>
        </w:rPr>
        <w:t>Descriptive statistics were shown in Table 1. Data is available on 418 participants</w:t>
      </w:r>
      <w:r>
        <w:rPr>
          <w:rFonts w:eastAsia="SimSun"/>
          <w:color w:val="000000"/>
          <w:sz w:val="22"/>
          <w:szCs w:val="22"/>
          <w:lang w:eastAsia="zh-CN"/>
        </w:rPr>
        <w:t>’</w:t>
      </w:r>
      <w:r>
        <w:rPr>
          <w:rFonts w:eastAsia="SimSun" w:hint="eastAsia"/>
          <w:color w:val="000000"/>
          <w:sz w:val="22"/>
          <w:szCs w:val="22"/>
          <w:lang w:eastAsia="zh-CN"/>
        </w:rPr>
        <w:t xml:space="preserve"> age, serum bilirubin </w:t>
      </w:r>
      <w:proofErr w:type="gramStart"/>
      <w:r>
        <w:rPr>
          <w:rFonts w:eastAsia="SimSun" w:hint="eastAsia"/>
          <w:color w:val="000000"/>
          <w:sz w:val="22"/>
          <w:szCs w:val="22"/>
          <w:lang w:eastAsia="zh-CN"/>
        </w:rPr>
        <w:t>level ,</w:t>
      </w:r>
      <w:proofErr w:type="gramEnd"/>
      <w:r>
        <w:rPr>
          <w:rFonts w:eastAsia="SimSun" w:hint="eastAsia"/>
          <w:color w:val="000000"/>
          <w:sz w:val="22"/>
          <w:szCs w:val="22"/>
          <w:lang w:eastAsia="zh-CN"/>
        </w:rPr>
        <w:t xml:space="preserve"> survival status and observation time. Only 312 out of 418 participants had information on sex. The mean observation time was 1918 days, with the minimum of 41 days and the maximum of 4795 days. The mean serum bilirubin level among our participants was 3.22</w:t>
      </w:r>
      <w:r>
        <w:rPr>
          <w:szCs w:val="18"/>
          <w:lang w:eastAsia="zh-CN"/>
        </w:rPr>
        <w:t>(mg/</w:t>
      </w:r>
      <w:proofErr w:type="spellStart"/>
      <w:r>
        <w:rPr>
          <w:szCs w:val="18"/>
          <w:lang w:eastAsia="zh-CN"/>
        </w:rPr>
        <w:t>dL</w:t>
      </w:r>
      <w:proofErr w:type="spellEnd"/>
      <w:r>
        <w:rPr>
          <w:szCs w:val="18"/>
          <w:lang w:eastAsia="zh-CN"/>
        </w:rPr>
        <w:t>)</w:t>
      </w:r>
      <w:r>
        <w:rPr>
          <w:rFonts w:hint="eastAsia"/>
          <w:szCs w:val="18"/>
          <w:lang w:eastAsia="zh-CN"/>
        </w:rPr>
        <w:t xml:space="preserve">, with a standard deviation of 4.41 and a range from 0.30 to 28.00 </w:t>
      </w:r>
      <w:r>
        <w:rPr>
          <w:szCs w:val="18"/>
          <w:lang w:eastAsia="zh-CN"/>
        </w:rPr>
        <w:t>(mg/</w:t>
      </w:r>
      <w:proofErr w:type="spellStart"/>
      <w:r>
        <w:rPr>
          <w:szCs w:val="18"/>
          <w:lang w:eastAsia="zh-CN"/>
        </w:rPr>
        <w:t>dL</w:t>
      </w:r>
      <w:proofErr w:type="spellEnd"/>
      <w:r>
        <w:rPr>
          <w:szCs w:val="18"/>
          <w:lang w:eastAsia="zh-CN"/>
        </w:rPr>
        <w:t>)</w:t>
      </w:r>
      <w:r>
        <w:rPr>
          <w:rFonts w:hint="eastAsia"/>
          <w:szCs w:val="18"/>
          <w:lang w:eastAsia="zh-CN"/>
        </w:rPr>
        <w:t xml:space="preserve">. </w:t>
      </w:r>
    </w:p>
    <w:p w14:paraId="16BA9FD6" w14:textId="77777777" w:rsidR="00250B6A" w:rsidRDefault="00B65A34">
      <w:pPr>
        <w:autoSpaceDE w:val="0"/>
        <w:autoSpaceDN w:val="0"/>
        <w:adjustRightInd w:val="0"/>
        <w:spacing w:after="120"/>
        <w:ind w:left="360"/>
        <w:rPr>
          <w:szCs w:val="18"/>
          <w:lang w:eastAsia="zh-CN"/>
        </w:rPr>
      </w:pPr>
      <w:r>
        <w:rPr>
          <w:rFonts w:hint="eastAsia"/>
          <w:szCs w:val="18"/>
          <w:lang w:eastAsia="zh-CN"/>
        </w:rPr>
        <w:t xml:space="preserve">From Figure1 we can see: generally patients in biliCTG51=1, which is </w:t>
      </w:r>
      <w:r>
        <w:rPr>
          <w:rFonts w:eastAsia="SimSun" w:hint="eastAsia"/>
          <w:sz w:val="22"/>
          <w:szCs w:val="22"/>
          <w:lang w:eastAsia="zh-CN"/>
        </w:rPr>
        <w:t>[0.3-</w:t>
      </w:r>
      <w:proofErr w:type="gramStart"/>
      <w:r>
        <w:rPr>
          <w:rFonts w:eastAsia="SimSun" w:hint="eastAsia"/>
          <w:sz w:val="22"/>
          <w:szCs w:val="22"/>
          <w:lang w:eastAsia="zh-CN"/>
        </w:rPr>
        <w:t>1.5)mg</w:t>
      </w:r>
      <w:proofErr w:type="gramEnd"/>
      <w:r>
        <w:rPr>
          <w:rFonts w:eastAsia="SimSun" w:hint="eastAsia"/>
          <w:sz w:val="22"/>
          <w:szCs w:val="22"/>
          <w:lang w:eastAsia="zh-CN"/>
        </w:rPr>
        <w:t xml:space="preserve">/dl had the best survival during the entire follow-up. The KM curve of </w:t>
      </w:r>
      <w:proofErr w:type="gramStart"/>
      <w:r>
        <w:rPr>
          <w:rFonts w:eastAsia="SimSun" w:hint="eastAsia"/>
          <w:sz w:val="22"/>
          <w:szCs w:val="22"/>
          <w:lang w:eastAsia="zh-CN"/>
        </w:rPr>
        <w:t>this groups</w:t>
      </w:r>
      <w:proofErr w:type="gramEnd"/>
      <w:r>
        <w:rPr>
          <w:rFonts w:eastAsia="SimSun" w:hint="eastAsia"/>
          <w:sz w:val="22"/>
          <w:szCs w:val="22"/>
          <w:lang w:eastAsia="zh-CN"/>
        </w:rPr>
        <w:t xml:space="preserve"> stayed constantly above the other two groups</w:t>
      </w:r>
      <w:r>
        <w:rPr>
          <w:rFonts w:eastAsia="SimSun"/>
          <w:sz w:val="22"/>
          <w:szCs w:val="22"/>
          <w:lang w:eastAsia="zh-CN"/>
        </w:rPr>
        <w:t>’</w:t>
      </w:r>
      <w:r>
        <w:rPr>
          <w:rFonts w:eastAsia="SimSun" w:hint="eastAsia"/>
          <w:sz w:val="22"/>
          <w:szCs w:val="22"/>
          <w:lang w:eastAsia="zh-CN"/>
        </w:rPr>
        <w:t xml:space="preserve">, and there was no overlapping. The KM curve </w:t>
      </w:r>
      <w:proofErr w:type="gramStart"/>
      <w:r>
        <w:rPr>
          <w:rFonts w:eastAsia="SimSun" w:hint="eastAsia"/>
          <w:sz w:val="22"/>
          <w:szCs w:val="22"/>
          <w:lang w:eastAsia="zh-CN"/>
        </w:rPr>
        <w:t>of  patients</w:t>
      </w:r>
      <w:proofErr w:type="gramEnd"/>
      <w:r>
        <w:rPr>
          <w:rFonts w:eastAsia="SimSun" w:hint="eastAsia"/>
          <w:sz w:val="22"/>
          <w:szCs w:val="22"/>
          <w:lang w:eastAsia="zh-CN"/>
        </w:rPr>
        <w:t xml:space="preserve"> with the serum bilirubin [1.5-7.5)mg/dl stayed </w:t>
      </w:r>
      <w:r>
        <w:rPr>
          <w:rFonts w:eastAsia="SimSun" w:hint="eastAsia"/>
          <w:sz w:val="22"/>
          <w:szCs w:val="22"/>
          <w:lang w:eastAsia="zh-CN"/>
        </w:rPr>
        <w:lastRenderedPageBreak/>
        <w:t>in the middle, and patients with the serum bilirubin [7.5-28]mg/dl had the worst survival comparing to the other two groups. Its KM curve stayed constantly below the other two.</w:t>
      </w:r>
    </w:p>
    <w:p w14:paraId="10929482" w14:textId="77777777" w:rsidR="00250B6A" w:rsidRDefault="00B65A34">
      <w:pPr>
        <w:autoSpaceDE w:val="0"/>
        <w:autoSpaceDN w:val="0"/>
        <w:adjustRightInd w:val="0"/>
        <w:spacing w:after="120"/>
        <w:ind w:left="360"/>
        <w:rPr>
          <w:rFonts w:eastAsia="SimSun"/>
          <w:color w:val="000000"/>
          <w:sz w:val="22"/>
          <w:szCs w:val="22"/>
          <w:lang w:eastAsia="zh-CN"/>
        </w:rPr>
      </w:pPr>
      <w:r>
        <w:rPr>
          <w:b/>
          <w:bCs/>
          <w:sz w:val="22"/>
          <w:szCs w:val="22"/>
          <w:lang w:eastAsia="zh-CN"/>
        </w:rPr>
        <w:t>Table1</w:t>
      </w:r>
      <w:r>
        <w:rPr>
          <w:sz w:val="22"/>
          <w:szCs w:val="22"/>
          <w:lang w:eastAsia="zh-CN"/>
        </w:rPr>
        <w:t xml:space="preserve">. </w:t>
      </w:r>
      <w:commentRangeStart w:id="4"/>
      <w:r>
        <w:rPr>
          <w:rFonts w:hint="eastAsia"/>
          <w:sz w:val="22"/>
          <w:szCs w:val="22"/>
          <w:lang w:eastAsia="zh-CN"/>
        </w:rPr>
        <w:t>Descriptive</w:t>
      </w:r>
      <w:r>
        <w:rPr>
          <w:sz w:val="22"/>
          <w:szCs w:val="22"/>
          <w:lang w:eastAsia="zh-CN"/>
        </w:rPr>
        <w:t xml:space="preserve"> statistics of </w:t>
      </w:r>
      <w:r>
        <w:rPr>
          <w:rFonts w:hint="eastAsia"/>
          <w:sz w:val="22"/>
          <w:szCs w:val="22"/>
          <w:lang w:eastAsia="zh-CN"/>
        </w:rPr>
        <w:t>participants</w:t>
      </w:r>
      <w:r>
        <w:rPr>
          <w:sz w:val="22"/>
          <w:szCs w:val="22"/>
          <w:lang w:eastAsia="zh-CN"/>
        </w:rPr>
        <w:t>’</w:t>
      </w:r>
      <w:r>
        <w:rPr>
          <w:rFonts w:hint="eastAsia"/>
          <w:sz w:val="22"/>
          <w:szCs w:val="22"/>
          <w:lang w:eastAsia="zh-CN"/>
        </w:rPr>
        <w:t xml:space="preserve"> age, sex, serum bilirubin and survival</w:t>
      </w:r>
      <w:commentRangeEnd w:id="4"/>
      <w:r w:rsidR="0048732D">
        <w:rPr>
          <w:rStyle w:val="CommentReference"/>
        </w:rPr>
        <w:commentReference w:id="4"/>
      </w:r>
    </w:p>
    <w:tbl>
      <w:tblPr>
        <w:tblStyle w:val="TableGrid"/>
        <w:tblW w:w="9799" w:type="dxa"/>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6"/>
        <w:gridCol w:w="1377"/>
        <w:gridCol w:w="1635"/>
        <w:gridCol w:w="876"/>
        <w:gridCol w:w="672"/>
        <w:gridCol w:w="1212"/>
        <w:gridCol w:w="1093"/>
        <w:gridCol w:w="1748"/>
      </w:tblGrid>
      <w:tr w:rsidR="00250B6A" w14:paraId="0848E3AD" w14:textId="77777777">
        <w:trPr>
          <w:trHeight w:val="344"/>
          <w:jc w:val="center"/>
        </w:trPr>
        <w:tc>
          <w:tcPr>
            <w:tcW w:w="1186" w:type="dxa"/>
            <w:vMerge w:val="restart"/>
            <w:tcBorders>
              <w:tl2br w:val="nil"/>
              <w:tr2bl w:val="nil"/>
            </w:tcBorders>
          </w:tcPr>
          <w:p w14:paraId="625808CE" w14:textId="77777777" w:rsidR="00250B6A" w:rsidRDefault="00250B6A">
            <w:pPr>
              <w:autoSpaceDE w:val="0"/>
              <w:autoSpaceDN w:val="0"/>
              <w:adjustRightInd w:val="0"/>
              <w:spacing w:after="120"/>
              <w:rPr>
                <w:szCs w:val="18"/>
                <w:lang w:eastAsia="zh-CN"/>
              </w:rPr>
            </w:pPr>
          </w:p>
        </w:tc>
        <w:tc>
          <w:tcPr>
            <w:tcW w:w="1377" w:type="dxa"/>
            <w:vMerge w:val="restart"/>
            <w:tcBorders>
              <w:tl2br w:val="nil"/>
              <w:tr2bl w:val="nil"/>
            </w:tcBorders>
          </w:tcPr>
          <w:p w14:paraId="6656AEE9" w14:textId="77777777" w:rsidR="00250B6A" w:rsidRDefault="00B65A34">
            <w:pPr>
              <w:autoSpaceDE w:val="0"/>
              <w:autoSpaceDN w:val="0"/>
              <w:adjustRightInd w:val="0"/>
              <w:spacing w:after="120"/>
              <w:rPr>
                <w:szCs w:val="18"/>
                <w:lang w:eastAsia="zh-CN"/>
              </w:rPr>
            </w:pPr>
            <w:r>
              <w:rPr>
                <w:szCs w:val="18"/>
                <w:lang w:eastAsia="zh-CN"/>
              </w:rPr>
              <w:t xml:space="preserve">Age </w:t>
            </w:r>
          </w:p>
          <w:p w14:paraId="268105F3" w14:textId="77777777" w:rsidR="00250B6A" w:rsidRDefault="00B65A34">
            <w:pPr>
              <w:autoSpaceDE w:val="0"/>
              <w:autoSpaceDN w:val="0"/>
              <w:adjustRightInd w:val="0"/>
              <w:spacing w:after="120"/>
              <w:rPr>
                <w:szCs w:val="18"/>
                <w:lang w:eastAsia="zh-CN"/>
              </w:rPr>
            </w:pPr>
            <w:r>
              <w:rPr>
                <w:szCs w:val="18"/>
                <w:lang w:eastAsia="zh-CN"/>
              </w:rPr>
              <w:t>(</w:t>
            </w:r>
            <w:proofErr w:type="gramStart"/>
            <w:r>
              <w:rPr>
                <w:szCs w:val="18"/>
                <w:lang w:eastAsia="zh-CN"/>
              </w:rPr>
              <w:t>years</w:t>
            </w:r>
            <w:proofErr w:type="gramEnd"/>
            <w:r>
              <w:rPr>
                <w:szCs w:val="18"/>
                <w:lang w:eastAsia="zh-CN"/>
              </w:rPr>
              <w:t>)</w:t>
            </w:r>
            <w:r>
              <w:rPr>
                <w:szCs w:val="18"/>
                <w:vertAlign w:val="superscript"/>
                <w:lang w:eastAsia="zh-CN"/>
              </w:rPr>
              <w:t>1</w:t>
            </w:r>
          </w:p>
        </w:tc>
        <w:tc>
          <w:tcPr>
            <w:tcW w:w="1635" w:type="dxa"/>
            <w:vMerge w:val="restart"/>
            <w:tcBorders>
              <w:tl2br w:val="nil"/>
              <w:tr2bl w:val="nil"/>
            </w:tcBorders>
          </w:tcPr>
          <w:p w14:paraId="3ECE04EF" w14:textId="77777777" w:rsidR="00250B6A" w:rsidRDefault="00B65A34">
            <w:pPr>
              <w:autoSpaceDE w:val="0"/>
              <w:autoSpaceDN w:val="0"/>
              <w:adjustRightInd w:val="0"/>
              <w:spacing w:after="120"/>
              <w:rPr>
                <w:szCs w:val="18"/>
                <w:lang w:eastAsia="zh-CN"/>
              </w:rPr>
            </w:pPr>
            <w:r>
              <w:rPr>
                <w:szCs w:val="18"/>
                <w:lang w:eastAsia="zh-CN"/>
              </w:rPr>
              <w:t xml:space="preserve">Serum Bilirubin </w:t>
            </w:r>
          </w:p>
          <w:p w14:paraId="00A00D82" w14:textId="77777777" w:rsidR="00250B6A" w:rsidRDefault="00B65A34">
            <w:pPr>
              <w:autoSpaceDE w:val="0"/>
              <w:autoSpaceDN w:val="0"/>
              <w:adjustRightInd w:val="0"/>
              <w:spacing w:after="120"/>
              <w:rPr>
                <w:szCs w:val="18"/>
                <w:lang w:eastAsia="zh-CN"/>
              </w:rPr>
            </w:pPr>
            <w:r>
              <w:rPr>
                <w:szCs w:val="18"/>
                <w:lang w:eastAsia="zh-CN"/>
              </w:rPr>
              <w:t>(</w:t>
            </w:r>
            <w:proofErr w:type="gramStart"/>
            <w:r>
              <w:rPr>
                <w:szCs w:val="18"/>
                <w:lang w:eastAsia="zh-CN"/>
              </w:rPr>
              <w:t>mg</w:t>
            </w:r>
            <w:proofErr w:type="gramEnd"/>
            <w:r>
              <w:rPr>
                <w:szCs w:val="18"/>
                <w:lang w:eastAsia="zh-CN"/>
              </w:rPr>
              <w:t>/</w:t>
            </w:r>
            <w:proofErr w:type="spellStart"/>
            <w:r>
              <w:rPr>
                <w:szCs w:val="18"/>
                <w:lang w:eastAsia="zh-CN"/>
              </w:rPr>
              <w:t>dL</w:t>
            </w:r>
            <w:proofErr w:type="spellEnd"/>
            <w:r>
              <w:rPr>
                <w:szCs w:val="18"/>
                <w:lang w:eastAsia="zh-CN"/>
              </w:rPr>
              <w:t>)</w:t>
            </w:r>
            <w:r>
              <w:rPr>
                <w:szCs w:val="18"/>
                <w:vertAlign w:val="superscript"/>
                <w:lang w:eastAsia="zh-CN"/>
              </w:rPr>
              <w:t xml:space="preserve"> 1</w:t>
            </w:r>
          </w:p>
        </w:tc>
        <w:tc>
          <w:tcPr>
            <w:tcW w:w="1548" w:type="dxa"/>
            <w:gridSpan w:val="2"/>
            <w:tcBorders>
              <w:bottom w:val="single" w:sz="4" w:space="0" w:color="auto"/>
              <w:tl2br w:val="nil"/>
              <w:tr2bl w:val="nil"/>
            </w:tcBorders>
          </w:tcPr>
          <w:p w14:paraId="1732EF0C" w14:textId="77777777" w:rsidR="00250B6A" w:rsidRDefault="00B65A34">
            <w:pPr>
              <w:autoSpaceDE w:val="0"/>
              <w:autoSpaceDN w:val="0"/>
              <w:adjustRightInd w:val="0"/>
              <w:spacing w:after="120"/>
              <w:jc w:val="center"/>
              <w:rPr>
                <w:szCs w:val="18"/>
                <w:lang w:eastAsia="zh-CN"/>
              </w:rPr>
            </w:pPr>
            <w:r>
              <w:rPr>
                <w:rFonts w:hint="eastAsia"/>
                <w:szCs w:val="18"/>
                <w:lang w:eastAsia="zh-CN"/>
              </w:rPr>
              <w:t>Sex</w:t>
            </w:r>
            <w:r>
              <w:rPr>
                <w:rFonts w:hint="eastAsia"/>
                <w:szCs w:val="18"/>
                <w:vertAlign w:val="superscript"/>
                <w:lang w:eastAsia="zh-CN"/>
              </w:rPr>
              <w:t>2</w:t>
            </w:r>
          </w:p>
        </w:tc>
        <w:tc>
          <w:tcPr>
            <w:tcW w:w="1212" w:type="dxa"/>
            <w:vMerge w:val="restart"/>
            <w:tcBorders>
              <w:tl2br w:val="nil"/>
              <w:tr2bl w:val="nil"/>
            </w:tcBorders>
          </w:tcPr>
          <w:p w14:paraId="18096964" w14:textId="77777777" w:rsidR="00250B6A" w:rsidRDefault="00B65A34">
            <w:pPr>
              <w:autoSpaceDE w:val="0"/>
              <w:autoSpaceDN w:val="0"/>
              <w:adjustRightInd w:val="0"/>
              <w:spacing w:after="120"/>
              <w:rPr>
                <w:szCs w:val="18"/>
                <w:lang w:eastAsia="zh-CN"/>
              </w:rPr>
            </w:pPr>
            <w:r>
              <w:rPr>
                <w:rFonts w:hint="eastAsia"/>
                <w:szCs w:val="18"/>
                <w:lang w:eastAsia="zh-CN"/>
              </w:rPr>
              <w:t>Unc</w:t>
            </w:r>
            <w:r>
              <w:rPr>
                <w:szCs w:val="18"/>
                <w:lang w:eastAsia="zh-CN"/>
              </w:rPr>
              <w:t xml:space="preserve">ensored </w:t>
            </w:r>
          </w:p>
          <w:p w14:paraId="3C1CF1FD" w14:textId="77777777" w:rsidR="00250B6A" w:rsidRDefault="00B65A34">
            <w:pPr>
              <w:autoSpaceDE w:val="0"/>
              <w:autoSpaceDN w:val="0"/>
              <w:adjustRightInd w:val="0"/>
              <w:spacing w:after="120"/>
              <w:rPr>
                <w:szCs w:val="18"/>
                <w:lang w:eastAsia="zh-CN"/>
              </w:rPr>
            </w:pPr>
            <w:r>
              <w:rPr>
                <w:szCs w:val="18"/>
                <w:lang w:eastAsia="zh-CN"/>
              </w:rPr>
              <w:t>(%)</w:t>
            </w:r>
          </w:p>
        </w:tc>
        <w:tc>
          <w:tcPr>
            <w:tcW w:w="1093" w:type="dxa"/>
            <w:vMerge w:val="restart"/>
            <w:tcBorders>
              <w:tl2br w:val="nil"/>
              <w:tr2bl w:val="nil"/>
            </w:tcBorders>
          </w:tcPr>
          <w:p w14:paraId="3D7C5223" w14:textId="77777777" w:rsidR="00250B6A" w:rsidRDefault="00B65A34">
            <w:pPr>
              <w:autoSpaceDE w:val="0"/>
              <w:autoSpaceDN w:val="0"/>
              <w:adjustRightInd w:val="0"/>
              <w:spacing w:after="120"/>
              <w:rPr>
                <w:szCs w:val="18"/>
                <w:lang w:eastAsia="zh-CN"/>
              </w:rPr>
            </w:pPr>
            <w:r>
              <w:rPr>
                <w:rFonts w:hint="eastAsia"/>
                <w:szCs w:val="18"/>
                <w:lang w:eastAsia="zh-CN"/>
              </w:rPr>
              <w:t>Censored</w:t>
            </w:r>
          </w:p>
          <w:p w14:paraId="6567D4FD" w14:textId="77777777" w:rsidR="00250B6A" w:rsidRDefault="00B65A34">
            <w:pPr>
              <w:autoSpaceDE w:val="0"/>
              <w:autoSpaceDN w:val="0"/>
              <w:adjustRightInd w:val="0"/>
              <w:spacing w:after="120"/>
              <w:rPr>
                <w:szCs w:val="18"/>
                <w:lang w:eastAsia="zh-CN"/>
              </w:rPr>
            </w:pPr>
            <w:r>
              <w:rPr>
                <w:szCs w:val="18"/>
                <w:lang w:eastAsia="zh-CN"/>
              </w:rPr>
              <w:t>(%)</w:t>
            </w:r>
          </w:p>
        </w:tc>
        <w:tc>
          <w:tcPr>
            <w:tcW w:w="1748" w:type="dxa"/>
            <w:vMerge w:val="restart"/>
            <w:tcBorders>
              <w:tl2br w:val="nil"/>
              <w:tr2bl w:val="nil"/>
            </w:tcBorders>
          </w:tcPr>
          <w:p w14:paraId="5B62EAAA" w14:textId="77777777" w:rsidR="00250B6A" w:rsidRDefault="00B65A34">
            <w:pPr>
              <w:autoSpaceDE w:val="0"/>
              <w:autoSpaceDN w:val="0"/>
              <w:adjustRightInd w:val="0"/>
              <w:spacing w:after="120"/>
              <w:rPr>
                <w:szCs w:val="18"/>
                <w:lang w:eastAsia="zh-CN"/>
              </w:rPr>
            </w:pPr>
            <w:r>
              <w:rPr>
                <w:szCs w:val="18"/>
                <w:lang w:eastAsia="zh-CN"/>
              </w:rPr>
              <w:t>Observation time</w:t>
            </w:r>
          </w:p>
          <w:p w14:paraId="7CD16627" w14:textId="77777777" w:rsidR="00250B6A" w:rsidRDefault="00B65A34">
            <w:pPr>
              <w:autoSpaceDE w:val="0"/>
              <w:autoSpaceDN w:val="0"/>
              <w:adjustRightInd w:val="0"/>
              <w:spacing w:after="120"/>
              <w:rPr>
                <w:szCs w:val="18"/>
                <w:lang w:eastAsia="zh-CN"/>
              </w:rPr>
            </w:pPr>
            <w:r>
              <w:rPr>
                <w:szCs w:val="18"/>
                <w:lang w:eastAsia="zh-CN"/>
              </w:rPr>
              <w:t xml:space="preserve"> (</w:t>
            </w:r>
            <w:proofErr w:type="gramStart"/>
            <w:r>
              <w:rPr>
                <w:rFonts w:hint="eastAsia"/>
                <w:szCs w:val="18"/>
                <w:lang w:eastAsia="zh-CN"/>
              </w:rPr>
              <w:t>days</w:t>
            </w:r>
            <w:proofErr w:type="gramEnd"/>
            <w:r>
              <w:rPr>
                <w:szCs w:val="18"/>
                <w:lang w:eastAsia="zh-CN"/>
              </w:rPr>
              <w:t>)</w:t>
            </w:r>
            <w:r>
              <w:rPr>
                <w:szCs w:val="18"/>
                <w:vertAlign w:val="superscript"/>
                <w:lang w:eastAsia="zh-CN"/>
              </w:rPr>
              <w:t>1</w:t>
            </w:r>
          </w:p>
        </w:tc>
      </w:tr>
      <w:tr w:rsidR="00250B6A" w14:paraId="5D89F143" w14:textId="77777777">
        <w:trPr>
          <w:trHeight w:val="344"/>
          <w:jc w:val="center"/>
        </w:trPr>
        <w:tc>
          <w:tcPr>
            <w:tcW w:w="1186" w:type="dxa"/>
            <w:vMerge/>
            <w:tcBorders>
              <w:tl2br w:val="nil"/>
              <w:tr2bl w:val="nil"/>
            </w:tcBorders>
          </w:tcPr>
          <w:p w14:paraId="6F5320E9" w14:textId="77777777" w:rsidR="00250B6A" w:rsidRDefault="00250B6A">
            <w:pPr>
              <w:autoSpaceDE w:val="0"/>
              <w:autoSpaceDN w:val="0"/>
              <w:adjustRightInd w:val="0"/>
              <w:spacing w:after="120"/>
            </w:pPr>
          </w:p>
        </w:tc>
        <w:tc>
          <w:tcPr>
            <w:tcW w:w="1377" w:type="dxa"/>
            <w:vMerge/>
            <w:tcBorders>
              <w:tl2br w:val="nil"/>
              <w:tr2bl w:val="nil"/>
            </w:tcBorders>
          </w:tcPr>
          <w:p w14:paraId="63228C45" w14:textId="77777777" w:rsidR="00250B6A" w:rsidRDefault="00250B6A">
            <w:pPr>
              <w:autoSpaceDE w:val="0"/>
              <w:autoSpaceDN w:val="0"/>
              <w:adjustRightInd w:val="0"/>
              <w:spacing w:after="120"/>
            </w:pPr>
          </w:p>
        </w:tc>
        <w:tc>
          <w:tcPr>
            <w:tcW w:w="1635" w:type="dxa"/>
            <w:vMerge/>
            <w:tcBorders>
              <w:tl2br w:val="nil"/>
              <w:tr2bl w:val="nil"/>
            </w:tcBorders>
          </w:tcPr>
          <w:p w14:paraId="3F6C1632" w14:textId="77777777" w:rsidR="00250B6A" w:rsidRDefault="00250B6A">
            <w:pPr>
              <w:autoSpaceDE w:val="0"/>
              <w:autoSpaceDN w:val="0"/>
              <w:adjustRightInd w:val="0"/>
              <w:spacing w:after="120"/>
            </w:pPr>
          </w:p>
        </w:tc>
        <w:tc>
          <w:tcPr>
            <w:tcW w:w="876" w:type="dxa"/>
            <w:tcBorders>
              <w:top w:val="single" w:sz="4" w:space="0" w:color="auto"/>
            </w:tcBorders>
          </w:tcPr>
          <w:p w14:paraId="309C61EB" w14:textId="77777777" w:rsidR="00250B6A" w:rsidRDefault="00B65A34">
            <w:pPr>
              <w:autoSpaceDE w:val="0"/>
              <w:autoSpaceDN w:val="0"/>
              <w:adjustRightInd w:val="0"/>
              <w:spacing w:after="120"/>
              <w:rPr>
                <w:szCs w:val="18"/>
                <w:lang w:eastAsia="zh-CN"/>
              </w:rPr>
            </w:pPr>
            <w:r>
              <w:rPr>
                <w:rFonts w:hint="eastAsia"/>
                <w:szCs w:val="18"/>
                <w:lang w:eastAsia="zh-CN"/>
              </w:rPr>
              <w:t>Fem</w:t>
            </w:r>
            <w:r>
              <w:rPr>
                <w:szCs w:val="18"/>
                <w:lang w:eastAsia="zh-CN"/>
              </w:rPr>
              <w:t xml:space="preserve">ale </w:t>
            </w:r>
          </w:p>
          <w:p w14:paraId="7A654178" w14:textId="77777777" w:rsidR="00250B6A" w:rsidRDefault="00B65A34">
            <w:pPr>
              <w:autoSpaceDE w:val="0"/>
              <w:autoSpaceDN w:val="0"/>
              <w:adjustRightInd w:val="0"/>
              <w:spacing w:after="120"/>
              <w:rPr>
                <w:szCs w:val="18"/>
                <w:lang w:eastAsia="zh-CN"/>
              </w:rPr>
            </w:pPr>
            <w:r>
              <w:rPr>
                <w:szCs w:val="18"/>
                <w:lang w:eastAsia="zh-CN"/>
              </w:rPr>
              <w:t>(%)</w:t>
            </w:r>
          </w:p>
        </w:tc>
        <w:tc>
          <w:tcPr>
            <w:tcW w:w="672" w:type="dxa"/>
            <w:tcBorders>
              <w:top w:val="single" w:sz="4" w:space="0" w:color="auto"/>
            </w:tcBorders>
          </w:tcPr>
          <w:p w14:paraId="198D9547" w14:textId="77777777" w:rsidR="00250B6A" w:rsidRDefault="00B65A34">
            <w:pPr>
              <w:autoSpaceDE w:val="0"/>
              <w:autoSpaceDN w:val="0"/>
              <w:adjustRightInd w:val="0"/>
              <w:spacing w:after="120"/>
              <w:rPr>
                <w:szCs w:val="18"/>
                <w:lang w:eastAsia="zh-CN"/>
              </w:rPr>
            </w:pPr>
            <w:r>
              <w:rPr>
                <w:rFonts w:hint="eastAsia"/>
                <w:szCs w:val="18"/>
                <w:lang w:eastAsia="zh-CN"/>
              </w:rPr>
              <w:t>Male</w:t>
            </w:r>
          </w:p>
          <w:p w14:paraId="67A481DC" w14:textId="77777777" w:rsidR="00250B6A" w:rsidRDefault="00B65A34">
            <w:pPr>
              <w:autoSpaceDE w:val="0"/>
              <w:autoSpaceDN w:val="0"/>
              <w:adjustRightInd w:val="0"/>
              <w:spacing w:after="120"/>
              <w:rPr>
                <w:szCs w:val="18"/>
                <w:lang w:eastAsia="zh-CN"/>
              </w:rPr>
            </w:pPr>
            <w:r>
              <w:rPr>
                <w:szCs w:val="18"/>
                <w:lang w:eastAsia="zh-CN"/>
              </w:rPr>
              <w:t>(%)</w:t>
            </w:r>
          </w:p>
        </w:tc>
        <w:tc>
          <w:tcPr>
            <w:tcW w:w="1212" w:type="dxa"/>
            <w:vMerge/>
            <w:tcBorders>
              <w:tl2br w:val="nil"/>
              <w:tr2bl w:val="nil"/>
            </w:tcBorders>
          </w:tcPr>
          <w:p w14:paraId="2D16B030" w14:textId="77777777" w:rsidR="00250B6A" w:rsidRDefault="00250B6A">
            <w:pPr>
              <w:autoSpaceDE w:val="0"/>
              <w:autoSpaceDN w:val="0"/>
              <w:adjustRightInd w:val="0"/>
              <w:spacing w:after="120"/>
              <w:rPr>
                <w:szCs w:val="18"/>
                <w:lang w:eastAsia="zh-CN"/>
              </w:rPr>
            </w:pPr>
          </w:p>
        </w:tc>
        <w:tc>
          <w:tcPr>
            <w:tcW w:w="1093" w:type="dxa"/>
            <w:vMerge/>
            <w:tcBorders>
              <w:tl2br w:val="nil"/>
              <w:tr2bl w:val="nil"/>
            </w:tcBorders>
          </w:tcPr>
          <w:p w14:paraId="5A71DE0E" w14:textId="77777777" w:rsidR="00250B6A" w:rsidRDefault="00250B6A">
            <w:pPr>
              <w:autoSpaceDE w:val="0"/>
              <w:autoSpaceDN w:val="0"/>
              <w:adjustRightInd w:val="0"/>
              <w:spacing w:after="120"/>
              <w:rPr>
                <w:szCs w:val="18"/>
                <w:lang w:eastAsia="zh-CN"/>
              </w:rPr>
            </w:pPr>
          </w:p>
        </w:tc>
        <w:tc>
          <w:tcPr>
            <w:tcW w:w="1748" w:type="dxa"/>
            <w:vMerge/>
            <w:tcBorders>
              <w:tl2br w:val="nil"/>
              <w:tr2bl w:val="nil"/>
            </w:tcBorders>
          </w:tcPr>
          <w:p w14:paraId="5D6096E7" w14:textId="77777777" w:rsidR="00250B6A" w:rsidRDefault="00250B6A">
            <w:pPr>
              <w:autoSpaceDE w:val="0"/>
              <w:autoSpaceDN w:val="0"/>
              <w:adjustRightInd w:val="0"/>
              <w:spacing w:after="120"/>
              <w:rPr>
                <w:szCs w:val="18"/>
                <w:lang w:eastAsia="zh-CN"/>
              </w:rPr>
            </w:pPr>
          </w:p>
        </w:tc>
      </w:tr>
      <w:tr w:rsidR="00250B6A" w14:paraId="6FB897F3" w14:textId="77777777">
        <w:trPr>
          <w:trHeight w:val="300"/>
          <w:jc w:val="center"/>
        </w:trPr>
        <w:tc>
          <w:tcPr>
            <w:tcW w:w="1186" w:type="dxa"/>
            <w:tcBorders>
              <w:tl2br w:val="nil"/>
              <w:tr2bl w:val="nil"/>
            </w:tcBorders>
          </w:tcPr>
          <w:p w14:paraId="0FF96CE9" w14:textId="77777777" w:rsidR="00250B6A" w:rsidRDefault="00B65A34">
            <w:pPr>
              <w:autoSpaceDE w:val="0"/>
              <w:autoSpaceDN w:val="0"/>
              <w:adjustRightInd w:val="0"/>
              <w:spacing w:after="120"/>
              <w:rPr>
                <w:szCs w:val="18"/>
                <w:lang w:eastAsia="zh-CN"/>
              </w:rPr>
            </w:pPr>
            <w:r>
              <w:rPr>
                <w:szCs w:val="18"/>
                <w:lang w:eastAsia="zh-CN"/>
              </w:rPr>
              <w:t>Number of Observations</w:t>
            </w:r>
          </w:p>
        </w:tc>
        <w:tc>
          <w:tcPr>
            <w:tcW w:w="1377" w:type="dxa"/>
            <w:tcBorders>
              <w:tl2br w:val="nil"/>
              <w:tr2bl w:val="nil"/>
            </w:tcBorders>
          </w:tcPr>
          <w:p w14:paraId="6ED3EAC0" w14:textId="77777777" w:rsidR="00250B6A" w:rsidRDefault="00B65A34">
            <w:pPr>
              <w:autoSpaceDE w:val="0"/>
              <w:autoSpaceDN w:val="0"/>
              <w:adjustRightInd w:val="0"/>
              <w:spacing w:after="120"/>
              <w:rPr>
                <w:szCs w:val="18"/>
                <w:lang w:eastAsia="zh-CN"/>
              </w:rPr>
            </w:pPr>
            <w:r>
              <w:rPr>
                <w:szCs w:val="18"/>
                <w:lang w:eastAsia="zh-CN"/>
              </w:rPr>
              <w:t>418</w:t>
            </w:r>
          </w:p>
        </w:tc>
        <w:tc>
          <w:tcPr>
            <w:tcW w:w="1635" w:type="dxa"/>
            <w:tcBorders>
              <w:tl2br w:val="nil"/>
              <w:tr2bl w:val="nil"/>
            </w:tcBorders>
          </w:tcPr>
          <w:p w14:paraId="52E1CC39" w14:textId="77777777" w:rsidR="00250B6A" w:rsidRDefault="00B65A34">
            <w:pPr>
              <w:autoSpaceDE w:val="0"/>
              <w:autoSpaceDN w:val="0"/>
              <w:adjustRightInd w:val="0"/>
              <w:spacing w:after="120"/>
              <w:rPr>
                <w:szCs w:val="18"/>
                <w:lang w:eastAsia="zh-CN"/>
              </w:rPr>
            </w:pPr>
            <w:r>
              <w:rPr>
                <w:szCs w:val="18"/>
                <w:lang w:eastAsia="zh-CN"/>
              </w:rPr>
              <w:t>418</w:t>
            </w:r>
          </w:p>
        </w:tc>
        <w:tc>
          <w:tcPr>
            <w:tcW w:w="876" w:type="dxa"/>
            <w:tcBorders>
              <w:tl2br w:val="nil"/>
              <w:tr2bl w:val="nil"/>
            </w:tcBorders>
          </w:tcPr>
          <w:p w14:paraId="3B6485F1" w14:textId="77777777" w:rsidR="00250B6A" w:rsidRDefault="00B65A34">
            <w:pPr>
              <w:autoSpaceDE w:val="0"/>
              <w:autoSpaceDN w:val="0"/>
              <w:adjustRightInd w:val="0"/>
              <w:spacing w:after="120"/>
              <w:rPr>
                <w:szCs w:val="18"/>
                <w:lang w:eastAsia="zh-CN"/>
              </w:rPr>
            </w:pPr>
            <w:r>
              <w:rPr>
                <w:rFonts w:hint="eastAsia"/>
                <w:szCs w:val="18"/>
                <w:lang w:eastAsia="zh-CN"/>
              </w:rPr>
              <w:t>275</w:t>
            </w:r>
          </w:p>
        </w:tc>
        <w:tc>
          <w:tcPr>
            <w:tcW w:w="672" w:type="dxa"/>
            <w:tcBorders>
              <w:tl2br w:val="nil"/>
              <w:tr2bl w:val="nil"/>
            </w:tcBorders>
          </w:tcPr>
          <w:p w14:paraId="1A734339" w14:textId="77777777" w:rsidR="00250B6A" w:rsidRDefault="00B65A34">
            <w:pPr>
              <w:autoSpaceDE w:val="0"/>
              <w:autoSpaceDN w:val="0"/>
              <w:adjustRightInd w:val="0"/>
              <w:spacing w:after="120"/>
              <w:rPr>
                <w:szCs w:val="18"/>
                <w:lang w:eastAsia="zh-CN"/>
              </w:rPr>
            </w:pPr>
            <w:r>
              <w:rPr>
                <w:rFonts w:hint="eastAsia"/>
                <w:szCs w:val="18"/>
                <w:lang w:eastAsia="zh-CN"/>
              </w:rPr>
              <w:t>37</w:t>
            </w:r>
          </w:p>
        </w:tc>
        <w:tc>
          <w:tcPr>
            <w:tcW w:w="1212" w:type="dxa"/>
            <w:tcBorders>
              <w:tl2br w:val="nil"/>
              <w:tr2bl w:val="nil"/>
            </w:tcBorders>
          </w:tcPr>
          <w:p w14:paraId="52E69EEC" w14:textId="77777777" w:rsidR="00250B6A" w:rsidRDefault="00B65A34">
            <w:pPr>
              <w:autoSpaceDE w:val="0"/>
              <w:autoSpaceDN w:val="0"/>
              <w:adjustRightInd w:val="0"/>
              <w:spacing w:after="120"/>
              <w:rPr>
                <w:szCs w:val="18"/>
                <w:lang w:eastAsia="zh-CN"/>
              </w:rPr>
            </w:pPr>
            <w:r>
              <w:rPr>
                <w:rFonts w:hint="eastAsia"/>
                <w:szCs w:val="18"/>
                <w:lang w:eastAsia="zh-CN"/>
              </w:rPr>
              <w:t>163</w:t>
            </w:r>
          </w:p>
        </w:tc>
        <w:tc>
          <w:tcPr>
            <w:tcW w:w="1093" w:type="dxa"/>
            <w:tcBorders>
              <w:tl2br w:val="nil"/>
              <w:tr2bl w:val="nil"/>
            </w:tcBorders>
          </w:tcPr>
          <w:p w14:paraId="746BACEE" w14:textId="77777777" w:rsidR="00250B6A" w:rsidRDefault="00B65A34">
            <w:pPr>
              <w:autoSpaceDE w:val="0"/>
              <w:autoSpaceDN w:val="0"/>
              <w:adjustRightInd w:val="0"/>
              <w:spacing w:after="120"/>
              <w:rPr>
                <w:szCs w:val="18"/>
                <w:lang w:eastAsia="zh-CN"/>
              </w:rPr>
            </w:pPr>
            <w:r>
              <w:rPr>
                <w:rFonts w:hint="eastAsia"/>
                <w:szCs w:val="18"/>
                <w:lang w:eastAsia="zh-CN"/>
              </w:rPr>
              <w:t>254</w:t>
            </w:r>
          </w:p>
        </w:tc>
        <w:tc>
          <w:tcPr>
            <w:tcW w:w="1748" w:type="dxa"/>
            <w:tcBorders>
              <w:tl2br w:val="nil"/>
              <w:tr2bl w:val="nil"/>
            </w:tcBorders>
          </w:tcPr>
          <w:p w14:paraId="61D62790" w14:textId="77777777" w:rsidR="00250B6A" w:rsidRDefault="00B65A34">
            <w:pPr>
              <w:autoSpaceDE w:val="0"/>
              <w:autoSpaceDN w:val="0"/>
              <w:adjustRightInd w:val="0"/>
              <w:spacing w:after="120"/>
              <w:rPr>
                <w:szCs w:val="18"/>
                <w:lang w:eastAsia="zh-CN"/>
              </w:rPr>
            </w:pPr>
            <w:r>
              <w:rPr>
                <w:rFonts w:hint="eastAsia"/>
                <w:szCs w:val="18"/>
                <w:lang w:eastAsia="zh-CN"/>
              </w:rPr>
              <w:t>418</w:t>
            </w:r>
          </w:p>
        </w:tc>
      </w:tr>
      <w:tr w:rsidR="00250B6A" w14:paraId="66EABCEB" w14:textId="77777777">
        <w:trPr>
          <w:trHeight w:val="300"/>
          <w:jc w:val="center"/>
        </w:trPr>
        <w:tc>
          <w:tcPr>
            <w:tcW w:w="1186" w:type="dxa"/>
            <w:tcBorders>
              <w:tl2br w:val="nil"/>
              <w:tr2bl w:val="nil"/>
            </w:tcBorders>
          </w:tcPr>
          <w:p w14:paraId="17AA40E9" w14:textId="77777777" w:rsidR="00250B6A" w:rsidRDefault="00B65A34">
            <w:pPr>
              <w:autoSpaceDE w:val="0"/>
              <w:autoSpaceDN w:val="0"/>
              <w:adjustRightInd w:val="0"/>
              <w:spacing w:after="120"/>
              <w:rPr>
                <w:szCs w:val="18"/>
                <w:lang w:eastAsia="zh-CN"/>
              </w:rPr>
            </w:pPr>
            <w:r>
              <w:rPr>
                <w:rFonts w:hint="eastAsia"/>
                <w:szCs w:val="18"/>
                <w:lang w:eastAsia="zh-CN"/>
              </w:rPr>
              <w:t>Descriptive</w:t>
            </w:r>
            <w:r>
              <w:rPr>
                <w:szCs w:val="18"/>
                <w:lang w:eastAsia="zh-CN"/>
              </w:rPr>
              <w:t xml:space="preserve"> Statistics</w:t>
            </w:r>
          </w:p>
        </w:tc>
        <w:tc>
          <w:tcPr>
            <w:tcW w:w="1377" w:type="dxa"/>
            <w:tcBorders>
              <w:tl2br w:val="nil"/>
              <w:tr2bl w:val="nil"/>
            </w:tcBorders>
          </w:tcPr>
          <w:p w14:paraId="7988F964" w14:textId="77777777" w:rsidR="00250B6A" w:rsidRDefault="00B65A34">
            <w:pPr>
              <w:autoSpaceDE w:val="0"/>
              <w:autoSpaceDN w:val="0"/>
              <w:adjustRightInd w:val="0"/>
              <w:spacing w:after="120"/>
              <w:rPr>
                <w:szCs w:val="18"/>
                <w:lang w:eastAsia="zh-CN"/>
              </w:rPr>
            </w:pPr>
            <w:r>
              <w:rPr>
                <w:szCs w:val="18"/>
                <w:lang w:eastAsia="zh-CN"/>
              </w:rPr>
              <w:t>50.7</w:t>
            </w:r>
            <w:r>
              <w:rPr>
                <w:rFonts w:hint="eastAsia"/>
                <w:szCs w:val="18"/>
                <w:lang w:eastAsia="zh-CN"/>
              </w:rPr>
              <w:t>4</w:t>
            </w:r>
            <w:r>
              <w:rPr>
                <w:szCs w:val="18"/>
                <w:lang w:eastAsia="zh-CN"/>
              </w:rPr>
              <w:t>(10.4</w:t>
            </w:r>
            <w:r>
              <w:rPr>
                <w:rFonts w:hint="eastAsia"/>
                <w:szCs w:val="18"/>
                <w:lang w:eastAsia="zh-CN"/>
              </w:rPr>
              <w:t>5</w:t>
            </w:r>
            <w:proofErr w:type="gramStart"/>
            <w:r>
              <w:rPr>
                <w:szCs w:val="18"/>
                <w:lang w:eastAsia="zh-CN"/>
              </w:rPr>
              <w:t>;26.</w:t>
            </w:r>
            <w:r>
              <w:rPr>
                <w:rFonts w:hint="eastAsia"/>
                <w:szCs w:val="18"/>
                <w:lang w:eastAsia="zh-CN"/>
              </w:rPr>
              <w:t>28</w:t>
            </w:r>
            <w:proofErr w:type="gramEnd"/>
            <w:r>
              <w:rPr>
                <w:szCs w:val="18"/>
                <w:lang w:eastAsia="zh-CN"/>
              </w:rPr>
              <w:t>-78.4</w:t>
            </w:r>
            <w:r>
              <w:rPr>
                <w:rFonts w:hint="eastAsia"/>
                <w:szCs w:val="18"/>
                <w:lang w:eastAsia="zh-CN"/>
              </w:rPr>
              <w:t>4</w:t>
            </w:r>
            <w:r>
              <w:rPr>
                <w:szCs w:val="18"/>
                <w:lang w:eastAsia="zh-CN"/>
              </w:rPr>
              <w:t>)</w:t>
            </w:r>
          </w:p>
        </w:tc>
        <w:tc>
          <w:tcPr>
            <w:tcW w:w="1635" w:type="dxa"/>
            <w:tcBorders>
              <w:tl2br w:val="nil"/>
              <w:tr2bl w:val="nil"/>
            </w:tcBorders>
          </w:tcPr>
          <w:p w14:paraId="16D46DDD" w14:textId="77777777" w:rsidR="00250B6A" w:rsidRDefault="00B65A34">
            <w:pPr>
              <w:autoSpaceDE w:val="0"/>
              <w:autoSpaceDN w:val="0"/>
              <w:adjustRightInd w:val="0"/>
              <w:spacing w:after="120"/>
              <w:rPr>
                <w:szCs w:val="18"/>
                <w:lang w:eastAsia="zh-CN"/>
              </w:rPr>
            </w:pPr>
            <w:r>
              <w:rPr>
                <w:szCs w:val="18"/>
                <w:lang w:eastAsia="zh-CN"/>
              </w:rPr>
              <w:t>3.22(4.41;0</w:t>
            </w:r>
            <w:proofErr w:type="gramStart"/>
            <w:r>
              <w:rPr>
                <w:szCs w:val="18"/>
                <w:lang w:eastAsia="zh-CN"/>
              </w:rPr>
              <w:t>.3</w:t>
            </w:r>
            <w:r>
              <w:rPr>
                <w:rFonts w:hint="eastAsia"/>
                <w:szCs w:val="18"/>
                <w:lang w:eastAsia="zh-CN"/>
              </w:rPr>
              <w:t>0</w:t>
            </w:r>
            <w:proofErr w:type="gramEnd"/>
            <w:r>
              <w:rPr>
                <w:szCs w:val="18"/>
                <w:lang w:eastAsia="zh-CN"/>
              </w:rPr>
              <w:t>-28</w:t>
            </w:r>
            <w:r>
              <w:rPr>
                <w:rFonts w:hint="eastAsia"/>
                <w:szCs w:val="18"/>
                <w:lang w:eastAsia="zh-CN"/>
              </w:rPr>
              <w:t>.00</w:t>
            </w:r>
            <w:r>
              <w:rPr>
                <w:szCs w:val="18"/>
                <w:lang w:eastAsia="zh-CN"/>
              </w:rPr>
              <w:t>)</w:t>
            </w:r>
          </w:p>
        </w:tc>
        <w:tc>
          <w:tcPr>
            <w:tcW w:w="876" w:type="dxa"/>
            <w:tcBorders>
              <w:tl2br w:val="nil"/>
              <w:tr2bl w:val="nil"/>
            </w:tcBorders>
          </w:tcPr>
          <w:p w14:paraId="6E876690" w14:textId="77777777" w:rsidR="00250B6A" w:rsidRDefault="00B65A34">
            <w:pPr>
              <w:autoSpaceDE w:val="0"/>
              <w:autoSpaceDN w:val="0"/>
              <w:adjustRightInd w:val="0"/>
              <w:spacing w:after="120"/>
              <w:rPr>
                <w:szCs w:val="18"/>
                <w:lang w:eastAsia="zh-CN"/>
              </w:rPr>
            </w:pPr>
            <w:r>
              <w:rPr>
                <w:szCs w:val="18"/>
                <w:lang w:eastAsia="zh-CN"/>
              </w:rPr>
              <w:t>88.</w:t>
            </w:r>
            <w:r>
              <w:rPr>
                <w:rFonts w:hint="eastAsia"/>
                <w:szCs w:val="18"/>
                <w:lang w:eastAsia="zh-CN"/>
              </w:rPr>
              <w:t>00</w:t>
            </w:r>
            <w:r>
              <w:rPr>
                <w:szCs w:val="18"/>
                <w:lang w:eastAsia="zh-CN"/>
              </w:rPr>
              <w:t>%</w:t>
            </w:r>
          </w:p>
        </w:tc>
        <w:tc>
          <w:tcPr>
            <w:tcW w:w="672" w:type="dxa"/>
            <w:tcBorders>
              <w:tl2br w:val="nil"/>
              <w:tr2bl w:val="nil"/>
            </w:tcBorders>
          </w:tcPr>
          <w:p w14:paraId="5B7693C1" w14:textId="77777777" w:rsidR="00250B6A" w:rsidRDefault="00B65A34">
            <w:pPr>
              <w:autoSpaceDE w:val="0"/>
              <w:autoSpaceDN w:val="0"/>
              <w:adjustRightInd w:val="0"/>
              <w:spacing w:after="120"/>
              <w:rPr>
                <w:szCs w:val="18"/>
                <w:lang w:eastAsia="zh-CN"/>
              </w:rPr>
            </w:pPr>
            <w:r>
              <w:rPr>
                <w:rFonts w:hint="eastAsia"/>
                <w:szCs w:val="18"/>
                <w:lang w:eastAsia="zh-CN"/>
              </w:rPr>
              <w:t>22%</w:t>
            </w:r>
          </w:p>
        </w:tc>
        <w:tc>
          <w:tcPr>
            <w:tcW w:w="1212" w:type="dxa"/>
            <w:tcBorders>
              <w:tl2br w:val="nil"/>
              <w:tr2bl w:val="nil"/>
            </w:tcBorders>
          </w:tcPr>
          <w:p w14:paraId="6F0F2D40" w14:textId="77777777" w:rsidR="00250B6A" w:rsidRDefault="00B65A34">
            <w:pPr>
              <w:autoSpaceDE w:val="0"/>
              <w:autoSpaceDN w:val="0"/>
              <w:adjustRightInd w:val="0"/>
              <w:spacing w:after="120"/>
              <w:rPr>
                <w:szCs w:val="18"/>
                <w:lang w:eastAsia="zh-CN"/>
              </w:rPr>
            </w:pPr>
            <w:r>
              <w:rPr>
                <w:szCs w:val="18"/>
                <w:lang w:eastAsia="zh-CN"/>
              </w:rPr>
              <w:t>3</w:t>
            </w:r>
            <w:r>
              <w:rPr>
                <w:rFonts w:hint="eastAsia"/>
                <w:szCs w:val="18"/>
                <w:lang w:eastAsia="zh-CN"/>
              </w:rPr>
              <w:t>9.00</w:t>
            </w:r>
            <w:r>
              <w:rPr>
                <w:szCs w:val="18"/>
                <w:lang w:eastAsia="zh-CN"/>
              </w:rPr>
              <w:t>%</w:t>
            </w:r>
          </w:p>
        </w:tc>
        <w:tc>
          <w:tcPr>
            <w:tcW w:w="1093" w:type="dxa"/>
            <w:tcBorders>
              <w:tl2br w:val="nil"/>
              <w:tr2bl w:val="nil"/>
            </w:tcBorders>
          </w:tcPr>
          <w:p w14:paraId="3447DDCC" w14:textId="77777777" w:rsidR="00250B6A" w:rsidRDefault="00B65A34">
            <w:pPr>
              <w:autoSpaceDE w:val="0"/>
              <w:autoSpaceDN w:val="0"/>
              <w:adjustRightInd w:val="0"/>
              <w:spacing w:after="120"/>
              <w:rPr>
                <w:szCs w:val="18"/>
                <w:lang w:eastAsia="zh-CN"/>
              </w:rPr>
            </w:pPr>
            <w:r>
              <w:rPr>
                <w:rFonts w:hint="eastAsia"/>
                <w:szCs w:val="18"/>
                <w:lang w:eastAsia="zh-CN"/>
              </w:rPr>
              <w:t>61%</w:t>
            </w:r>
          </w:p>
        </w:tc>
        <w:tc>
          <w:tcPr>
            <w:tcW w:w="1748" w:type="dxa"/>
            <w:tcBorders>
              <w:tl2br w:val="nil"/>
              <w:tr2bl w:val="nil"/>
            </w:tcBorders>
          </w:tcPr>
          <w:p w14:paraId="4414A42A" w14:textId="77777777" w:rsidR="00250B6A" w:rsidRDefault="00B65A34">
            <w:pPr>
              <w:autoSpaceDE w:val="0"/>
              <w:autoSpaceDN w:val="0"/>
              <w:adjustRightInd w:val="0"/>
              <w:spacing w:after="120"/>
              <w:rPr>
                <w:szCs w:val="18"/>
                <w:lang w:eastAsia="zh-CN"/>
              </w:rPr>
            </w:pPr>
            <w:r>
              <w:rPr>
                <w:rFonts w:hint="eastAsia"/>
                <w:szCs w:val="18"/>
                <w:lang w:eastAsia="zh-CN"/>
              </w:rPr>
              <w:t>1918(1105</w:t>
            </w:r>
            <w:proofErr w:type="gramStart"/>
            <w:r>
              <w:rPr>
                <w:szCs w:val="18"/>
                <w:lang w:eastAsia="zh-CN"/>
              </w:rPr>
              <w:t>;</w:t>
            </w:r>
            <w:r>
              <w:rPr>
                <w:rFonts w:hint="eastAsia"/>
                <w:szCs w:val="18"/>
                <w:lang w:eastAsia="zh-CN"/>
              </w:rPr>
              <w:t>41.00</w:t>
            </w:r>
            <w:proofErr w:type="gramEnd"/>
            <w:r>
              <w:rPr>
                <w:rFonts w:hint="eastAsia"/>
                <w:szCs w:val="18"/>
                <w:lang w:eastAsia="zh-CN"/>
              </w:rPr>
              <w:t>-4795)</w:t>
            </w:r>
          </w:p>
        </w:tc>
      </w:tr>
    </w:tbl>
    <w:p w14:paraId="565E5F28" w14:textId="77777777" w:rsidR="00250B6A" w:rsidRDefault="00B65A34">
      <w:pPr>
        <w:autoSpaceDE w:val="0"/>
        <w:autoSpaceDN w:val="0"/>
        <w:adjustRightInd w:val="0"/>
        <w:spacing w:after="120"/>
        <w:rPr>
          <w:rFonts w:ascii="Arial" w:eastAsia="SimSun" w:hAnsi="Arial" w:cs="Arial"/>
          <w:b/>
          <w:bCs/>
          <w:color w:val="000000"/>
          <w:sz w:val="24"/>
          <w:szCs w:val="24"/>
          <w:vertAlign w:val="superscript"/>
          <w:lang w:eastAsia="zh-CN"/>
        </w:rPr>
      </w:pPr>
      <w:r>
        <w:rPr>
          <w:sz w:val="22"/>
          <w:szCs w:val="22"/>
          <w:vertAlign w:val="superscript"/>
          <w:lang w:eastAsia="zh-CN"/>
        </w:rPr>
        <w:t>1</w:t>
      </w:r>
      <w:r>
        <w:rPr>
          <w:sz w:val="22"/>
          <w:szCs w:val="22"/>
          <w:lang w:eastAsia="zh-CN"/>
        </w:rPr>
        <w:t xml:space="preserve"> </w:t>
      </w:r>
      <w:r>
        <w:rPr>
          <w:rFonts w:ascii="Arial" w:eastAsia="SimSun" w:hAnsi="Arial" w:cs="Arial" w:hint="eastAsia"/>
          <w:b/>
          <w:bCs/>
          <w:color w:val="000000"/>
          <w:sz w:val="24"/>
          <w:szCs w:val="24"/>
          <w:vertAlign w:val="superscript"/>
          <w:lang w:eastAsia="zh-CN"/>
        </w:rPr>
        <w:t xml:space="preserve">Descriptive statistics: </w:t>
      </w:r>
      <w:proofErr w:type="gramStart"/>
      <w:r>
        <w:rPr>
          <w:rFonts w:ascii="Arial" w:eastAsia="SimSun" w:hAnsi="Arial" w:cs="Arial" w:hint="eastAsia"/>
          <w:b/>
          <w:bCs/>
          <w:color w:val="000000"/>
          <w:sz w:val="24"/>
          <w:szCs w:val="24"/>
          <w:vertAlign w:val="superscript"/>
          <w:lang w:eastAsia="zh-CN"/>
        </w:rPr>
        <w:t>mean(</w:t>
      </w:r>
      <w:proofErr w:type="gramEnd"/>
      <w:r>
        <w:rPr>
          <w:rFonts w:ascii="Arial" w:eastAsia="SimSun" w:hAnsi="Arial" w:cs="Arial" w:hint="eastAsia"/>
          <w:b/>
          <w:bCs/>
          <w:color w:val="000000"/>
          <w:sz w:val="24"/>
          <w:szCs w:val="24"/>
          <w:vertAlign w:val="superscript"/>
          <w:lang w:eastAsia="zh-CN"/>
        </w:rPr>
        <w:t xml:space="preserve">standard </w:t>
      </w:r>
      <w:proofErr w:type="spellStart"/>
      <w:r>
        <w:rPr>
          <w:rFonts w:ascii="Arial" w:eastAsia="SimSun" w:hAnsi="Arial" w:cs="Arial" w:hint="eastAsia"/>
          <w:b/>
          <w:bCs/>
          <w:color w:val="000000"/>
          <w:sz w:val="24"/>
          <w:szCs w:val="24"/>
          <w:vertAlign w:val="superscript"/>
          <w:lang w:eastAsia="zh-CN"/>
        </w:rPr>
        <w:t>deviation;minimum-maximum</w:t>
      </w:r>
      <w:proofErr w:type="spellEnd"/>
      <w:r>
        <w:rPr>
          <w:rFonts w:ascii="Arial" w:eastAsia="SimSun" w:hAnsi="Arial" w:cs="Arial" w:hint="eastAsia"/>
          <w:b/>
          <w:bCs/>
          <w:color w:val="000000"/>
          <w:sz w:val="24"/>
          <w:szCs w:val="24"/>
          <w:vertAlign w:val="superscript"/>
          <w:lang w:eastAsia="zh-CN"/>
        </w:rPr>
        <w:t>)</w:t>
      </w:r>
    </w:p>
    <w:p w14:paraId="7D756EEC" w14:textId="77777777" w:rsidR="00250B6A" w:rsidRDefault="00B65A34">
      <w:pPr>
        <w:autoSpaceDE w:val="0"/>
        <w:autoSpaceDN w:val="0"/>
        <w:adjustRightInd w:val="0"/>
        <w:spacing w:after="120"/>
        <w:rPr>
          <w:rFonts w:ascii="Arial" w:eastAsia="SimSun" w:hAnsi="Arial" w:cs="Arial"/>
          <w:b/>
          <w:bCs/>
          <w:color w:val="000000"/>
          <w:sz w:val="24"/>
          <w:szCs w:val="24"/>
          <w:vertAlign w:val="superscript"/>
          <w:lang w:eastAsia="zh-CN"/>
        </w:rPr>
      </w:pPr>
      <w:r>
        <w:rPr>
          <w:sz w:val="22"/>
          <w:szCs w:val="22"/>
          <w:vertAlign w:val="superscript"/>
          <w:lang w:eastAsia="zh-CN"/>
        </w:rPr>
        <w:t>2</w:t>
      </w:r>
      <w:r>
        <w:rPr>
          <w:sz w:val="22"/>
          <w:szCs w:val="22"/>
          <w:lang w:eastAsia="zh-CN"/>
        </w:rPr>
        <w:t xml:space="preserve"> </w:t>
      </w:r>
      <w:r>
        <w:rPr>
          <w:rFonts w:ascii="Arial" w:eastAsia="SimSun" w:hAnsi="Arial" w:cs="Arial" w:hint="eastAsia"/>
          <w:b/>
          <w:bCs/>
          <w:color w:val="000000"/>
          <w:sz w:val="24"/>
          <w:szCs w:val="24"/>
          <w:vertAlign w:val="superscript"/>
          <w:lang w:eastAsia="zh-CN"/>
        </w:rPr>
        <w:t>106 participants having missing values for sex</w:t>
      </w:r>
    </w:p>
    <w:p w14:paraId="1D2D5B6F" w14:textId="77777777" w:rsidR="00250B6A" w:rsidRDefault="00B65A34">
      <w:pPr>
        <w:autoSpaceDE w:val="0"/>
        <w:autoSpaceDN w:val="0"/>
        <w:adjustRightInd w:val="0"/>
        <w:spacing w:after="120"/>
        <w:jc w:val="both"/>
        <w:rPr>
          <w:rFonts w:ascii="Arial" w:eastAsia="SimSun" w:hAnsi="Arial" w:cs="Arial"/>
          <w:b/>
          <w:bCs/>
          <w:color w:val="000000"/>
          <w:sz w:val="24"/>
          <w:szCs w:val="24"/>
          <w:vertAlign w:val="superscript"/>
          <w:lang w:eastAsia="zh-CN"/>
        </w:rPr>
      </w:pPr>
      <w:r>
        <w:rPr>
          <w:rFonts w:hint="eastAsia"/>
          <w:sz w:val="22"/>
          <w:szCs w:val="22"/>
          <w:lang w:eastAsia="zh-CN"/>
        </w:rPr>
        <w:t xml:space="preserve">       </w:t>
      </w:r>
      <w:r>
        <w:rPr>
          <w:rFonts w:hint="eastAsia"/>
          <w:b/>
          <w:bCs/>
          <w:sz w:val="22"/>
          <w:szCs w:val="22"/>
          <w:lang w:eastAsia="zh-CN"/>
        </w:rPr>
        <w:t>Figure1</w:t>
      </w:r>
      <w:r>
        <w:rPr>
          <w:rFonts w:hint="eastAsia"/>
          <w:sz w:val="22"/>
          <w:szCs w:val="22"/>
          <w:lang w:eastAsia="zh-CN"/>
        </w:rPr>
        <w:t>. Kaplan-Meier curve for strata defined by serum bilirubin levels</w:t>
      </w:r>
      <w:r>
        <w:rPr>
          <w:rFonts w:hint="eastAsia"/>
          <w:sz w:val="22"/>
          <w:szCs w:val="22"/>
          <w:vertAlign w:val="superscript"/>
          <w:lang w:eastAsia="zh-CN"/>
        </w:rPr>
        <w:t>1</w:t>
      </w:r>
    </w:p>
    <w:p w14:paraId="70196300" w14:textId="77777777" w:rsidR="00250B6A" w:rsidRDefault="006E5F3F">
      <w:pPr>
        <w:autoSpaceDE w:val="0"/>
        <w:autoSpaceDN w:val="0"/>
        <w:adjustRightInd w:val="0"/>
        <w:spacing w:after="120"/>
        <w:ind w:left="360"/>
      </w:pPr>
      <w:r>
        <w:rPr>
          <w:noProof/>
        </w:rPr>
        <w:drawing>
          <wp:inline distT="0" distB="0" distL="0" distR="0" wp14:anchorId="3523970B" wp14:editId="3166506C">
            <wp:extent cx="5118100" cy="3746500"/>
            <wp:effectExtent l="0" t="0" r="1270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8100" cy="3746500"/>
                    </a:xfrm>
                    <a:prstGeom prst="rect">
                      <a:avLst/>
                    </a:prstGeom>
                    <a:noFill/>
                    <a:ln>
                      <a:noFill/>
                    </a:ln>
                  </pic:spPr>
                </pic:pic>
              </a:graphicData>
            </a:graphic>
          </wp:inline>
        </w:drawing>
      </w:r>
    </w:p>
    <w:p w14:paraId="18F7E140" w14:textId="77777777" w:rsidR="00250B6A" w:rsidRDefault="00B65A34">
      <w:pPr>
        <w:autoSpaceDE w:val="0"/>
        <w:autoSpaceDN w:val="0"/>
        <w:adjustRightInd w:val="0"/>
        <w:spacing w:after="120"/>
        <w:rPr>
          <w:sz w:val="22"/>
          <w:szCs w:val="22"/>
          <w:lang w:eastAsia="zh-CN"/>
        </w:rPr>
      </w:pPr>
      <w:r>
        <w:rPr>
          <w:rFonts w:hint="eastAsia"/>
          <w:sz w:val="22"/>
          <w:szCs w:val="22"/>
          <w:vertAlign w:val="superscript"/>
          <w:lang w:eastAsia="zh-CN"/>
        </w:rPr>
        <w:t>1</w:t>
      </w:r>
      <w:r>
        <w:rPr>
          <w:rFonts w:hint="eastAsia"/>
          <w:b/>
          <w:bCs/>
          <w:sz w:val="18"/>
          <w:szCs w:val="18"/>
          <w:lang w:eastAsia="zh-CN"/>
        </w:rPr>
        <w:t>For serum bilirubin level [0.3-</w:t>
      </w:r>
      <w:proofErr w:type="gramStart"/>
      <w:r>
        <w:rPr>
          <w:rFonts w:hint="eastAsia"/>
          <w:b/>
          <w:bCs/>
          <w:sz w:val="18"/>
          <w:szCs w:val="18"/>
          <w:lang w:eastAsia="zh-CN"/>
        </w:rPr>
        <w:t>1.5)mg</w:t>
      </w:r>
      <w:proofErr w:type="gramEnd"/>
      <w:r>
        <w:rPr>
          <w:rFonts w:hint="eastAsia"/>
          <w:b/>
          <w:bCs/>
          <w:sz w:val="18"/>
          <w:szCs w:val="18"/>
          <w:lang w:eastAsia="zh-CN"/>
        </w:rPr>
        <w:t>/dl, biliCAT5a=1, for serum bilirubin level [1.5-7.5)mg/dl, biliCAT5a=2,for serum bilirubin level [7.5-28]mg/dl, biliCAT5a=3</w:t>
      </w:r>
    </w:p>
    <w:p w14:paraId="78891D9A" w14:textId="77777777" w:rsidR="00250B6A" w:rsidRDefault="00B65A34">
      <w:pPr>
        <w:autoSpaceDE w:val="0"/>
        <w:autoSpaceDN w:val="0"/>
        <w:adjustRightInd w:val="0"/>
        <w:spacing w:after="120"/>
        <w:ind w:left="360"/>
        <w:rPr>
          <w:rFonts w:eastAsia="SimSun"/>
          <w:sz w:val="22"/>
          <w:szCs w:val="22"/>
          <w:lang w:eastAsia="zh-CN"/>
        </w:rPr>
      </w:pPr>
      <w:r>
        <w:rPr>
          <w:rFonts w:eastAsia="SimSun" w:hint="eastAsia"/>
          <w:sz w:val="22"/>
          <w:szCs w:val="22"/>
          <w:lang w:eastAsia="zh-CN"/>
        </w:rPr>
        <w:t>I also calculated the estimates of surviving probability at specific times</w:t>
      </w:r>
      <w:r w:rsidR="0048732D">
        <w:rPr>
          <w:rFonts w:eastAsia="SimSun"/>
          <w:sz w:val="22"/>
          <w:szCs w:val="22"/>
          <w:lang w:eastAsia="zh-CN"/>
        </w:rPr>
        <w:t xml:space="preserve"> </w:t>
      </w:r>
      <w:r>
        <w:rPr>
          <w:rFonts w:eastAsia="SimSun" w:hint="eastAsia"/>
          <w:sz w:val="22"/>
          <w:szCs w:val="22"/>
          <w:lang w:eastAsia="zh-CN"/>
        </w:rPr>
        <w:t xml:space="preserve">(here I chose </w:t>
      </w:r>
      <w:proofErr w:type="gramStart"/>
      <w:r>
        <w:rPr>
          <w:rFonts w:eastAsia="SimSun" w:hint="eastAsia"/>
          <w:sz w:val="22"/>
          <w:szCs w:val="22"/>
          <w:lang w:eastAsia="zh-CN"/>
        </w:rPr>
        <w:t>365</w:t>
      </w:r>
      <w:r>
        <w:rPr>
          <w:rFonts w:eastAsia="SimSun" w:hint="eastAsia"/>
          <w:sz w:val="22"/>
          <w:szCs w:val="22"/>
          <w:vertAlign w:val="superscript"/>
          <w:lang w:eastAsia="zh-CN"/>
        </w:rPr>
        <w:t>th</w:t>
      </w:r>
      <w:r>
        <w:rPr>
          <w:rFonts w:eastAsia="SimSun" w:hint="eastAsia"/>
          <w:sz w:val="22"/>
          <w:szCs w:val="22"/>
          <w:lang w:eastAsia="zh-CN"/>
        </w:rPr>
        <w:t xml:space="preserve"> ,</w:t>
      </w:r>
      <w:proofErr w:type="gramEnd"/>
      <w:r>
        <w:rPr>
          <w:rFonts w:eastAsia="SimSun" w:hint="eastAsia"/>
          <w:sz w:val="22"/>
          <w:szCs w:val="22"/>
          <w:lang w:eastAsia="zh-CN"/>
        </w:rPr>
        <w:t xml:space="preserve"> 1825</w:t>
      </w:r>
      <w:r>
        <w:rPr>
          <w:rFonts w:eastAsia="SimSun" w:hint="eastAsia"/>
          <w:sz w:val="22"/>
          <w:szCs w:val="22"/>
          <w:vertAlign w:val="superscript"/>
          <w:lang w:eastAsia="zh-CN"/>
        </w:rPr>
        <w:t>th</w:t>
      </w:r>
      <w:r>
        <w:rPr>
          <w:rFonts w:eastAsia="SimSun" w:hint="eastAsia"/>
          <w:sz w:val="22"/>
          <w:szCs w:val="22"/>
          <w:lang w:eastAsia="zh-CN"/>
        </w:rPr>
        <w:t xml:space="preserve"> , 2920</w:t>
      </w:r>
      <w:r>
        <w:rPr>
          <w:rFonts w:eastAsia="SimSun" w:hint="eastAsia"/>
          <w:sz w:val="22"/>
          <w:szCs w:val="22"/>
          <w:vertAlign w:val="superscript"/>
          <w:lang w:eastAsia="zh-CN"/>
        </w:rPr>
        <w:t>th</w:t>
      </w:r>
      <w:r>
        <w:rPr>
          <w:rFonts w:eastAsia="SimSun" w:hint="eastAsia"/>
          <w:sz w:val="22"/>
          <w:szCs w:val="22"/>
          <w:lang w:eastAsia="zh-CN"/>
        </w:rPr>
        <w:t xml:space="preserve">  days, corresponding to 1</w:t>
      </w:r>
      <w:r>
        <w:rPr>
          <w:rFonts w:eastAsia="SimSun" w:hint="eastAsia"/>
          <w:sz w:val="22"/>
          <w:szCs w:val="22"/>
          <w:vertAlign w:val="superscript"/>
          <w:lang w:eastAsia="zh-CN"/>
        </w:rPr>
        <w:t>st</w:t>
      </w:r>
      <w:r>
        <w:rPr>
          <w:rFonts w:eastAsia="SimSun" w:hint="eastAsia"/>
          <w:sz w:val="22"/>
          <w:szCs w:val="22"/>
          <w:lang w:eastAsia="zh-CN"/>
        </w:rPr>
        <w:t xml:space="preserve"> , 5</w:t>
      </w:r>
      <w:r>
        <w:rPr>
          <w:rFonts w:eastAsia="SimSun" w:hint="eastAsia"/>
          <w:sz w:val="22"/>
          <w:szCs w:val="22"/>
          <w:vertAlign w:val="superscript"/>
          <w:lang w:eastAsia="zh-CN"/>
        </w:rPr>
        <w:t>th</w:t>
      </w:r>
      <w:r>
        <w:rPr>
          <w:rFonts w:eastAsia="SimSun" w:hint="eastAsia"/>
          <w:sz w:val="22"/>
          <w:szCs w:val="22"/>
          <w:lang w:eastAsia="zh-CN"/>
        </w:rPr>
        <w:t xml:space="preserve">  and 8</w:t>
      </w:r>
      <w:r>
        <w:rPr>
          <w:rFonts w:eastAsia="SimSun" w:hint="eastAsia"/>
          <w:sz w:val="22"/>
          <w:szCs w:val="22"/>
          <w:vertAlign w:val="superscript"/>
          <w:lang w:eastAsia="zh-CN"/>
        </w:rPr>
        <w:t>th</w:t>
      </w:r>
      <w:r>
        <w:rPr>
          <w:rFonts w:eastAsia="SimSun" w:hint="eastAsia"/>
          <w:sz w:val="22"/>
          <w:szCs w:val="22"/>
          <w:lang w:eastAsia="zh-CN"/>
        </w:rPr>
        <w:t xml:space="preserve">  year).  For patients with serum bilirubin level [0.3-</w:t>
      </w:r>
      <w:proofErr w:type="gramStart"/>
      <w:r>
        <w:rPr>
          <w:rFonts w:eastAsia="SimSun" w:hint="eastAsia"/>
          <w:sz w:val="22"/>
          <w:szCs w:val="22"/>
          <w:lang w:eastAsia="zh-CN"/>
        </w:rPr>
        <w:t>1.5)mg</w:t>
      </w:r>
      <w:proofErr w:type="gramEnd"/>
      <w:r>
        <w:rPr>
          <w:rFonts w:eastAsia="SimSun" w:hint="eastAsia"/>
          <w:sz w:val="22"/>
          <w:szCs w:val="22"/>
          <w:lang w:eastAsia="zh-CN"/>
        </w:rPr>
        <w:t xml:space="preserve">/dl, the survival probabilities at these three time points were 0.98, 0.90 and 0.77 respectively. </w:t>
      </w:r>
      <w:proofErr w:type="gramStart"/>
      <w:r>
        <w:rPr>
          <w:rFonts w:eastAsia="SimSun" w:hint="eastAsia"/>
          <w:sz w:val="22"/>
          <w:szCs w:val="22"/>
          <w:lang w:eastAsia="zh-CN"/>
        </w:rPr>
        <w:t>for</w:t>
      </w:r>
      <w:proofErr w:type="gramEnd"/>
      <w:r>
        <w:rPr>
          <w:rFonts w:eastAsia="SimSun" w:hint="eastAsia"/>
          <w:sz w:val="22"/>
          <w:szCs w:val="22"/>
          <w:lang w:eastAsia="zh-CN"/>
        </w:rPr>
        <w:t xml:space="preserve"> patients with serum bilirubin level [1.5-7.5)mg/dl, the survival probabilities at these three time points were 0.85, 0.43 and 0.28 </w:t>
      </w:r>
      <w:proofErr w:type="spellStart"/>
      <w:r>
        <w:rPr>
          <w:rFonts w:eastAsia="SimSun" w:hint="eastAsia"/>
          <w:sz w:val="22"/>
          <w:szCs w:val="22"/>
          <w:lang w:eastAsia="zh-CN"/>
        </w:rPr>
        <w:t>respectively.For</w:t>
      </w:r>
      <w:proofErr w:type="spellEnd"/>
      <w:r>
        <w:rPr>
          <w:rFonts w:eastAsia="SimSun" w:hint="eastAsia"/>
          <w:sz w:val="22"/>
          <w:szCs w:val="22"/>
          <w:lang w:eastAsia="zh-CN"/>
        </w:rPr>
        <w:t xml:space="preserve"> those with serum bilirubin level [7.5-28]mg/dl, the survival probabilities at these three time points were 0.70, 0.21 and 0.08 respectively. </w:t>
      </w:r>
      <w:commentRangeStart w:id="5"/>
      <w:r>
        <w:rPr>
          <w:rFonts w:eastAsia="SimSun" w:hint="eastAsia"/>
          <w:sz w:val="22"/>
          <w:szCs w:val="22"/>
          <w:lang w:eastAsia="zh-CN"/>
        </w:rPr>
        <w:t xml:space="preserve">These results agreed with </w:t>
      </w:r>
      <w:r>
        <w:rPr>
          <w:rFonts w:eastAsia="SimSun" w:hint="eastAsia"/>
          <w:sz w:val="22"/>
          <w:szCs w:val="22"/>
          <w:lang w:eastAsia="zh-CN"/>
        </w:rPr>
        <w:lastRenderedPageBreak/>
        <w:t>the KM curves in Figure1</w:t>
      </w:r>
      <w:commentRangeEnd w:id="5"/>
      <w:r w:rsidR="0048732D">
        <w:rPr>
          <w:rStyle w:val="CommentReference"/>
        </w:rPr>
        <w:commentReference w:id="5"/>
      </w:r>
      <w:r>
        <w:rPr>
          <w:rFonts w:eastAsia="SimSun" w:hint="eastAsia"/>
          <w:sz w:val="22"/>
          <w:szCs w:val="22"/>
          <w:lang w:eastAsia="zh-CN"/>
        </w:rPr>
        <w:t>, suggesting a better survival for patients with lower serum bilirubin levels in the follow-up time.</w:t>
      </w:r>
    </w:p>
    <w:p w14:paraId="3F41967B" w14:textId="77777777" w:rsidR="00250B6A" w:rsidRDefault="00B65A34">
      <w:pPr>
        <w:numPr>
          <w:ilvl w:val="0"/>
          <w:numId w:val="1"/>
        </w:numPr>
        <w:autoSpaceDE w:val="0"/>
        <w:autoSpaceDN w:val="0"/>
        <w:adjustRightInd w:val="0"/>
        <w:spacing w:after="120"/>
        <w:rPr>
          <w:color w:val="969696"/>
          <w:sz w:val="22"/>
          <w:szCs w:val="22"/>
        </w:rPr>
      </w:pPr>
      <w:r>
        <w:rPr>
          <w:color w:val="969696"/>
          <w:sz w:val="22"/>
          <w:szCs w:val="22"/>
        </w:rPr>
        <w:t xml:space="preserve">In prior </w:t>
      </w:r>
      <w:proofErr w:type="spellStart"/>
      <w:r>
        <w:rPr>
          <w:color w:val="969696"/>
          <w:sz w:val="22"/>
          <w:szCs w:val="22"/>
        </w:rPr>
        <w:t>homeworks</w:t>
      </w:r>
      <w:proofErr w:type="spellEnd"/>
      <w:r>
        <w:rPr>
          <w:color w:val="969696"/>
          <w:sz w:val="22"/>
          <w:szCs w:val="22"/>
        </w:rPr>
        <w:t xml:space="preserve"> using the Cardiovascular Health Study datasets, we were able to use logistic regression to investigate associations between mortality and various covariates. Why might such an approach not seem advisable with these data? (Consider the extent to which such analyses might be confounded and/or lack precision.)</w:t>
      </w:r>
    </w:p>
    <w:p w14:paraId="5236B823" w14:textId="77777777" w:rsidR="00250B6A" w:rsidRDefault="00B65A34">
      <w:pPr>
        <w:autoSpaceDE w:val="0"/>
        <w:autoSpaceDN w:val="0"/>
        <w:adjustRightInd w:val="0"/>
        <w:spacing w:after="120"/>
        <w:ind w:left="360"/>
        <w:rPr>
          <w:rFonts w:eastAsia="SimSun"/>
          <w:sz w:val="22"/>
          <w:szCs w:val="22"/>
          <w:lang w:eastAsia="zh-CN"/>
        </w:rPr>
      </w:pPr>
      <w:commentRangeStart w:id="6"/>
      <w:r>
        <w:rPr>
          <w:rFonts w:eastAsia="SimSun" w:hint="eastAsia"/>
          <w:b/>
          <w:bCs/>
          <w:sz w:val="22"/>
          <w:szCs w:val="22"/>
          <w:lang w:eastAsia="zh-CN"/>
        </w:rPr>
        <w:t>Answer</w:t>
      </w:r>
      <w:commentRangeEnd w:id="6"/>
      <w:r w:rsidR="00933FC6">
        <w:rPr>
          <w:rStyle w:val="CommentReference"/>
        </w:rPr>
        <w:commentReference w:id="6"/>
      </w:r>
      <w:r>
        <w:rPr>
          <w:rFonts w:eastAsia="SimSun" w:hint="eastAsia"/>
          <w:b/>
          <w:bCs/>
          <w:sz w:val="22"/>
          <w:szCs w:val="22"/>
          <w:lang w:eastAsia="zh-CN"/>
        </w:rPr>
        <w:t>:</w:t>
      </w:r>
      <w:r>
        <w:rPr>
          <w:b/>
          <w:bCs/>
          <w:sz w:val="22"/>
          <w:szCs w:val="22"/>
        </w:rPr>
        <w:t xml:space="preserve"> </w:t>
      </w:r>
      <w:r>
        <w:rPr>
          <w:rFonts w:eastAsia="SimSun" w:hint="eastAsia"/>
          <w:sz w:val="22"/>
          <w:szCs w:val="22"/>
          <w:lang w:eastAsia="zh-CN"/>
        </w:rPr>
        <w:t xml:space="preserve">Because for the Cardiovascular Health Study, the minimal observed time of censoring data is just 1480 </w:t>
      </w:r>
      <w:proofErr w:type="gramStart"/>
      <w:r>
        <w:rPr>
          <w:rFonts w:eastAsia="SimSun" w:hint="eastAsia"/>
          <w:sz w:val="22"/>
          <w:szCs w:val="22"/>
          <w:lang w:eastAsia="zh-CN"/>
        </w:rPr>
        <w:t>days(</w:t>
      </w:r>
      <w:proofErr w:type="gramEnd"/>
      <w:r>
        <w:rPr>
          <w:rFonts w:eastAsia="SimSun" w:hint="eastAsia"/>
          <w:sz w:val="22"/>
          <w:szCs w:val="22"/>
          <w:lang w:eastAsia="zh-CN"/>
        </w:rPr>
        <w:t xml:space="preserve">a little bit more than 4 years).  Then we dichotomized the time to death according to death within 4 years of study enrollment or death after 4 years. Our outcome became a binary variable-death within 4 years or not. So we could use logistic regression to conduct the analyses relevant to our scientific question.  However, in this dataset, we are investigating the associations between death from any cause and age, sex and serum </w:t>
      </w:r>
      <w:proofErr w:type="gramStart"/>
      <w:r>
        <w:rPr>
          <w:rFonts w:eastAsia="SimSun" w:hint="eastAsia"/>
          <w:sz w:val="22"/>
          <w:szCs w:val="22"/>
          <w:lang w:eastAsia="zh-CN"/>
        </w:rPr>
        <w:t>bilirubin .</w:t>
      </w:r>
      <w:proofErr w:type="gramEnd"/>
      <w:r>
        <w:rPr>
          <w:rFonts w:eastAsia="SimSun" w:hint="eastAsia"/>
          <w:sz w:val="22"/>
          <w:szCs w:val="22"/>
          <w:lang w:eastAsia="zh-CN"/>
        </w:rPr>
        <w:t xml:space="preserve"> We are not fixed at one point of </w:t>
      </w:r>
      <w:proofErr w:type="gramStart"/>
      <w:r>
        <w:rPr>
          <w:rFonts w:eastAsia="SimSun" w:hint="eastAsia"/>
          <w:sz w:val="22"/>
          <w:szCs w:val="22"/>
          <w:lang w:eastAsia="zh-CN"/>
        </w:rPr>
        <w:t>time,</w:t>
      </w:r>
      <w:proofErr w:type="gramEnd"/>
      <w:r>
        <w:rPr>
          <w:rFonts w:eastAsia="SimSun" w:hint="eastAsia"/>
          <w:sz w:val="22"/>
          <w:szCs w:val="22"/>
          <w:lang w:eastAsia="zh-CN"/>
        </w:rPr>
        <w:t xml:space="preserve"> instead we want to comparing the survival situation across groups during the entire follow up time. Our outcome here is not a binary variable anymore.  So our scientific question doesn</w:t>
      </w:r>
      <w:r>
        <w:rPr>
          <w:rFonts w:eastAsia="SimSun"/>
          <w:sz w:val="22"/>
          <w:szCs w:val="22"/>
          <w:lang w:eastAsia="zh-CN"/>
        </w:rPr>
        <w:t>’</w:t>
      </w:r>
      <w:r>
        <w:rPr>
          <w:rFonts w:eastAsia="SimSun" w:hint="eastAsia"/>
          <w:sz w:val="22"/>
          <w:szCs w:val="22"/>
          <w:lang w:eastAsia="zh-CN"/>
        </w:rPr>
        <w:t xml:space="preserve">t allow for a logistic regression.  </w:t>
      </w:r>
    </w:p>
    <w:p w14:paraId="1842ED2F" w14:textId="77777777" w:rsidR="00250B6A" w:rsidRDefault="00B65A34">
      <w:pPr>
        <w:autoSpaceDE w:val="0"/>
        <w:autoSpaceDN w:val="0"/>
        <w:adjustRightInd w:val="0"/>
        <w:spacing w:after="120"/>
        <w:ind w:left="360"/>
        <w:rPr>
          <w:rFonts w:eastAsia="SimSun"/>
          <w:sz w:val="22"/>
          <w:szCs w:val="22"/>
          <w:lang w:eastAsia="zh-CN"/>
        </w:rPr>
      </w:pPr>
      <w:r>
        <w:rPr>
          <w:rFonts w:eastAsia="SimSun" w:hint="eastAsia"/>
          <w:sz w:val="22"/>
          <w:szCs w:val="22"/>
          <w:lang w:eastAsia="zh-CN"/>
        </w:rPr>
        <w:t>Even if we changed our scientific question to investigating the association between death after or before the minimum censored time and age, sex or serum bilirubin. Our minimum censored time here is 533 days, with only 36 deaths happened before 533th day. This would be too little events and would not make much scientific sense to investigate the survival of an approximately 1.46 years (533 days) follow up for a chronic disease.</w:t>
      </w:r>
    </w:p>
    <w:p w14:paraId="5A91EF13" w14:textId="77777777" w:rsidR="00250B6A" w:rsidRDefault="00B65A34">
      <w:pPr>
        <w:numPr>
          <w:ilvl w:val="0"/>
          <w:numId w:val="1"/>
        </w:numPr>
        <w:autoSpaceDE w:val="0"/>
        <w:autoSpaceDN w:val="0"/>
        <w:adjustRightInd w:val="0"/>
        <w:spacing w:after="120"/>
        <w:rPr>
          <w:color w:val="969696"/>
          <w:sz w:val="22"/>
          <w:szCs w:val="22"/>
        </w:rPr>
      </w:pPr>
      <w:r>
        <w:rPr>
          <w:color w:val="969696"/>
          <w:sz w:val="22"/>
          <w:szCs w:val="22"/>
        </w:rPr>
        <w:t xml:space="preserve">Perform a statistical regression analysis evaluating an association between serum bilirubin and all-cause mortality by comparing the instantaneous risk (hazard) of death over the entire period of observation across groups defined by serum bilirubin modeled as a continuous variable. </w:t>
      </w:r>
    </w:p>
    <w:p w14:paraId="2B8DA54A" w14:textId="77777777" w:rsidR="00250B6A" w:rsidRDefault="00250B6A">
      <w:pPr>
        <w:autoSpaceDE w:val="0"/>
        <w:autoSpaceDN w:val="0"/>
        <w:adjustRightInd w:val="0"/>
        <w:spacing w:after="120"/>
        <w:ind w:left="360"/>
        <w:rPr>
          <w:color w:val="969696"/>
          <w:sz w:val="22"/>
          <w:szCs w:val="22"/>
        </w:rPr>
      </w:pPr>
    </w:p>
    <w:p w14:paraId="740AC53F" w14:textId="77777777" w:rsidR="00250B6A" w:rsidRDefault="00B65A34">
      <w:pPr>
        <w:numPr>
          <w:ilvl w:val="1"/>
          <w:numId w:val="1"/>
        </w:numPr>
        <w:autoSpaceDE w:val="0"/>
        <w:autoSpaceDN w:val="0"/>
        <w:adjustRightInd w:val="0"/>
        <w:spacing w:after="120"/>
        <w:rPr>
          <w:color w:val="969696"/>
          <w:sz w:val="22"/>
          <w:szCs w:val="22"/>
        </w:rPr>
      </w:pPr>
      <w:r>
        <w:rPr>
          <w:color w:val="969696"/>
          <w:sz w:val="22"/>
          <w:szCs w:val="22"/>
        </w:rPr>
        <w:t>Include a full report of your inference about the association.</w:t>
      </w:r>
    </w:p>
    <w:p w14:paraId="5C3DF905" w14:textId="77777777" w:rsidR="00250B6A" w:rsidRDefault="00B65A34">
      <w:pPr>
        <w:autoSpaceDE w:val="0"/>
        <w:autoSpaceDN w:val="0"/>
        <w:adjustRightInd w:val="0"/>
        <w:spacing w:after="120"/>
        <w:ind w:left="1080"/>
        <w:rPr>
          <w:rFonts w:eastAsia="SimSun"/>
          <w:b/>
          <w:bCs/>
          <w:sz w:val="22"/>
          <w:szCs w:val="22"/>
          <w:lang w:eastAsia="zh-CN"/>
        </w:rPr>
      </w:pPr>
      <w:commentRangeStart w:id="7"/>
      <w:r>
        <w:rPr>
          <w:rFonts w:eastAsia="SimSun" w:hint="eastAsia"/>
          <w:b/>
          <w:bCs/>
          <w:sz w:val="22"/>
          <w:szCs w:val="22"/>
          <w:lang w:eastAsia="zh-CN"/>
        </w:rPr>
        <w:t>Answer</w:t>
      </w:r>
      <w:commentRangeEnd w:id="7"/>
      <w:r w:rsidR="0020639C">
        <w:rPr>
          <w:rStyle w:val="CommentReference"/>
        </w:rPr>
        <w:commentReference w:id="7"/>
      </w:r>
      <w:r>
        <w:rPr>
          <w:rFonts w:eastAsia="SimSun" w:hint="eastAsia"/>
          <w:b/>
          <w:bCs/>
          <w:sz w:val="22"/>
          <w:szCs w:val="22"/>
          <w:lang w:eastAsia="zh-CN"/>
        </w:rPr>
        <w:t>:</w:t>
      </w:r>
    </w:p>
    <w:p w14:paraId="50872DD3" w14:textId="77777777" w:rsidR="00250B6A" w:rsidRDefault="00B65A34">
      <w:pPr>
        <w:autoSpaceDE w:val="0"/>
        <w:autoSpaceDN w:val="0"/>
        <w:adjustRightInd w:val="0"/>
        <w:spacing w:after="120"/>
        <w:ind w:left="1080"/>
        <w:rPr>
          <w:rFonts w:eastAsia="SimSun"/>
          <w:sz w:val="22"/>
          <w:szCs w:val="22"/>
          <w:lang w:eastAsia="zh-CN"/>
        </w:rPr>
      </w:pPr>
      <w:r>
        <w:rPr>
          <w:rFonts w:eastAsia="SimSun" w:hint="eastAsia"/>
          <w:b/>
          <w:bCs/>
          <w:sz w:val="22"/>
          <w:szCs w:val="22"/>
          <w:u w:val="single"/>
          <w:lang w:eastAsia="zh-CN"/>
        </w:rPr>
        <w:t>Methods:</w:t>
      </w:r>
      <w:r>
        <w:rPr>
          <w:rFonts w:eastAsia="SimSun" w:hint="eastAsia"/>
          <w:sz w:val="22"/>
          <w:szCs w:val="22"/>
          <w:lang w:eastAsia="zh-CN"/>
        </w:rPr>
        <w:t xml:space="preserve"> </w:t>
      </w:r>
      <w:r>
        <w:rPr>
          <w:rFonts w:eastAsia="SimSun" w:hint="eastAsia"/>
          <w:color w:val="000000"/>
          <w:sz w:val="22"/>
          <w:szCs w:val="22"/>
          <w:lang w:eastAsia="zh-CN"/>
        </w:rPr>
        <w:t xml:space="preserve">Participants with missing values in either </w:t>
      </w:r>
      <w:r>
        <w:rPr>
          <w:rFonts w:eastAsia="SimSun" w:hint="eastAsia"/>
          <w:sz w:val="22"/>
          <w:szCs w:val="22"/>
          <w:lang w:eastAsia="zh-CN"/>
        </w:rPr>
        <w:t xml:space="preserve">serum </w:t>
      </w:r>
      <w:proofErr w:type="gramStart"/>
      <w:r>
        <w:rPr>
          <w:rFonts w:eastAsia="SimSun" w:hint="eastAsia"/>
          <w:sz w:val="22"/>
          <w:szCs w:val="22"/>
          <w:lang w:eastAsia="zh-CN"/>
        </w:rPr>
        <w:t>bilirubin ,</w:t>
      </w:r>
      <w:proofErr w:type="gramEnd"/>
      <w:r>
        <w:rPr>
          <w:rFonts w:eastAsia="SimSun" w:hint="eastAsia"/>
          <w:sz w:val="22"/>
          <w:szCs w:val="22"/>
          <w:lang w:eastAsia="zh-CN"/>
        </w:rPr>
        <w:t xml:space="preserve"> observation time or survival status</w:t>
      </w:r>
      <w:r>
        <w:rPr>
          <w:rFonts w:eastAsia="SimSun" w:hint="eastAsia"/>
          <w:color w:val="000000"/>
          <w:sz w:val="22"/>
          <w:szCs w:val="22"/>
          <w:lang w:eastAsia="zh-CN"/>
        </w:rPr>
        <w:t xml:space="preserve"> were excluded from analysis. </w:t>
      </w:r>
      <w:r>
        <w:rPr>
          <w:rFonts w:eastAsia="SimSun" w:hint="eastAsia"/>
          <w:sz w:val="22"/>
          <w:szCs w:val="22"/>
          <w:lang w:eastAsia="zh-CN"/>
        </w:rPr>
        <w:t xml:space="preserve"> Hazards of death over the entire follow up time are compared across groups defined by serum bilirubin using proportional hazards regression with </w:t>
      </w:r>
      <w:proofErr w:type="gramStart"/>
      <w:r>
        <w:rPr>
          <w:rFonts w:eastAsia="SimSun" w:hint="eastAsia"/>
          <w:sz w:val="22"/>
          <w:szCs w:val="22"/>
          <w:lang w:eastAsia="zh-CN"/>
        </w:rPr>
        <w:t>Robust</w:t>
      </w:r>
      <w:proofErr w:type="gramEnd"/>
      <w:r>
        <w:rPr>
          <w:rFonts w:eastAsia="SimSun" w:hint="eastAsia"/>
          <w:sz w:val="22"/>
          <w:szCs w:val="22"/>
          <w:lang w:eastAsia="zh-CN"/>
        </w:rPr>
        <w:t xml:space="preserve"> standard error. Serum bilirubin level is modeled as a continuous variable. Hazard ratio is summarized to evaluate the association between all-cause mortality and serum bilirubin level. Confidence interval and two-sided p value is computed using Wald statistics based on the Huber-White sandwich estimator.</w:t>
      </w:r>
    </w:p>
    <w:p w14:paraId="6CF5DEE7" w14:textId="77777777" w:rsidR="00250B6A" w:rsidRDefault="00B65A34">
      <w:pPr>
        <w:autoSpaceDE w:val="0"/>
        <w:autoSpaceDN w:val="0"/>
        <w:adjustRightInd w:val="0"/>
        <w:spacing w:after="120"/>
        <w:ind w:left="1080"/>
        <w:rPr>
          <w:rFonts w:eastAsia="SimSun"/>
          <w:sz w:val="22"/>
          <w:szCs w:val="22"/>
          <w:lang w:eastAsia="zh-CN"/>
        </w:rPr>
      </w:pPr>
      <w:r>
        <w:rPr>
          <w:rFonts w:eastAsia="SimSun" w:hint="eastAsia"/>
          <w:b/>
          <w:bCs/>
          <w:sz w:val="22"/>
          <w:szCs w:val="22"/>
          <w:u w:val="single"/>
          <w:lang w:eastAsia="zh-CN"/>
        </w:rPr>
        <w:t xml:space="preserve">Results: </w:t>
      </w:r>
      <w:r>
        <w:rPr>
          <w:rFonts w:eastAsia="SimSun" w:hint="eastAsia"/>
          <w:sz w:val="22"/>
          <w:szCs w:val="22"/>
          <w:lang w:eastAsia="zh-CN"/>
        </w:rPr>
        <w:t xml:space="preserve">418 patients had full data on serum </w:t>
      </w:r>
      <w:proofErr w:type="gramStart"/>
      <w:r>
        <w:rPr>
          <w:rFonts w:eastAsia="SimSun" w:hint="eastAsia"/>
          <w:sz w:val="22"/>
          <w:szCs w:val="22"/>
          <w:lang w:eastAsia="zh-CN"/>
        </w:rPr>
        <w:t>bilirubin ,</w:t>
      </w:r>
      <w:proofErr w:type="gramEnd"/>
      <w:r>
        <w:rPr>
          <w:rFonts w:eastAsia="SimSun" w:hint="eastAsia"/>
          <w:sz w:val="22"/>
          <w:szCs w:val="22"/>
          <w:lang w:eastAsia="zh-CN"/>
        </w:rPr>
        <w:t xml:space="preserve"> observation time and survival status. From proportional hazards regression analysis, we estimate that for each 1 mg/dl unit difference in serum </w:t>
      </w:r>
      <w:proofErr w:type="gramStart"/>
      <w:r>
        <w:rPr>
          <w:rFonts w:eastAsia="SimSun" w:hint="eastAsia"/>
          <w:sz w:val="22"/>
          <w:szCs w:val="22"/>
          <w:lang w:eastAsia="zh-CN"/>
        </w:rPr>
        <w:t>bilirubin ,</w:t>
      </w:r>
      <w:proofErr w:type="gramEnd"/>
      <w:r>
        <w:rPr>
          <w:rFonts w:eastAsia="SimSun" w:hint="eastAsia"/>
          <w:sz w:val="22"/>
          <w:szCs w:val="22"/>
          <w:lang w:eastAsia="zh-CN"/>
        </w:rPr>
        <w:t xml:space="preserve"> the risk of all-cause death is 15.24% higher in the group with higher serum bilirubin. This estimate is highly statistically significant (P&lt;0.001). A 95% CI suggests that this observation is not unusual if a group that has a 1 mg/</w:t>
      </w:r>
      <w:proofErr w:type="spellStart"/>
      <w:r>
        <w:rPr>
          <w:rFonts w:eastAsia="SimSun" w:hint="eastAsia"/>
          <w:sz w:val="22"/>
          <w:szCs w:val="22"/>
          <w:lang w:eastAsia="zh-CN"/>
        </w:rPr>
        <w:t>dL</w:t>
      </w:r>
      <w:proofErr w:type="spellEnd"/>
      <w:r>
        <w:rPr>
          <w:rFonts w:eastAsia="SimSun" w:hint="eastAsia"/>
          <w:sz w:val="22"/>
          <w:szCs w:val="22"/>
          <w:lang w:eastAsia="zh-CN"/>
        </w:rPr>
        <w:t xml:space="preserve"> higher bilirubin might have risk of death that was anywhere from 12.09% higher to 18.47% higher than the group with the lower serum bilirubin. </w:t>
      </w:r>
    </w:p>
    <w:p w14:paraId="2F75294C" w14:textId="77777777" w:rsidR="00250B6A" w:rsidRDefault="00250B6A">
      <w:pPr>
        <w:autoSpaceDE w:val="0"/>
        <w:autoSpaceDN w:val="0"/>
        <w:adjustRightInd w:val="0"/>
        <w:spacing w:after="120"/>
        <w:ind w:left="1080"/>
        <w:rPr>
          <w:b/>
          <w:color w:val="969696"/>
          <w:sz w:val="22"/>
          <w:szCs w:val="22"/>
          <w:lang w:eastAsia="zh-CN"/>
        </w:rPr>
      </w:pPr>
    </w:p>
    <w:p w14:paraId="3CBE194F" w14:textId="77777777" w:rsidR="00250B6A" w:rsidRDefault="00B65A34">
      <w:pPr>
        <w:numPr>
          <w:ilvl w:val="1"/>
          <w:numId w:val="1"/>
        </w:numPr>
        <w:autoSpaceDE w:val="0"/>
        <w:autoSpaceDN w:val="0"/>
        <w:adjustRightInd w:val="0"/>
        <w:spacing w:after="120"/>
        <w:rPr>
          <w:color w:val="969696"/>
          <w:sz w:val="22"/>
          <w:szCs w:val="22"/>
        </w:rPr>
      </w:pPr>
      <w:r>
        <w:rPr>
          <w:color w:val="969696"/>
          <w:sz w:val="22"/>
          <w:szCs w:val="22"/>
        </w:rPr>
        <w:t>For each population defined by serum bilirubin value, compute the hazard ratio relative to a group having serum bilirubin of 1 mg/</w:t>
      </w:r>
      <w:proofErr w:type="spellStart"/>
      <w:r>
        <w:rPr>
          <w:color w:val="969696"/>
          <w:sz w:val="22"/>
          <w:szCs w:val="22"/>
        </w:rPr>
        <w:t>dL</w:t>
      </w:r>
      <w:proofErr w:type="spellEnd"/>
      <w:r>
        <w:rPr>
          <w:color w:val="969696"/>
          <w:sz w:val="22"/>
          <w:szCs w:val="22"/>
        </w:rPr>
        <w:t xml:space="preserve">. (This will be used in problem 6). If </w:t>
      </w:r>
      <w:r>
        <w:rPr>
          <w:i/>
          <w:iCs/>
          <w:color w:val="969696"/>
          <w:sz w:val="22"/>
          <w:szCs w:val="22"/>
        </w:rPr>
        <w:t>HR</w:t>
      </w:r>
      <w:r>
        <w:rPr>
          <w:color w:val="969696"/>
          <w:sz w:val="22"/>
          <w:szCs w:val="22"/>
        </w:rPr>
        <w:t xml:space="preserve"> is the hazard ratio (use the actual hazard ratio estimate) obtained from your regression model, this can be effected by the </w:t>
      </w:r>
      <w:proofErr w:type="spellStart"/>
      <w:r>
        <w:rPr>
          <w:color w:val="969696"/>
          <w:sz w:val="22"/>
          <w:szCs w:val="22"/>
        </w:rPr>
        <w:t>Stata</w:t>
      </w:r>
      <w:proofErr w:type="spellEnd"/>
      <w:r>
        <w:rPr>
          <w:color w:val="969696"/>
          <w:sz w:val="22"/>
          <w:szCs w:val="22"/>
        </w:rPr>
        <w:t xml:space="preserve"> code</w:t>
      </w:r>
    </w:p>
    <w:p w14:paraId="63DDB73A" w14:textId="77777777" w:rsidR="00250B6A" w:rsidRDefault="00B65A34">
      <w:pPr>
        <w:autoSpaceDE w:val="0"/>
        <w:autoSpaceDN w:val="0"/>
        <w:adjustRightInd w:val="0"/>
        <w:spacing w:after="120"/>
        <w:ind w:left="2160"/>
        <w:rPr>
          <w:rFonts w:ascii="Courier New" w:hAnsi="Courier New" w:cs="Courier New"/>
          <w:color w:val="969696"/>
          <w:sz w:val="22"/>
          <w:szCs w:val="22"/>
        </w:rPr>
      </w:pPr>
      <w:proofErr w:type="gramStart"/>
      <w:r>
        <w:rPr>
          <w:rFonts w:ascii="Courier New" w:hAnsi="Courier New" w:cs="Courier New"/>
          <w:color w:val="969696"/>
          <w:sz w:val="22"/>
          <w:szCs w:val="22"/>
        </w:rPr>
        <w:t>gen</w:t>
      </w:r>
      <w:proofErr w:type="gramEnd"/>
      <w:r>
        <w:rPr>
          <w:rFonts w:ascii="Courier New" w:hAnsi="Courier New" w:cs="Courier New"/>
          <w:color w:val="969696"/>
          <w:sz w:val="22"/>
          <w:szCs w:val="22"/>
        </w:rPr>
        <w:t xml:space="preserve"> </w:t>
      </w:r>
      <w:proofErr w:type="spellStart"/>
      <w:r>
        <w:rPr>
          <w:rFonts w:ascii="Courier New" w:hAnsi="Courier New" w:cs="Courier New"/>
          <w:color w:val="969696"/>
          <w:sz w:val="22"/>
          <w:szCs w:val="22"/>
        </w:rPr>
        <w:t>fithrA</w:t>
      </w:r>
      <w:proofErr w:type="spellEnd"/>
      <w:r>
        <w:rPr>
          <w:rFonts w:ascii="Courier New" w:hAnsi="Courier New" w:cs="Courier New"/>
          <w:color w:val="969696"/>
          <w:sz w:val="22"/>
          <w:szCs w:val="22"/>
        </w:rPr>
        <w:t xml:space="preserve"> = </w:t>
      </w:r>
      <w:r>
        <w:rPr>
          <w:rFonts w:ascii="Courier New" w:hAnsi="Courier New" w:cs="Courier New"/>
          <w:i/>
          <w:iCs/>
          <w:color w:val="969696"/>
          <w:sz w:val="22"/>
          <w:szCs w:val="22"/>
        </w:rPr>
        <w:t>HR ^ (</w:t>
      </w:r>
      <w:proofErr w:type="spellStart"/>
      <w:r>
        <w:rPr>
          <w:rFonts w:ascii="Courier New" w:hAnsi="Courier New" w:cs="Courier New"/>
          <w:i/>
          <w:iCs/>
          <w:color w:val="969696"/>
          <w:sz w:val="22"/>
          <w:szCs w:val="22"/>
        </w:rPr>
        <w:t>bili</w:t>
      </w:r>
      <w:proofErr w:type="spellEnd"/>
      <w:r>
        <w:rPr>
          <w:rFonts w:ascii="Courier New" w:hAnsi="Courier New" w:cs="Courier New"/>
          <w:color w:val="969696"/>
          <w:sz w:val="22"/>
          <w:szCs w:val="22"/>
        </w:rPr>
        <w:t xml:space="preserve"> – 1)</w:t>
      </w:r>
    </w:p>
    <w:p w14:paraId="4BCB0981" w14:textId="77777777" w:rsidR="00250B6A" w:rsidRDefault="00B65A34">
      <w:pPr>
        <w:autoSpaceDE w:val="0"/>
        <w:autoSpaceDN w:val="0"/>
        <w:adjustRightInd w:val="0"/>
        <w:spacing w:after="120"/>
        <w:ind w:left="1440"/>
        <w:rPr>
          <w:color w:val="969696"/>
          <w:sz w:val="22"/>
          <w:szCs w:val="22"/>
        </w:rPr>
      </w:pPr>
      <w:r>
        <w:rPr>
          <w:color w:val="969696"/>
          <w:sz w:val="22"/>
          <w:szCs w:val="22"/>
        </w:rPr>
        <w:lastRenderedPageBreak/>
        <w:t xml:space="preserve">It could also be computed by creating a centered bilirubin variable, and then using the </w:t>
      </w:r>
      <w:proofErr w:type="spellStart"/>
      <w:r>
        <w:rPr>
          <w:color w:val="969696"/>
          <w:sz w:val="22"/>
          <w:szCs w:val="22"/>
        </w:rPr>
        <w:t>Stata</w:t>
      </w:r>
      <w:proofErr w:type="spellEnd"/>
      <w:r>
        <w:rPr>
          <w:color w:val="969696"/>
          <w:sz w:val="22"/>
          <w:szCs w:val="22"/>
        </w:rPr>
        <w:t xml:space="preserve"> </w:t>
      </w:r>
      <w:r>
        <w:rPr>
          <w:rFonts w:ascii="Courier New" w:hAnsi="Courier New" w:cs="Courier New"/>
          <w:color w:val="969696"/>
          <w:sz w:val="22"/>
          <w:szCs w:val="22"/>
        </w:rPr>
        <w:t>predict</w:t>
      </w:r>
      <w:r>
        <w:rPr>
          <w:color w:val="969696"/>
          <w:sz w:val="22"/>
          <w:szCs w:val="22"/>
        </w:rPr>
        <w:t xml:space="preserve"> command</w:t>
      </w:r>
    </w:p>
    <w:p w14:paraId="4738871C" w14:textId="77777777" w:rsidR="00250B6A" w:rsidRDefault="00B65A34">
      <w:pPr>
        <w:autoSpaceDE w:val="0"/>
        <w:autoSpaceDN w:val="0"/>
        <w:adjustRightInd w:val="0"/>
        <w:spacing w:after="120"/>
        <w:rPr>
          <w:rFonts w:ascii="Courier New" w:hAnsi="Courier New" w:cs="Courier New"/>
          <w:color w:val="969696"/>
          <w:sz w:val="22"/>
          <w:szCs w:val="22"/>
        </w:rPr>
      </w:pPr>
      <w:r>
        <w:rPr>
          <w:color w:val="969696"/>
          <w:sz w:val="22"/>
          <w:szCs w:val="22"/>
        </w:rPr>
        <w:tab/>
      </w:r>
      <w:r>
        <w:rPr>
          <w:color w:val="969696"/>
          <w:sz w:val="22"/>
          <w:szCs w:val="22"/>
        </w:rPr>
        <w:tab/>
      </w:r>
      <w:r>
        <w:rPr>
          <w:color w:val="969696"/>
          <w:sz w:val="22"/>
          <w:szCs w:val="22"/>
        </w:rPr>
        <w:tab/>
      </w:r>
      <w:proofErr w:type="gramStart"/>
      <w:r>
        <w:rPr>
          <w:rFonts w:ascii="Courier New" w:hAnsi="Courier New" w:cs="Courier New"/>
          <w:color w:val="969696"/>
          <w:sz w:val="22"/>
          <w:szCs w:val="22"/>
        </w:rPr>
        <w:t>gen</w:t>
      </w:r>
      <w:proofErr w:type="gramEnd"/>
      <w:r>
        <w:rPr>
          <w:rFonts w:ascii="Courier New" w:hAnsi="Courier New" w:cs="Courier New"/>
          <w:color w:val="969696"/>
          <w:sz w:val="22"/>
          <w:szCs w:val="22"/>
        </w:rPr>
        <w:t xml:space="preserve"> </w:t>
      </w:r>
      <w:proofErr w:type="spellStart"/>
      <w:r>
        <w:rPr>
          <w:rFonts w:ascii="Courier New" w:hAnsi="Courier New" w:cs="Courier New"/>
          <w:color w:val="969696"/>
          <w:sz w:val="22"/>
          <w:szCs w:val="22"/>
        </w:rPr>
        <w:t>cbili</w:t>
      </w:r>
      <w:proofErr w:type="spellEnd"/>
      <w:r>
        <w:rPr>
          <w:rFonts w:ascii="Courier New" w:hAnsi="Courier New" w:cs="Courier New"/>
          <w:color w:val="969696"/>
          <w:sz w:val="22"/>
          <w:szCs w:val="22"/>
        </w:rPr>
        <w:t xml:space="preserve"> = </w:t>
      </w:r>
      <w:proofErr w:type="spellStart"/>
      <w:r>
        <w:rPr>
          <w:rFonts w:ascii="Courier New" w:hAnsi="Courier New" w:cs="Courier New"/>
          <w:color w:val="969696"/>
          <w:sz w:val="22"/>
          <w:szCs w:val="22"/>
        </w:rPr>
        <w:t>bili</w:t>
      </w:r>
      <w:proofErr w:type="spellEnd"/>
      <w:r>
        <w:rPr>
          <w:rFonts w:ascii="Courier New" w:hAnsi="Courier New" w:cs="Courier New"/>
          <w:color w:val="969696"/>
          <w:sz w:val="22"/>
          <w:szCs w:val="22"/>
        </w:rPr>
        <w:t xml:space="preserve"> – 1</w:t>
      </w:r>
    </w:p>
    <w:p w14:paraId="5EA41091" w14:textId="77777777" w:rsidR="00250B6A" w:rsidRDefault="00B65A34">
      <w:pPr>
        <w:autoSpaceDE w:val="0"/>
        <w:autoSpaceDN w:val="0"/>
        <w:adjustRightInd w:val="0"/>
        <w:spacing w:after="120"/>
        <w:ind w:left="1440" w:firstLine="720"/>
        <w:rPr>
          <w:rFonts w:ascii="Courier New" w:hAnsi="Courier New" w:cs="Courier New"/>
          <w:color w:val="969696"/>
          <w:sz w:val="22"/>
          <w:szCs w:val="22"/>
        </w:rPr>
      </w:pPr>
      <w:proofErr w:type="spellStart"/>
      <w:proofErr w:type="gramStart"/>
      <w:r>
        <w:rPr>
          <w:rFonts w:ascii="Courier New" w:hAnsi="Courier New" w:cs="Courier New"/>
          <w:color w:val="969696"/>
          <w:sz w:val="22"/>
          <w:szCs w:val="22"/>
        </w:rPr>
        <w:t>stcox</w:t>
      </w:r>
      <w:proofErr w:type="spellEnd"/>
      <w:proofErr w:type="gramEnd"/>
      <w:r>
        <w:rPr>
          <w:rFonts w:ascii="Courier New" w:hAnsi="Courier New" w:cs="Courier New"/>
          <w:color w:val="969696"/>
          <w:sz w:val="22"/>
          <w:szCs w:val="22"/>
        </w:rPr>
        <w:t xml:space="preserve"> </w:t>
      </w:r>
      <w:proofErr w:type="spellStart"/>
      <w:r>
        <w:rPr>
          <w:rFonts w:ascii="Courier New" w:hAnsi="Courier New" w:cs="Courier New"/>
          <w:color w:val="969696"/>
          <w:sz w:val="22"/>
          <w:szCs w:val="22"/>
        </w:rPr>
        <w:t>cbili</w:t>
      </w:r>
      <w:proofErr w:type="spellEnd"/>
    </w:p>
    <w:p w14:paraId="571C6AE2" w14:textId="77777777" w:rsidR="00250B6A" w:rsidRDefault="00B65A34">
      <w:pPr>
        <w:autoSpaceDE w:val="0"/>
        <w:autoSpaceDN w:val="0"/>
        <w:adjustRightInd w:val="0"/>
        <w:spacing w:after="120"/>
        <w:ind w:left="1440" w:firstLine="720"/>
        <w:rPr>
          <w:color w:val="969696"/>
          <w:sz w:val="22"/>
          <w:szCs w:val="22"/>
        </w:rPr>
      </w:pPr>
      <w:proofErr w:type="gramStart"/>
      <w:r>
        <w:rPr>
          <w:rFonts w:ascii="Courier New" w:hAnsi="Courier New" w:cs="Courier New"/>
          <w:color w:val="969696"/>
          <w:sz w:val="22"/>
          <w:szCs w:val="22"/>
        </w:rPr>
        <w:t>predict</w:t>
      </w:r>
      <w:proofErr w:type="gramEnd"/>
      <w:r>
        <w:rPr>
          <w:rFonts w:ascii="Courier New" w:hAnsi="Courier New" w:cs="Courier New"/>
          <w:color w:val="969696"/>
          <w:sz w:val="22"/>
          <w:szCs w:val="22"/>
        </w:rPr>
        <w:t xml:space="preserve"> </w:t>
      </w:r>
      <w:proofErr w:type="spellStart"/>
      <w:r>
        <w:rPr>
          <w:rFonts w:ascii="Courier New" w:hAnsi="Courier New" w:cs="Courier New"/>
          <w:color w:val="969696"/>
          <w:sz w:val="22"/>
          <w:szCs w:val="22"/>
        </w:rPr>
        <w:t>fithrA</w:t>
      </w:r>
      <w:proofErr w:type="spellEnd"/>
      <w:r>
        <w:rPr>
          <w:rFonts w:ascii="Courier New" w:hAnsi="Courier New" w:cs="Courier New"/>
          <w:color w:val="969696"/>
          <w:sz w:val="22"/>
          <w:szCs w:val="22"/>
        </w:rPr>
        <w:t xml:space="preserve"> </w:t>
      </w:r>
      <w:r>
        <w:rPr>
          <w:color w:val="969696"/>
          <w:sz w:val="22"/>
          <w:szCs w:val="22"/>
        </w:rPr>
        <w:t xml:space="preserve"> </w:t>
      </w:r>
    </w:p>
    <w:p w14:paraId="783D42A1" w14:textId="77777777" w:rsidR="00250B6A" w:rsidRDefault="00B65A34">
      <w:pPr>
        <w:autoSpaceDE w:val="0"/>
        <w:autoSpaceDN w:val="0"/>
        <w:adjustRightInd w:val="0"/>
        <w:spacing w:after="120"/>
        <w:ind w:left="1080"/>
        <w:rPr>
          <w:rFonts w:eastAsia="SimSun"/>
          <w:sz w:val="22"/>
          <w:szCs w:val="22"/>
          <w:lang w:eastAsia="zh-CN"/>
        </w:rPr>
      </w:pPr>
      <w:r>
        <w:rPr>
          <w:rFonts w:eastAsia="SimSun" w:hint="eastAsia"/>
          <w:b/>
          <w:bCs/>
          <w:sz w:val="22"/>
          <w:szCs w:val="22"/>
          <w:lang w:eastAsia="zh-CN"/>
        </w:rPr>
        <w:t>Answer:</w:t>
      </w:r>
      <w:r>
        <w:rPr>
          <w:rFonts w:eastAsia="SimSun" w:hint="eastAsia"/>
          <w:sz w:val="22"/>
          <w:szCs w:val="22"/>
          <w:lang w:eastAsia="zh-CN"/>
        </w:rPr>
        <w:t xml:space="preserve"> See problem 6</w:t>
      </w:r>
    </w:p>
    <w:p w14:paraId="61321538" w14:textId="77777777" w:rsidR="00250B6A" w:rsidRDefault="00250B6A">
      <w:pPr>
        <w:autoSpaceDE w:val="0"/>
        <w:autoSpaceDN w:val="0"/>
        <w:adjustRightInd w:val="0"/>
        <w:spacing w:after="120"/>
        <w:rPr>
          <w:rFonts w:eastAsia="SimSun"/>
          <w:sz w:val="22"/>
          <w:szCs w:val="22"/>
          <w:lang w:eastAsia="zh-CN"/>
        </w:rPr>
      </w:pPr>
    </w:p>
    <w:p w14:paraId="5964F390" w14:textId="77777777" w:rsidR="00250B6A" w:rsidRDefault="00B65A34">
      <w:pPr>
        <w:numPr>
          <w:ilvl w:val="0"/>
          <w:numId w:val="1"/>
        </w:numPr>
        <w:autoSpaceDE w:val="0"/>
        <w:autoSpaceDN w:val="0"/>
        <w:adjustRightInd w:val="0"/>
        <w:spacing w:after="120"/>
        <w:rPr>
          <w:b/>
          <w:bCs/>
          <w:color w:val="969696"/>
          <w:sz w:val="22"/>
          <w:szCs w:val="22"/>
        </w:rPr>
      </w:pPr>
      <w:r>
        <w:rPr>
          <w:color w:val="969696"/>
          <w:sz w:val="22"/>
          <w:szCs w:val="22"/>
        </w:rPr>
        <w:t>Perform a statistical regression analysis evaluating an association between serum bilirubin and all-cause mortality by comparing the instantaneous risk (hazard) of death over the entire period of observation across groups defined by serum bilirubin modeled as a continuous</w:t>
      </w:r>
      <w:r>
        <w:rPr>
          <w:b/>
          <w:bCs/>
          <w:color w:val="969696"/>
          <w:sz w:val="22"/>
          <w:szCs w:val="22"/>
        </w:rPr>
        <w:t xml:space="preserve"> logarithmically transformed variable. </w:t>
      </w:r>
    </w:p>
    <w:p w14:paraId="10E0BC93" w14:textId="77777777" w:rsidR="00250B6A" w:rsidRDefault="00B65A34">
      <w:pPr>
        <w:numPr>
          <w:ilvl w:val="1"/>
          <w:numId w:val="1"/>
        </w:numPr>
        <w:autoSpaceDE w:val="0"/>
        <w:autoSpaceDN w:val="0"/>
        <w:adjustRightInd w:val="0"/>
        <w:spacing w:after="120"/>
        <w:rPr>
          <w:color w:val="969696"/>
          <w:sz w:val="22"/>
          <w:szCs w:val="22"/>
        </w:rPr>
      </w:pPr>
      <w:r>
        <w:rPr>
          <w:color w:val="969696"/>
          <w:sz w:val="22"/>
          <w:szCs w:val="22"/>
        </w:rPr>
        <w:t xml:space="preserve">Why might this analysis be preferred </w:t>
      </w:r>
      <w:r>
        <w:rPr>
          <w:i/>
          <w:iCs/>
          <w:color w:val="969696"/>
          <w:sz w:val="22"/>
          <w:szCs w:val="22"/>
        </w:rPr>
        <w:t>a priori?</w:t>
      </w:r>
    </w:p>
    <w:p w14:paraId="18AEFE0A" w14:textId="77777777" w:rsidR="00250B6A" w:rsidRDefault="00B65A34">
      <w:pPr>
        <w:autoSpaceDE w:val="0"/>
        <w:autoSpaceDN w:val="0"/>
        <w:adjustRightInd w:val="0"/>
        <w:spacing w:after="120"/>
        <w:ind w:left="1080"/>
        <w:rPr>
          <w:rFonts w:eastAsia="SimSun"/>
          <w:sz w:val="22"/>
          <w:szCs w:val="22"/>
          <w:lang w:eastAsia="zh-CN"/>
        </w:rPr>
      </w:pPr>
      <w:commentRangeStart w:id="8"/>
      <w:r>
        <w:rPr>
          <w:rFonts w:eastAsia="SimSun" w:hint="eastAsia"/>
          <w:b/>
          <w:bCs/>
          <w:sz w:val="22"/>
          <w:szCs w:val="22"/>
          <w:lang w:eastAsia="zh-CN"/>
        </w:rPr>
        <w:t>Answer</w:t>
      </w:r>
      <w:commentRangeEnd w:id="8"/>
      <w:r w:rsidR="0020639C">
        <w:rPr>
          <w:rStyle w:val="CommentReference"/>
        </w:rPr>
        <w:commentReference w:id="8"/>
      </w:r>
      <w:r>
        <w:rPr>
          <w:rFonts w:eastAsia="SimSun" w:hint="eastAsia"/>
          <w:b/>
          <w:bCs/>
          <w:sz w:val="22"/>
          <w:szCs w:val="22"/>
          <w:lang w:eastAsia="zh-CN"/>
        </w:rPr>
        <w:t>:</w:t>
      </w:r>
      <w:r>
        <w:rPr>
          <w:rFonts w:eastAsia="SimSun" w:hint="eastAsia"/>
          <w:sz w:val="22"/>
          <w:szCs w:val="22"/>
          <w:lang w:eastAsia="zh-CN"/>
        </w:rPr>
        <w:t xml:space="preserve"> Based on our knowledge, a constant difference in serum bilirubin level would not be expected to confer the same increase in risk. A multiplicative effect on risk may be better, as we would expect the same increase in risk for each doubling of serum bilirubin. Thus we use log transformed serum bilirubin to fit the model. </w:t>
      </w:r>
    </w:p>
    <w:p w14:paraId="0C5486AD" w14:textId="77777777" w:rsidR="00250B6A" w:rsidRDefault="00250B6A">
      <w:pPr>
        <w:autoSpaceDE w:val="0"/>
        <w:autoSpaceDN w:val="0"/>
        <w:adjustRightInd w:val="0"/>
        <w:spacing w:after="120"/>
        <w:ind w:left="1080"/>
        <w:rPr>
          <w:sz w:val="22"/>
          <w:szCs w:val="22"/>
        </w:rPr>
      </w:pPr>
    </w:p>
    <w:p w14:paraId="21BF4170" w14:textId="77777777" w:rsidR="00250B6A" w:rsidRDefault="00B65A34">
      <w:pPr>
        <w:numPr>
          <w:ilvl w:val="1"/>
          <w:numId w:val="1"/>
        </w:numPr>
        <w:autoSpaceDE w:val="0"/>
        <w:autoSpaceDN w:val="0"/>
        <w:adjustRightInd w:val="0"/>
        <w:spacing w:after="120"/>
        <w:rPr>
          <w:color w:val="969696"/>
          <w:sz w:val="22"/>
          <w:szCs w:val="22"/>
        </w:rPr>
      </w:pPr>
      <w:r>
        <w:rPr>
          <w:color w:val="969696"/>
          <w:sz w:val="22"/>
          <w:szCs w:val="22"/>
        </w:rPr>
        <w:t>Include a full report of your inference about the association.</w:t>
      </w:r>
    </w:p>
    <w:p w14:paraId="413E2E12" w14:textId="77777777" w:rsidR="00250B6A" w:rsidRDefault="00B65A34">
      <w:pPr>
        <w:autoSpaceDE w:val="0"/>
        <w:autoSpaceDN w:val="0"/>
        <w:adjustRightInd w:val="0"/>
        <w:spacing w:after="120"/>
        <w:ind w:left="1080"/>
        <w:rPr>
          <w:rFonts w:eastAsia="SimSun"/>
          <w:b/>
          <w:bCs/>
          <w:sz w:val="22"/>
          <w:szCs w:val="22"/>
          <w:lang w:eastAsia="zh-CN"/>
        </w:rPr>
      </w:pPr>
      <w:commentRangeStart w:id="9"/>
      <w:r>
        <w:rPr>
          <w:rFonts w:eastAsia="SimSun" w:hint="eastAsia"/>
          <w:b/>
          <w:bCs/>
          <w:sz w:val="22"/>
          <w:szCs w:val="22"/>
          <w:lang w:eastAsia="zh-CN"/>
        </w:rPr>
        <w:t>Answer</w:t>
      </w:r>
      <w:commentRangeEnd w:id="9"/>
      <w:r w:rsidR="009A0587">
        <w:rPr>
          <w:rStyle w:val="CommentReference"/>
        </w:rPr>
        <w:commentReference w:id="9"/>
      </w:r>
      <w:r>
        <w:rPr>
          <w:rFonts w:eastAsia="SimSun" w:hint="eastAsia"/>
          <w:b/>
          <w:bCs/>
          <w:sz w:val="22"/>
          <w:szCs w:val="22"/>
          <w:lang w:eastAsia="zh-CN"/>
        </w:rPr>
        <w:t>:</w:t>
      </w:r>
    </w:p>
    <w:p w14:paraId="097A2DDA" w14:textId="77777777" w:rsidR="00250B6A" w:rsidRDefault="00B65A34">
      <w:pPr>
        <w:autoSpaceDE w:val="0"/>
        <w:autoSpaceDN w:val="0"/>
        <w:adjustRightInd w:val="0"/>
        <w:spacing w:after="120"/>
        <w:ind w:left="1080"/>
        <w:rPr>
          <w:rFonts w:eastAsia="SimSun"/>
          <w:sz w:val="22"/>
          <w:szCs w:val="22"/>
          <w:lang w:eastAsia="zh-CN"/>
        </w:rPr>
      </w:pPr>
      <w:r>
        <w:rPr>
          <w:rFonts w:eastAsia="SimSun" w:hint="eastAsia"/>
          <w:b/>
          <w:bCs/>
          <w:sz w:val="22"/>
          <w:szCs w:val="22"/>
          <w:u w:val="single"/>
          <w:lang w:eastAsia="zh-CN"/>
        </w:rPr>
        <w:t>Methods:</w:t>
      </w:r>
      <w:r>
        <w:rPr>
          <w:rFonts w:eastAsia="SimSun" w:hint="eastAsia"/>
          <w:sz w:val="22"/>
          <w:szCs w:val="22"/>
          <w:lang w:eastAsia="zh-CN"/>
        </w:rPr>
        <w:t xml:space="preserve"> </w:t>
      </w:r>
      <w:r>
        <w:rPr>
          <w:rFonts w:eastAsia="SimSun" w:hint="eastAsia"/>
          <w:color w:val="000000"/>
          <w:sz w:val="22"/>
          <w:szCs w:val="22"/>
          <w:lang w:eastAsia="zh-CN"/>
        </w:rPr>
        <w:t xml:space="preserve">Participants with missing values in either </w:t>
      </w:r>
      <w:r>
        <w:rPr>
          <w:rFonts w:eastAsia="SimSun" w:hint="eastAsia"/>
          <w:sz w:val="22"/>
          <w:szCs w:val="22"/>
          <w:lang w:eastAsia="zh-CN"/>
        </w:rPr>
        <w:t xml:space="preserve">serum </w:t>
      </w:r>
      <w:proofErr w:type="gramStart"/>
      <w:r>
        <w:rPr>
          <w:rFonts w:eastAsia="SimSun" w:hint="eastAsia"/>
          <w:sz w:val="22"/>
          <w:szCs w:val="22"/>
          <w:lang w:eastAsia="zh-CN"/>
        </w:rPr>
        <w:t>bilirubin ,</w:t>
      </w:r>
      <w:proofErr w:type="gramEnd"/>
      <w:r>
        <w:rPr>
          <w:rFonts w:eastAsia="SimSun" w:hint="eastAsia"/>
          <w:sz w:val="22"/>
          <w:szCs w:val="22"/>
          <w:lang w:eastAsia="zh-CN"/>
        </w:rPr>
        <w:t xml:space="preserve"> observation time or survival status</w:t>
      </w:r>
      <w:r>
        <w:rPr>
          <w:rFonts w:eastAsia="SimSun" w:hint="eastAsia"/>
          <w:color w:val="000000"/>
          <w:sz w:val="22"/>
          <w:szCs w:val="22"/>
          <w:lang w:eastAsia="zh-CN"/>
        </w:rPr>
        <w:t xml:space="preserve"> were excluded from analysis. </w:t>
      </w:r>
      <w:r>
        <w:rPr>
          <w:rFonts w:eastAsia="SimSun" w:hint="eastAsia"/>
          <w:sz w:val="22"/>
          <w:szCs w:val="22"/>
          <w:lang w:eastAsia="zh-CN"/>
        </w:rPr>
        <w:t xml:space="preserve"> Hazards of death over the entire follow up time are compared across groups defined by log transformed (base=2) serum bilirubin using proportional hazards regression with </w:t>
      </w:r>
      <w:proofErr w:type="gramStart"/>
      <w:r>
        <w:rPr>
          <w:rFonts w:eastAsia="SimSun" w:hint="eastAsia"/>
          <w:sz w:val="22"/>
          <w:szCs w:val="22"/>
          <w:lang w:eastAsia="zh-CN"/>
        </w:rPr>
        <w:t>Robust</w:t>
      </w:r>
      <w:proofErr w:type="gramEnd"/>
      <w:r>
        <w:rPr>
          <w:rFonts w:eastAsia="SimSun" w:hint="eastAsia"/>
          <w:sz w:val="22"/>
          <w:szCs w:val="22"/>
          <w:lang w:eastAsia="zh-CN"/>
        </w:rPr>
        <w:t xml:space="preserve"> standard error. Log transformed (base=2) serum bilirubin level is modeled as a continuous variable. Hazard ratio is summarized to evaluate the association between all-cause mortality and serum bilirubin level. Confidence interval and two-sided p value is computed using Wald statistics based on the Huber-White sandwich estimator.</w:t>
      </w:r>
    </w:p>
    <w:p w14:paraId="2F3DB859" w14:textId="77777777" w:rsidR="00250B6A" w:rsidRDefault="00B65A34">
      <w:pPr>
        <w:autoSpaceDE w:val="0"/>
        <w:autoSpaceDN w:val="0"/>
        <w:adjustRightInd w:val="0"/>
        <w:spacing w:after="120"/>
        <w:ind w:left="1080"/>
        <w:rPr>
          <w:rFonts w:eastAsia="SimSun"/>
          <w:sz w:val="22"/>
          <w:szCs w:val="22"/>
          <w:lang w:eastAsia="zh-CN"/>
        </w:rPr>
      </w:pPr>
      <w:r>
        <w:rPr>
          <w:rFonts w:eastAsia="SimSun" w:hint="eastAsia"/>
          <w:b/>
          <w:bCs/>
          <w:sz w:val="22"/>
          <w:szCs w:val="22"/>
          <w:u w:val="single"/>
          <w:lang w:eastAsia="zh-CN"/>
        </w:rPr>
        <w:t xml:space="preserve">Results: </w:t>
      </w:r>
      <w:r>
        <w:rPr>
          <w:rFonts w:eastAsia="SimSun" w:hint="eastAsia"/>
          <w:sz w:val="22"/>
          <w:szCs w:val="22"/>
          <w:lang w:eastAsia="zh-CN"/>
        </w:rPr>
        <w:t xml:space="preserve">418 patients had full data on serum </w:t>
      </w:r>
      <w:proofErr w:type="gramStart"/>
      <w:r>
        <w:rPr>
          <w:rFonts w:eastAsia="SimSun" w:hint="eastAsia"/>
          <w:sz w:val="22"/>
          <w:szCs w:val="22"/>
          <w:lang w:eastAsia="zh-CN"/>
        </w:rPr>
        <w:t>bilirubin ,</w:t>
      </w:r>
      <w:proofErr w:type="gramEnd"/>
      <w:r>
        <w:rPr>
          <w:rFonts w:eastAsia="SimSun" w:hint="eastAsia"/>
          <w:sz w:val="22"/>
          <w:szCs w:val="22"/>
          <w:lang w:eastAsia="zh-CN"/>
        </w:rPr>
        <w:t xml:space="preserve"> observation time and survival status. From proportional hazards regression analysis, we estimate that for each doubling in serum </w:t>
      </w:r>
      <w:proofErr w:type="gramStart"/>
      <w:r>
        <w:rPr>
          <w:rFonts w:eastAsia="SimSun" w:hint="eastAsia"/>
          <w:sz w:val="22"/>
          <w:szCs w:val="22"/>
          <w:lang w:eastAsia="zh-CN"/>
        </w:rPr>
        <w:t>bilirubin ,</w:t>
      </w:r>
      <w:proofErr w:type="gramEnd"/>
      <w:r>
        <w:rPr>
          <w:rFonts w:eastAsia="SimSun" w:hint="eastAsia"/>
          <w:sz w:val="22"/>
          <w:szCs w:val="22"/>
          <w:lang w:eastAsia="zh-CN"/>
        </w:rPr>
        <w:t xml:space="preserve"> the risk of all-cause death is 98.45% higher in the group with higher serum bilirubin. This estimate is highly statistically significant (P&lt;0.001). A 95% CI suggests that this observation is not unusual if a group that has a serum bilirubin twice as high as another might have risk of all cause death that was anywhere from </w:t>
      </w:r>
      <w:proofErr w:type="gramStart"/>
      <w:r>
        <w:rPr>
          <w:rFonts w:eastAsia="SimSun" w:hint="eastAsia"/>
          <w:sz w:val="22"/>
          <w:szCs w:val="22"/>
          <w:lang w:eastAsia="zh-CN"/>
        </w:rPr>
        <w:t>1.78  to</w:t>
      </w:r>
      <w:proofErr w:type="gramEnd"/>
      <w:r>
        <w:rPr>
          <w:rFonts w:eastAsia="SimSun" w:hint="eastAsia"/>
          <w:sz w:val="22"/>
          <w:szCs w:val="22"/>
          <w:lang w:eastAsia="zh-CN"/>
        </w:rPr>
        <w:t xml:space="preserve"> 2.21 times as high as  the group with the lower serum bilirubin. </w:t>
      </w:r>
    </w:p>
    <w:p w14:paraId="6DD5F1FD" w14:textId="77777777" w:rsidR="00250B6A" w:rsidRDefault="00250B6A">
      <w:pPr>
        <w:autoSpaceDE w:val="0"/>
        <w:autoSpaceDN w:val="0"/>
        <w:adjustRightInd w:val="0"/>
        <w:spacing w:after="120"/>
        <w:ind w:left="1080"/>
        <w:rPr>
          <w:sz w:val="22"/>
          <w:szCs w:val="22"/>
        </w:rPr>
      </w:pPr>
    </w:p>
    <w:p w14:paraId="43B177F0" w14:textId="77777777" w:rsidR="00250B6A" w:rsidRDefault="00B65A34">
      <w:pPr>
        <w:numPr>
          <w:ilvl w:val="1"/>
          <w:numId w:val="1"/>
        </w:numPr>
        <w:autoSpaceDE w:val="0"/>
        <w:autoSpaceDN w:val="0"/>
        <w:adjustRightInd w:val="0"/>
        <w:spacing w:after="120"/>
        <w:rPr>
          <w:color w:val="969696"/>
          <w:sz w:val="22"/>
          <w:szCs w:val="22"/>
        </w:rPr>
      </w:pPr>
      <w:r>
        <w:rPr>
          <w:color w:val="969696"/>
          <w:sz w:val="22"/>
          <w:szCs w:val="22"/>
        </w:rPr>
        <w:t>For each population defined by serum bilirubin value, compute the hazard ratio relative to a group having serum LDL of 1 mg/</w:t>
      </w:r>
      <w:proofErr w:type="spellStart"/>
      <w:r>
        <w:rPr>
          <w:color w:val="969696"/>
          <w:sz w:val="22"/>
          <w:szCs w:val="22"/>
        </w:rPr>
        <w:t>dL</w:t>
      </w:r>
      <w:proofErr w:type="spellEnd"/>
      <w:r>
        <w:rPr>
          <w:color w:val="969696"/>
          <w:sz w:val="22"/>
          <w:szCs w:val="22"/>
        </w:rPr>
        <w:t xml:space="preserve">. (This will be used in problem 6). If </w:t>
      </w:r>
      <w:r>
        <w:rPr>
          <w:i/>
          <w:iCs/>
          <w:color w:val="969696"/>
          <w:sz w:val="22"/>
          <w:szCs w:val="22"/>
        </w:rPr>
        <w:t>HR</w:t>
      </w:r>
      <w:r>
        <w:rPr>
          <w:color w:val="969696"/>
          <w:sz w:val="22"/>
          <w:szCs w:val="22"/>
        </w:rPr>
        <w:t xml:space="preserve"> is the hazard ratio (use the actual hazard ratio estimate) obtained from your regression model, this can be effected by the </w:t>
      </w:r>
      <w:proofErr w:type="spellStart"/>
      <w:r>
        <w:rPr>
          <w:color w:val="969696"/>
          <w:sz w:val="22"/>
          <w:szCs w:val="22"/>
        </w:rPr>
        <w:t>Stata</w:t>
      </w:r>
      <w:proofErr w:type="spellEnd"/>
      <w:r>
        <w:rPr>
          <w:color w:val="969696"/>
          <w:sz w:val="22"/>
          <w:szCs w:val="22"/>
        </w:rPr>
        <w:t xml:space="preserve"> code </w:t>
      </w:r>
    </w:p>
    <w:p w14:paraId="0A5303F0" w14:textId="77777777" w:rsidR="00250B6A" w:rsidRDefault="00B65A34">
      <w:pPr>
        <w:autoSpaceDE w:val="0"/>
        <w:autoSpaceDN w:val="0"/>
        <w:adjustRightInd w:val="0"/>
        <w:spacing w:after="120"/>
        <w:ind w:left="2160"/>
        <w:rPr>
          <w:rFonts w:ascii="Courier New" w:hAnsi="Courier New" w:cs="Courier New"/>
          <w:color w:val="969696"/>
          <w:sz w:val="22"/>
          <w:szCs w:val="22"/>
        </w:rPr>
      </w:pPr>
      <w:proofErr w:type="gramStart"/>
      <w:r>
        <w:rPr>
          <w:rFonts w:ascii="Courier New" w:hAnsi="Courier New" w:cs="Courier New"/>
          <w:color w:val="969696"/>
          <w:sz w:val="22"/>
          <w:szCs w:val="22"/>
        </w:rPr>
        <w:t>gen</w:t>
      </w:r>
      <w:proofErr w:type="gramEnd"/>
      <w:r>
        <w:rPr>
          <w:rFonts w:ascii="Courier New" w:hAnsi="Courier New" w:cs="Courier New"/>
          <w:color w:val="969696"/>
          <w:sz w:val="22"/>
          <w:szCs w:val="22"/>
        </w:rPr>
        <w:t xml:space="preserve"> </w:t>
      </w:r>
      <w:proofErr w:type="spellStart"/>
      <w:r>
        <w:rPr>
          <w:rFonts w:ascii="Courier New" w:hAnsi="Courier New" w:cs="Courier New"/>
          <w:color w:val="969696"/>
          <w:sz w:val="22"/>
          <w:szCs w:val="22"/>
        </w:rPr>
        <w:t>logbili</w:t>
      </w:r>
      <w:proofErr w:type="spellEnd"/>
      <w:r>
        <w:rPr>
          <w:rFonts w:ascii="Courier New" w:hAnsi="Courier New" w:cs="Courier New"/>
          <w:color w:val="969696"/>
          <w:sz w:val="22"/>
          <w:szCs w:val="22"/>
        </w:rPr>
        <w:t xml:space="preserve"> = log(</w:t>
      </w:r>
      <w:proofErr w:type="spellStart"/>
      <w:r>
        <w:rPr>
          <w:rFonts w:ascii="Courier New" w:hAnsi="Courier New" w:cs="Courier New"/>
          <w:color w:val="969696"/>
          <w:sz w:val="22"/>
          <w:szCs w:val="22"/>
        </w:rPr>
        <w:t>bili</w:t>
      </w:r>
      <w:proofErr w:type="spellEnd"/>
      <w:r>
        <w:rPr>
          <w:rFonts w:ascii="Courier New" w:hAnsi="Courier New" w:cs="Courier New"/>
          <w:color w:val="969696"/>
          <w:sz w:val="22"/>
          <w:szCs w:val="22"/>
        </w:rPr>
        <w:t>)</w:t>
      </w:r>
    </w:p>
    <w:p w14:paraId="2DCAC82F" w14:textId="77777777" w:rsidR="00250B6A" w:rsidRDefault="00B65A34">
      <w:pPr>
        <w:autoSpaceDE w:val="0"/>
        <w:autoSpaceDN w:val="0"/>
        <w:adjustRightInd w:val="0"/>
        <w:spacing w:after="120"/>
        <w:ind w:left="2160"/>
        <w:rPr>
          <w:rFonts w:ascii="Courier New" w:hAnsi="Courier New" w:cs="Courier New"/>
          <w:color w:val="969696"/>
          <w:sz w:val="22"/>
          <w:szCs w:val="22"/>
        </w:rPr>
      </w:pPr>
      <w:proofErr w:type="spellStart"/>
      <w:proofErr w:type="gramStart"/>
      <w:r>
        <w:rPr>
          <w:rFonts w:ascii="Courier New" w:hAnsi="Courier New" w:cs="Courier New"/>
          <w:color w:val="969696"/>
          <w:sz w:val="22"/>
          <w:szCs w:val="22"/>
        </w:rPr>
        <w:t>stcox</w:t>
      </w:r>
      <w:proofErr w:type="spellEnd"/>
      <w:proofErr w:type="gramEnd"/>
      <w:r>
        <w:rPr>
          <w:rFonts w:ascii="Courier New" w:hAnsi="Courier New" w:cs="Courier New"/>
          <w:color w:val="969696"/>
          <w:sz w:val="22"/>
          <w:szCs w:val="22"/>
        </w:rPr>
        <w:t xml:space="preserve"> </w:t>
      </w:r>
      <w:proofErr w:type="spellStart"/>
      <w:r>
        <w:rPr>
          <w:rFonts w:ascii="Courier New" w:hAnsi="Courier New" w:cs="Courier New"/>
          <w:color w:val="969696"/>
          <w:sz w:val="22"/>
          <w:szCs w:val="22"/>
        </w:rPr>
        <w:t>logbili</w:t>
      </w:r>
      <w:proofErr w:type="spellEnd"/>
    </w:p>
    <w:p w14:paraId="576E7D2D" w14:textId="77777777" w:rsidR="00250B6A" w:rsidRDefault="00B65A34">
      <w:pPr>
        <w:autoSpaceDE w:val="0"/>
        <w:autoSpaceDN w:val="0"/>
        <w:adjustRightInd w:val="0"/>
        <w:spacing w:after="120"/>
        <w:ind w:left="2160"/>
        <w:rPr>
          <w:rFonts w:ascii="Courier New" w:hAnsi="Courier New" w:cs="Courier New"/>
          <w:color w:val="969696"/>
          <w:sz w:val="22"/>
          <w:szCs w:val="22"/>
        </w:rPr>
      </w:pPr>
      <w:proofErr w:type="spellStart"/>
      <w:proofErr w:type="gramStart"/>
      <w:r>
        <w:rPr>
          <w:rFonts w:ascii="Courier New" w:hAnsi="Courier New" w:cs="Courier New"/>
          <w:color w:val="969696"/>
          <w:sz w:val="22"/>
          <w:szCs w:val="22"/>
        </w:rPr>
        <w:t>fithrB</w:t>
      </w:r>
      <w:proofErr w:type="spellEnd"/>
      <w:proofErr w:type="gramEnd"/>
      <w:r>
        <w:rPr>
          <w:rFonts w:ascii="Courier New" w:hAnsi="Courier New" w:cs="Courier New"/>
          <w:color w:val="969696"/>
          <w:sz w:val="22"/>
          <w:szCs w:val="22"/>
        </w:rPr>
        <w:t xml:space="preserve"> = </w:t>
      </w:r>
      <w:r>
        <w:rPr>
          <w:rFonts w:ascii="Courier New" w:hAnsi="Courier New" w:cs="Courier New"/>
          <w:i/>
          <w:iCs/>
          <w:color w:val="969696"/>
          <w:sz w:val="22"/>
          <w:szCs w:val="22"/>
        </w:rPr>
        <w:t>HR ^ (</w:t>
      </w:r>
      <w:proofErr w:type="spellStart"/>
      <w:r>
        <w:rPr>
          <w:rFonts w:ascii="Courier New" w:hAnsi="Courier New" w:cs="Courier New"/>
          <w:i/>
          <w:iCs/>
          <w:color w:val="969696"/>
          <w:sz w:val="22"/>
          <w:szCs w:val="22"/>
        </w:rPr>
        <w:t>logbili</w:t>
      </w:r>
      <w:proofErr w:type="spellEnd"/>
      <w:r>
        <w:rPr>
          <w:rFonts w:ascii="Courier New" w:hAnsi="Courier New" w:cs="Courier New"/>
          <w:color w:val="969696"/>
          <w:sz w:val="22"/>
          <w:szCs w:val="22"/>
        </w:rPr>
        <w:t>)</w:t>
      </w:r>
    </w:p>
    <w:p w14:paraId="44C519D7" w14:textId="77777777" w:rsidR="00250B6A" w:rsidRDefault="00B65A34">
      <w:pPr>
        <w:autoSpaceDE w:val="0"/>
        <w:autoSpaceDN w:val="0"/>
        <w:adjustRightInd w:val="0"/>
        <w:spacing w:after="120"/>
        <w:ind w:left="1440"/>
        <w:rPr>
          <w:color w:val="969696"/>
          <w:sz w:val="22"/>
          <w:szCs w:val="22"/>
        </w:rPr>
      </w:pPr>
      <w:r>
        <w:rPr>
          <w:color w:val="969696"/>
          <w:sz w:val="22"/>
          <w:szCs w:val="22"/>
        </w:rPr>
        <w:lastRenderedPageBreak/>
        <w:t xml:space="preserve">(Note that the </w:t>
      </w:r>
      <w:proofErr w:type="gramStart"/>
      <w:r>
        <w:rPr>
          <w:color w:val="969696"/>
          <w:sz w:val="22"/>
          <w:szCs w:val="22"/>
        </w:rPr>
        <w:t>log(</w:t>
      </w:r>
      <w:proofErr w:type="gramEnd"/>
      <w:r>
        <w:rPr>
          <w:color w:val="969696"/>
          <w:sz w:val="22"/>
          <w:szCs w:val="22"/>
        </w:rPr>
        <w:t>1) = 0 when using any base, so there is no need to rescale by the bilirubin values. Note also that you might want to use a different base in your logarithmic transformation in order to facilitate more natural reporting of effects.)</w:t>
      </w:r>
      <w:r>
        <w:rPr>
          <w:rFonts w:ascii="Courier New" w:hAnsi="Courier New" w:cs="Courier New"/>
          <w:color w:val="969696"/>
          <w:sz w:val="22"/>
          <w:szCs w:val="22"/>
        </w:rPr>
        <w:t xml:space="preserve"> </w:t>
      </w:r>
      <w:r>
        <w:rPr>
          <w:color w:val="969696"/>
          <w:sz w:val="22"/>
          <w:szCs w:val="22"/>
        </w:rPr>
        <w:t xml:space="preserve"> </w:t>
      </w:r>
    </w:p>
    <w:p w14:paraId="587D158F" w14:textId="77777777" w:rsidR="00250B6A" w:rsidRDefault="00B65A34">
      <w:pPr>
        <w:autoSpaceDE w:val="0"/>
        <w:autoSpaceDN w:val="0"/>
        <w:adjustRightInd w:val="0"/>
        <w:spacing w:after="120"/>
        <w:ind w:left="1080"/>
        <w:rPr>
          <w:rFonts w:eastAsia="SimSun"/>
          <w:sz w:val="22"/>
          <w:szCs w:val="22"/>
          <w:lang w:eastAsia="zh-CN"/>
        </w:rPr>
      </w:pPr>
      <w:r>
        <w:rPr>
          <w:rFonts w:eastAsia="SimSun" w:hint="eastAsia"/>
          <w:b/>
          <w:bCs/>
          <w:sz w:val="22"/>
          <w:szCs w:val="22"/>
          <w:lang w:eastAsia="zh-CN"/>
        </w:rPr>
        <w:t>Answer:</w:t>
      </w:r>
      <w:r>
        <w:rPr>
          <w:rFonts w:eastAsia="SimSun" w:hint="eastAsia"/>
          <w:sz w:val="22"/>
          <w:szCs w:val="22"/>
          <w:lang w:eastAsia="zh-CN"/>
        </w:rPr>
        <w:t xml:space="preserve"> See problem 6</w:t>
      </w:r>
    </w:p>
    <w:p w14:paraId="51B10197" w14:textId="77777777" w:rsidR="00250B6A" w:rsidRDefault="00250B6A">
      <w:pPr>
        <w:autoSpaceDE w:val="0"/>
        <w:autoSpaceDN w:val="0"/>
        <w:adjustRightInd w:val="0"/>
        <w:spacing w:after="120"/>
        <w:ind w:left="1440"/>
        <w:rPr>
          <w:sz w:val="22"/>
          <w:szCs w:val="22"/>
        </w:rPr>
      </w:pPr>
    </w:p>
    <w:p w14:paraId="0E96D440" w14:textId="77777777" w:rsidR="00250B6A" w:rsidRDefault="00B65A34">
      <w:pPr>
        <w:numPr>
          <w:ilvl w:val="0"/>
          <w:numId w:val="1"/>
        </w:numPr>
        <w:autoSpaceDE w:val="0"/>
        <w:autoSpaceDN w:val="0"/>
        <w:adjustRightInd w:val="0"/>
        <w:spacing w:after="120"/>
        <w:rPr>
          <w:color w:val="969696"/>
          <w:sz w:val="22"/>
          <w:szCs w:val="22"/>
        </w:rPr>
      </w:pPr>
      <w:r>
        <w:rPr>
          <w:color w:val="969696"/>
          <w:sz w:val="22"/>
          <w:szCs w:val="22"/>
        </w:rPr>
        <w:t xml:space="preserve">One approach to testing to see whether an association between the response and the predictor of interest is adequately modeled by an untransformed continuous variable is to add some other transformation to the model and see if that added covariate provides statistically significant improved “fit” of the data. In this case, we could test for “linearity” of the bilirubin association with the log hazard ratio by including both the untransformed and log transformed bilirubin. (Other alternatives might have been bilirubin and bilirubin squared, but in this case our </w:t>
      </w:r>
      <w:r>
        <w:rPr>
          <w:i/>
          <w:iCs/>
          <w:color w:val="969696"/>
          <w:sz w:val="22"/>
          <w:szCs w:val="22"/>
        </w:rPr>
        <w:t xml:space="preserve">a priori </w:t>
      </w:r>
      <w:r>
        <w:rPr>
          <w:color w:val="969696"/>
          <w:sz w:val="22"/>
          <w:szCs w:val="22"/>
        </w:rPr>
        <w:t xml:space="preserve">interest in the log bilirubin might drive us to the specified analysis.) </w:t>
      </w:r>
    </w:p>
    <w:p w14:paraId="4B595F49" w14:textId="77777777" w:rsidR="00250B6A" w:rsidRDefault="00B65A34">
      <w:pPr>
        <w:numPr>
          <w:ilvl w:val="1"/>
          <w:numId w:val="1"/>
        </w:numPr>
        <w:autoSpaceDE w:val="0"/>
        <w:autoSpaceDN w:val="0"/>
        <w:adjustRightInd w:val="0"/>
        <w:spacing w:after="120"/>
        <w:rPr>
          <w:color w:val="969696"/>
          <w:sz w:val="22"/>
          <w:szCs w:val="22"/>
        </w:rPr>
      </w:pPr>
      <w:r>
        <w:rPr>
          <w:color w:val="969696"/>
          <w:sz w:val="22"/>
          <w:szCs w:val="22"/>
        </w:rPr>
        <w:t>Provide full inference related to the question of whether the association is linear.</w:t>
      </w:r>
    </w:p>
    <w:p w14:paraId="3EA94AA9" w14:textId="77777777" w:rsidR="00250B6A" w:rsidRDefault="00B65A34">
      <w:pPr>
        <w:autoSpaceDE w:val="0"/>
        <w:autoSpaceDN w:val="0"/>
        <w:adjustRightInd w:val="0"/>
        <w:spacing w:after="120"/>
        <w:ind w:left="1080"/>
        <w:rPr>
          <w:rFonts w:eastAsia="SimSun"/>
          <w:b/>
          <w:bCs/>
          <w:sz w:val="22"/>
          <w:szCs w:val="22"/>
          <w:lang w:eastAsia="zh-CN"/>
        </w:rPr>
      </w:pPr>
      <w:commentRangeStart w:id="10"/>
      <w:r>
        <w:rPr>
          <w:rFonts w:eastAsia="SimSun" w:hint="eastAsia"/>
          <w:b/>
          <w:bCs/>
          <w:sz w:val="22"/>
          <w:szCs w:val="22"/>
          <w:lang w:eastAsia="zh-CN"/>
        </w:rPr>
        <w:t>Answer</w:t>
      </w:r>
      <w:commentRangeEnd w:id="10"/>
      <w:r w:rsidR="0063019F">
        <w:rPr>
          <w:rStyle w:val="CommentReference"/>
        </w:rPr>
        <w:commentReference w:id="10"/>
      </w:r>
      <w:r>
        <w:rPr>
          <w:rFonts w:eastAsia="SimSun" w:hint="eastAsia"/>
          <w:b/>
          <w:bCs/>
          <w:sz w:val="22"/>
          <w:szCs w:val="22"/>
          <w:lang w:eastAsia="zh-CN"/>
        </w:rPr>
        <w:t>:</w:t>
      </w:r>
    </w:p>
    <w:p w14:paraId="7FA218BF" w14:textId="27F2EABF" w:rsidR="00250B6A" w:rsidRDefault="00B65A34">
      <w:pPr>
        <w:autoSpaceDE w:val="0"/>
        <w:autoSpaceDN w:val="0"/>
        <w:adjustRightInd w:val="0"/>
        <w:spacing w:after="120"/>
        <w:ind w:left="1080"/>
        <w:rPr>
          <w:rFonts w:eastAsia="SimSun"/>
          <w:sz w:val="22"/>
          <w:szCs w:val="22"/>
          <w:lang w:eastAsia="zh-CN"/>
        </w:rPr>
      </w:pPr>
      <w:r>
        <w:rPr>
          <w:rFonts w:eastAsia="SimSun" w:hint="eastAsia"/>
          <w:b/>
          <w:bCs/>
          <w:sz w:val="22"/>
          <w:szCs w:val="22"/>
          <w:u w:val="single"/>
          <w:lang w:eastAsia="zh-CN"/>
        </w:rPr>
        <w:t>Methods:</w:t>
      </w:r>
      <w:r>
        <w:rPr>
          <w:rFonts w:eastAsia="SimSun" w:hint="eastAsia"/>
          <w:sz w:val="22"/>
          <w:szCs w:val="22"/>
          <w:lang w:eastAsia="zh-CN"/>
        </w:rPr>
        <w:t xml:space="preserve"> </w:t>
      </w:r>
      <w:r>
        <w:rPr>
          <w:rFonts w:eastAsia="SimSun" w:hint="eastAsia"/>
          <w:color w:val="000000"/>
          <w:sz w:val="22"/>
          <w:szCs w:val="22"/>
          <w:lang w:eastAsia="zh-CN"/>
        </w:rPr>
        <w:t xml:space="preserve">Participants with missing values in either </w:t>
      </w:r>
      <w:r>
        <w:rPr>
          <w:rFonts w:eastAsia="SimSun" w:hint="eastAsia"/>
          <w:sz w:val="22"/>
          <w:szCs w:val="22"/>
          <w:lang w:eastAsia="zh-CN"/>
        </w:rPr>
        <w:t xml:space="preserve">serum </w:t>
      </w:r>
      <w:proofErr w:type="gramStart"/>
      <w:r>
        <w:rPr>
          <w:rFonts w:eastAsia="SimSun" w:hint="eastAsia"/>
          <w:sz w:val="22"/>
          <w:szCs w:val="22"/>
          <w:lang w:eastAsia="zh-CN"/>
        </w:rPr>
        <w:t>bilirubin ,</w:t>
      </w:r>
      <w:proofErr w:type="gramEnd"/>
      <w:r>
        <w:rPr>
          <w:rFonts w:eastAsia="SimSun" w:hint="eastAsia"/>
          <w:sz w:val="22"/>
          <w:szCs w:val="22"/>
          <w:lang w:eastAsia="zh-CN"/>
        </w:rPr>
        <w:t xml:space="preserve"> observation time or survival status</w:t>
      </w:r>
      <w:r>
        <w:rPr>
          <w:rFonts w:eastAsia="SimSun" w:hint="eastAsia"/>
          <w:color w:val="000000"/>
          <w:sz w:val="22"/>
          <w:szCs w:val="22"/>
          <w:lang w:eastAsia="zh-CN"/>
        </w:rPr>
        <w:t xml:space="preserve"> were excluded from analysis. </w:t>
      </w:r>
      <w:r>
        <w:rPr>
          <w:rFonts w:eastAsia="SimSun" w:hint="eastAsia"/>
          <w:sz w:val="22"/>
          <w:szCs w:val="22"/>
          <w:lang w:eastAsia="zh-CN"/>
        </w:rPr>
        <w:t xml:space="preserve"> Hazards of death over the entire follow up time are compared across groups defined by log transformed (base=2)</w:t>
      </w:r>
      <w:ins w:id="11" w:author="Author">
        <w:r w:rsidR="003706BB">
          <w:rPr>
            <w:rFonts w:eastAsia="SimSun"/>
            <w:sz w:val="22"/>
            <w:szCs w:val="22"/>
            <w:lang w:eastAsia="zh-CN"/>
          </w:rPr>
          <w:t xml:space="preserve"> bilirubin </w:t>
        </w:r>
      </w:ins>
      <w:r>
        <w:rPr>
          <w:rFonts w:eastAsia="SimSun" w:hint="eastAsia"/>
          <w:sz w:val="22"/>
          <w:szCs w:val="22"/>
          <w:lang w:eastAsia="zh-CN"/>
        </w:rPr>
        <w:t xml:space="preserve">and untransformed serum bilirubin using proportional hazards regression with Robust standard error. Log transformed (base=2) and untransformed serum bilirubin </w:t>
      </w:r>
      <w:proofErr w:type="gramStart"/>
      <w:r>
        <w:rPr>
          <w:rFonts w:eastAsia="SimSun" w:hint="eastAsia"/>
          <w:sz w:val="22"/>
          <w:szCs w:val="22"/>
          <w:lang w:eastAsia="zh-CN"/>
        </w:rPr>
        <w:t>level are</w:t>
      </w:r>
      <w:proofErr w:type="gramEnd"/>
      <w:r>
        <w:rPr>
          <w:rFonts w:eastAsia="SimSun" w:hint="eastAsia"/>
          <w:sz w:val="22"/>
          <w:szCs w:val="22"/>
          <w:lang w:eastAsia="zh-CN"/>
        </w:rPr>
        <w:t xml:space="preserve"> modeled as a continuous variables. Hazard ratio is summarized to evaluate the association between all-cause mortality and serum bilirubin level. Confidence interval and two-sided p value is computed using Wald statistics based on the Huber-White sandwich estimator.</w:t>
      </w:r>
    </w:p>
    <w:p w14:paraId="089C520C" w14:textId="77777777" w:rsidR="00250B6A" w:rsidRDefault="00B65A34">
      <w:pPr>
        <w:autoSpaceDE w:val="0"/>
        <w:autoSpaceDN w:val="0"/>
        <w:adjustRightInd w:val="0"/>
        <w:spacing w:after="120"/>
        <w:ind w:left="1080"/>
        <w:rPr>
          <w:rFonts w:eastAsia="SimSun"/>
          <w:sz w:val="22"/>
          <w:szCs w:val="22"/>
          <w:lang w:eastAsia="zh-CN"/>
        </w:rPr>
      </w:pPr>
      <w:r>
        <w:rPr>
          <w:rFonts w:eastAsia="SimSun" w:hint="eastAsia"/>
          <w:b/>
          <w:bCs/>
          <w:sz w:val="22"/>
          <w:szCs w:val="22"/>
          <w:u w:val="single"/>
          <w:lang w:eastAsia="zh-CN"/>
        </w:rPr>
        <w:t xml:space="preserve">Results: </w:t>
      </w:r>
      <w:r>
        <w:rPr>
          <w:rFonts w:eastAsia="SimSun" w:hint="eastAsia"/>
          <w:sz w:val="22"/>
          <w:szCs w:val="22"/>
          <w:lang w:eastAsia="zh-CN"/>
        </w:rPr>
        <w:t xml:space="preserve">418 patients had full data on serum </w:t>
      </w:r>
      <w:proofErr w:type="gramStart"/>
      <w:r>
        <w:rPr>
          <w:rFonts w:eastAsia="SimSun" w:hint="eastAsia"/>
          <w:sz w:val="22"/>
          <w:szCs w:val="22"/>
          <w:lang w:eastAsia="zh-CN"/>
        </w:rPr>
        <w:t>bilirubin ,</w:t>
      </w:r>
      <w:proofErr w:type="gramEnd"/>
      <w:r>
        <w:rPr>
          <w:rFonts w:eastAsia="SimSun" w:hint="eastAsia"/>
          <w:sz w:val="22"/>
          <w:szCs w:val="22"/>
          <w:lang w:eastAsia="zh-CN"/>
        </w:rPr>
        <w:t xml:space="preserve"> observation time and survival status. From proportional hazards regression analysis, the point estimate for log transformed (base=2) serum bilirubin is 2.27, with a confidence interval of 1.83-2.82, and a statistically significant P value (P&lt;0.001). While the point estimate for untransformed bilirubin is 0.96, with a confidence interval of -1.45-1.01, and a statistically non-significant P value of 0.148.This suggests that by including both Log transformed (base=2) and untransformed serum bilirubin</w:t>
      </w:r>
      <w:commentRangeStart w:id="12"/>
      <w:r>
        <w:rPr>
          <w:rFonts w:eastAsia="SimSun" w:hint="eastAsia"/>
          <w:sz w:val="22"/>
          <w:szCs w:val="22"/>
          <w:lang w:eastAsia="zh-CN"/>
        </w:rPr>
        <w:t>, log transformed (base=2) serum bilirubin could sufficiently capture most of the association between all-cause death and serum bilirubin</w:t>
      </w:r>
      <w:commentRangeEnd w:id="12"/>
      <w:r w:rsidR="0063019F">
        <w:rPr>
          <w:rStyle w:val="CommentReference"/>
        </w:rPr>
        <w:commentReference w:id="12"/>
      </w:r>
      <w:r>
        <w:rPr>
          <w:rFonts w:eastAsia="SimSun" w:hint="eastAsia"/>
          <w:sz w:val="22"/>
          <w:szCs w:val="22"/>
          <w:lang w:eastAsia="zh-CN"/>
        </w:rPr>
        <w:t xml:space="preserve">, hence we can with high confidence reject the null hypothesis for the </w:t>
      </w:r>
      <w:r>
        <w:rPr>
          <w:color w:val="969696"/>
          <w:sz w:val="22"/>
          <w:szCs w:val="22"/>
        </w:rPr>
        <w:t>“</w:t>
      </w:r>
      <w:r>
        <w:rPr>
          <w:rFonts w:eastAsia="SimSun" w:hint="eastAsia"/>
          <w:sz w:val="22"/>
          <w:szCs w:val="22"/>
          <w:lang w:eastAsia="zh-CN"/>
        </w:rPr>
        <w:t>linearity</w:t>
      </w:r>
      <w:r>
        <w:rPr>
          <w:rFonts w:eastAsia="SimSun" w:hint="eastAsia"/>
          <w:sz w:val="22"/>
          <w:szCs w:val="22"/>
          <w:lang w:eastAsia="zh-CN"/>
        </w:rPr>
        <w:t>”</w:t>
      </w:r>
      <w:r>
        <w:rPr>
          <w:rFonts w:eastAsia="SimSun" w:hint="eastAsia"/>
          <w:sz w:val="22"/>
          <w:szCs w:val="22"/>
          <w:lang w:eastAsia="zh-CN"/>
        </w:rPr>
        <w:t xml:space="preserve"> of the bilirubin association with the log hazard ratio or the association between all-cause death and serum bilirubin is adequately modeled by an untransformed continuous serum bilirubin.</w:t>
      </w:r>
    </w:p>
    <w:p w14:paraId="7004572B" w14:textId="77777777" w:rsidR="00250B6A" w:rsidRDefault="00B65A34">
      <w:pPr>
        <w:numPr>
          <w:ilvl w:val="1"/>
          <w:numId w:val="1"/>
        </w:numPr>
        <w:autoSpaceDE w:val="0"/>
        <w:autoSpaceDN w:val="0"/>
        <w:adjustRightInd w:val="0"/>
        <w:spacing w:after="120"/>
        <w:rPr>
          <w:color w:val="969696"/>
          <w:sz w:val="22"/>
          <w:szCs w:val="22"/>
        </w:rPr>
      </w:pPr>
      <w:r>
        <w:rPr>
          <w:color w:val="969696"/>
          <w:sz w:val="22"/>
          <w:szCs w:val="22"/>
        </w:rPr>
        <w:t>Again, save the fitted values from this model by obtaining the estimated HRs relative to a group with bilirubin of 1 mg/dl. (This will be used in problem 6.)</w:t>
      </w:r>
    </w:p>
    <w:p w14:paraId="71911164" w14:textId="77777777" w:rsidR="00250B6A" w:rsidRDefault="00B65A34">
      <w:pPr>
        <w:autoSpaceDE w:val="0"/>
        <w:autoSpaceDN w:val="0"/>
        <w:adjustRightInd w:val="0"/>
        <w:spacing w:after="120"/>
        <w:ind w:left="1080"/>
        <w:rPr>
          <w:sz w:val="22"/>
          <w:szCs w:val="22"/>
        </w:rPr>
      </w:pPr>
      <w:r>
        <w:rPr>
          <w:rFonts w:eastAsia="SimSun" w:hint="eastAsia"/>
          <w:b/>
          <w:bCs/>
          <w:sz w:val="22"/>
          <w:szCs w:val="22"/>
          <w:lang w:eastAsia="zh-CN"/>
        </w:rPr>
        <w:t>Answer:</w:t>
      </w:r>
      <w:r>
        <w:rPr>
          <w:rFonts w:eastAsia="SimSun" w:hint="eastAsia"/>
          <w:sz w:val="22"/>
          <w:szCs w:val="22"/>
          <w:lang w:eastAsia="zh-CN"/>
        </w:rPr>
        <w:t xml:space="preserve"> See problem 6</w:t>
      </w:r>
    </w:p>
    <w:p w14:paraId="6555246F" w14:textId="77777777" w:rsidR="00250B6A" w:rsidRDefault="00B65A34">
      <w:pPr>
        <w:numPr>
          <w:ilvl w:val="0"/>
          <w:numId w:val="1"/>
        </w:numPr>
        <w:autoSpaceDE w:val="0"/>
        <w:autoSpaceDN w:val="0"/>
        <w:adjustRightInd w:val="0"/>
        <w:spacing w:after="120"/>
        <w:rPr>
          <w:color w:val="969696"/>
          <w:sz w:val="22"/>
          <w:szCs w:val="22"/>
        </w:rPr>
      </w:pPr>
      <w:r>
        <w:rPr>
          <w:color w:val="969696"/>
          <w:sz w:val="22"/>
          <w:szCs w:val="22"/>
        </w:rPr>
        <w:t>Display a graph with the fitted hazard ratios from problems 3 - 5. Comment on any similarities or differences of the fitted values from the three models.</w:t>
      </w:r>
    </w:p>
    <w:p w14:paraId="0E63A0F3" w14:textId="77777777" w:rsidR="00250B6A" w:rsidRDefault="00B65A34">
      <w:pPr>
        <w:autoSpaceDE w:val="0"/>
        <w:autoSpaceDN w:val="0"/>
        <w:adjustRightInd w:val="0"/>
        <w:spacing w:after="120"/>
        <w:ind w:left="360"/>
      </w:pPr>
      <w:r>
        <w:rPr>
          <w:rFonts w:hint="eastAsia"/>
          <w:b/>
          <w:bCs/>
          <w:sz w:val="22"/>
          <w:szCs w:val="22"/>
          <w:lang w:eastAsia="zh-CN"/>
        </w:rPr>
        <w:t>Figure 2</w:t>
      </w:r>
      <w:r>
        <w:rPr>
          <w:rFonts w:hint="eastAsia"/>
          <w:sz w:val="22"/>
          <w:szCs w:val="22"/>
          <w:lang w:eastAsia="zh-CN"/>
        </w:rPr>
        <w:t xml:space="preserve">. Fitted hazard ratios from proportional regressions modeling on </w:t>
      </w:r>
      <w:r>
        <w:rPr>
          <w:sz w:val="22"/>
          <w:szCs w:val="22"/>
          <w:lang w:eastAsia="zh-CN"/>
        </w:rPr>
        <w:t>“untransformed</w:t>
      </w:r>
      <w:r>
        <w:rPr>
          <w:rFonts w:hint="eastAsia"/>
          <w:sz w:val="22"/>
          <w:szCs w:val="22"/>
          <w:lang w:eastAsia="zh-CN"/>
        </w:rPr>
        <w:t xml:space="preserve"> serum bilirubin</w:t>
      </w:r>
      <w:r>
        <w:rPr>
          <w:sz w:val="22"/>
          <w:szCs w:val="22"/>
          <w:lang w:eastAsia="zh-CN"/>
        </w:rPr>
        <w:t>”</w:t>
      </w:r>
      <w:r>
        <w:rPr>
          <w:rFonts w:hint="eastAsia"/>
          <w:sz w:val="22"/>
          <w:szCs w:val="22"/>
          <w:lang w:eastAsia="zh-CN"/>
        </w:rPr>
        <w:t xml:space="preserve">, on </w:t>
      </w:r>
      <w:r>
        <w:rPr>
          <w:sz w:val="22"/>
          <w:szCs w:val="22"/>
          <w:lang w:eastAsia="zh-CN"/>
        </w:rPr>
        <w:t>“</w:t>
      </w:r>
      <w:r>
        <w:rPr>
          <w:rFonts w:hint="eastAsia"/>
          <w:sz w:val="22"/>
          <w:szCs w:val="22"/>
          <w:lang w:eastAsia="zh-CN"/>
        </w:rPr>
        <w:t xml:space="preserve"> log (base 2) transformed serum bilirubin</w:t>
      </w:r>
      <w:r>
        <w:rPr>
          <w:sz w:val="22"/>
          <w:szCs w:val="22"/>
          <w:lang w:eastAsia="zh-CN"/>
        </w:rPr>
        <w:t>”</w:t>
      </w:r>
      <w:r>
        <w:rPr>
          <w:rFonts w:hint="eastAsia"/>
          <w:sz w:val="22"/>
          <w:szCs w:val="22"/>
          <w:lang w:eastAsia="zh-CN"/>
        </w:rPr>
        <w:t xml:space="preserve"> </w:t>
      </w:r>
      <w:proofErr w:type="gramStart"/>
      <w:r>
        <w:rPr>
          <w:rFonts w:hint="eastAsia"/>
          <w:sz w:val="22"/>
          <w:szCs w:val="22"/>
          <w:lang w:eastAsia="zh-CN"/>
        </w:rPr>
        <w:t>and  on</w:t>
      </w:r>
      <w:proofErr w:type="gramEnd"/>
      <w:r>
        <w:rPr>
          <w:rFonts w:hint="eastAsia"/>
          <w:sz w:val="22"/>
          <w:szCs w:val="22"/>
          <w:lang w:eastAsia="zh-CN"/>
        </w:rPr>
        <w:t xml:space="preserve"> a both </w:t>
      </w:r>
      <w:r>
        <w:rPr>
          <w:sz w:val="22"/>
          <w:szCs w:val="22"/>
          <w:lang w:eastAsia="zh-CN"/>
        </w:rPr>
        <w:t>“</w:t>
      </w:r>
      <w:r>
        <w:rPr>
          <w:rFonts w:hint="eastAsia"/>
          <w:sz w:val="22"/>
          <w:szCs w:val="22"/>
          <w:lang w:eastAsia="zh-CN"/>
        </w:rPr>
        <w:t xml:space="preserve">untransformed and log (base 2) </w:t>
      </w:r>
      <w:r>
        <w:rPr>
          <w:rFonts w:hint="eastAsia"/>
          <w:sz w:val="22"/>
          <w:szCs w:val="22"/>
          <w:lang w:eastAsia="zh-CN"/>
        </w:rPr>
        <w:lastRenderedPageBreak/>
        <w:t>transformed serum bilirubin</w:t>
      </w:r>
      <w:r>
        <w:rPr>
          <w:sz w:val="22"/>
          <w:szCs w:val="22"/>
          <w:lang w:eastAsia="zh-CN"/>
        </w:rPr>
        <w:t>”</w:t>
      </w:r>
      <w:r>
        <w:rPr>
          <w:rFonts w:hint="eastAsia"/>
          <w:sz w:val="22"/>
          <w:szCs w:val="22"/>
          <w:lang w:eastAsia="zh-CN"/>
        </w:rPr>
        <w:t xml:space="preserve">. </w:t>
      </w:r>
      <w:r w:rsidR="006E5F3F">
        <w:rPr>
          <w:noProof/>
        </w:rPr>
        <w:drawing>
          <wp:inline distT="0" distB="0" distL="0" distR="0" wp14:anchorId="3D280764" wp14:editId="43B05E18">
            <wp:extent cx="5118100" cy="3746500"/>
            <wp:effectExtent l="0" t="0" r="12700" b="1270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8100" cy="3746500"/>
                    </a:xfrm>
                    <a:prstGeom prst="rect">
                      <a:avLst/>
                    </a:prstGeom>
                    <a:noFill/>
                    <a:ln>
                      <a:noFill/>
                    </a:ln>
                  </pic:spPr>
                </pic:pic>
              </a:graphicData>
            </a:graphic>
          </wp:inline>
        </w:drawing>
      </w:r>
    </w:p>
    <w:p w14:paraId="1F224FF7" w14:textId="77777777" w:rsidR="00250B6A" w:rsidRDefault="00B65A34">
      <w:pPr>
        <w:autoSpaceDE w:val="0"/>
        <w:autoSpaceDN w:val="0"/>
        <w:adjustRightInd w:val="0"/>
        <w:spacing w:after="120"/>
        <w:ind w:left="360"/>
        <w:rPr>
          <w:rFonts w:eastAsia="SimSun"/>
          <w:b/>
          <w:bCs/>
          <w:sz w:val="22"/>
          <w:szCs w:val="22"/>
          <w:lang w:eastAsia="zh-CN"/>
        </w:rPr>
      </w:pPr>
      <w:commentRangeStart w:id="13"/>
      <w:r>
        <w:rPr>
          <w:rFonts w:eastAsia="SimSun" w:hint="eastAsia"/>
          <w:b/>
          <w:bCs/>
          <w:sz w:val="22"/>
          <w:szCs w:val="22"/>
          <w:lang w:eastAsia="zh-CN"/>
        </w:rPr>
        <w:t>Answer</w:t>
      </w:r>
      <w:commentRangeEnd w:id="13"/>
      <w:r w:rsidR="0095218E">
        <w:rPr>
          <w:rStyle w:val="CommentReference"/>
        </w:rPr>
        <w:commentReference w:id="13"/>
      </w:r>
      <w:r>
        <w:rPr>
          <w:rFonts w:eastAsia="SimSun" w:hint="eastAsia"/>
          <w:b/>
          <w:bCs/>
          <w:sz w:val="22"/>
          <w:szCs w:val="22"/>
          <w:lang w:eastAsia="zh-CN"/>
        </w:rPr>
        <w:t>:</w:t>
      </w:r>
    </w:p>
    <w:p w14:paraId="0262675D" w14:textId="77777777" w:rsidR="00250B6A" w:rsidRDefault="00B65A34">
      <w:pPr>
        <w:autoSpaceDE w:val="0"/>
        <w:autoSpaceDN w:val="0"/>
        <w:adjustRightInd w:val="0"/>
        <w:spacing w:after="120"/>
        <w:ind w:left="360"/>
        <w:rPr>
          <w:rFonts w:eastAsia="SimSun"/>
          <w:sz w:val="22"/>
          <w:szCs w:val="22"/>
          <w:lang w:eastAsia="zh-CN"/>
        </w:rPr>
      </w:pPr>
      <w:r>
        <w:rPr>
          <w:rFonts w:eastAsia="SimSun" w:hint="eastAsia"/>
          <w:sz w:val="22"/>
          <w:szCs w:val="22"/>
          <w:lang w:eastAsia="zh-CN"/>
        </w:rPr>
        <w:t>The first order trends are all upwards, indicating that the hazard ratio for all cause deaths increases on average with higher level of serum bilirubin. However, the red line (modeled on the log transformed</w:t>
      </w:r>
      <w:r>
        <w:rPr>
          <w:rFonts w:eastAsia="SimSun" w:hint="eastAsia"/>
          <w:sz w:val="22"/>
          <w:szCs w:val="22"/>
          <w:lang w:eastAsia="zh-CN"/>
        </w:rPr>
        <w:t>（</w:t>
      </w:r>
      <w:r>
        <w:rPr>
          <w:rFonts w:eastAsia="SimSun" w:hint="eastAsia"/>
          <w:sz w:val="22"/>
          <w:szCs w:val="22"/>
          <w:lang w:eastAsia="zh-CN"/>
        </w:rPr>
        <w:t>base 2)) has the best linear fit, it is more straighter than the other two lines. This suggests by log transforming our serum bilirubin, it adequately captured a linear trend (on average) between hazard ratio for all cause deaths and serum bilirubin. The 1</w:t>
      </w:r>
      <w:r>
        <w:rPr>
          <w:rFonts w:eastAsia="SimSun" w:hint="eastAsia"/>
          <w:sz w:val="22"/>
          <w:szCs w:val="22"/>
          <w:vertAlign w:val="superscript"/>
          <w:lang w:eastAsia="zh-CN"/>
        </w:rPr>
        <w:t>st</w:t>
      </w:r>
      <w:r>
        <w:rPr>
          <w:rFonts w:eastAsia="SimSun" w:hint="eastAsia"/>
          <w:sz w:val="22"/>
          <w:szCs w:val="22"/>
          <w:lang w:eastAsia="zh-CN"/>
        </w:rPr>
        <w:t xml:space="preserve"> line (modeled only with untransformed serum bilirubin), is the least linear one, indicating maybe untransformed serum bilirubin is not a good measurement to investigate the linear association </w:t>
      </w:r>
      <w:proofErr w:type="gramStart"/>
      <w:r>
        <w:rPr>
          <w:rFonts w:eastAsia="SimSun" w:hint="eastAsia"/>
          <w:sz w:val="22"/>
          <w:szCs w:val="22"/>
          <w:lang w:eastAsia="zh-CN"/>
        </w:rPr>
        <w:t>between  hazard</w:t>
      </w:r>
      <w:proofErr w:type="gramEnd"/>
      <w:r>
        <w:rPr>
          <w:rFonts w:eastAsia="SimSun" w:hint="eastAsia"/>
          <w:sz w:val="22"/>
          <w:szCs w:val="22"/>
          <w:lang w:eastAsia="zh-CN"/>
        </w:rPr>
        <w:t xml:space="preserve"> ratio for all cause deaths and serum bilirubin. The combination of log transformed and untransformed serum bilirubin gives us a line in the middle of the two lines discussed above in terms of linearity, giving further evidence that including untransformed serum bilirubin in the model is not a good idea. </w:t>
      </w:r>
    </w:p>
    <w:p w14:paraId="142409D8" w14:textId="77777777" w:rsidR="00250B6A" w:rsidRDefault="00B65A34">
      <w:pPr>
        <w:autoSpaceDE w:val="0"/>
        <w:autoSpaceDN w:val="0"/>
        <w:adjustRightInd w:val="0"/>
        <w:spacing w:after="120"/>
        <w:ind w:left="360"/>
        <w:rPr>
          <w:rFonts w:eastAsia="SimSun"/>
          <w:sz w:val="22"/>
          <w:szCs w:val="22"/>
          <w:lang w:eastAsia="zh-CN"/>
        </w:rPr>
      </w:pPr>
      <w:r>
        <w:rPr>
          <w:rFonts w:eastAsia="SimSun" w:hint="eastAsia"/>
          <w:sz w:val="22"/>
          <w:szCs w:val="22"/>
          <w:lang w:eastAsia="zh-CN"/>
        </w:rPr>
        <w:t>This line in return  supports our decision in problem 4 choosing  a log transformed</w:t>
      </w:r>
      <w:r>
        <w:rPr>
          <w:rFonts w:eastAsia="SimSun" w:hint="eastAsia"/>
          <w:sz w:val="22"/>
          <w:szCs w:val="22"/>
          <w:lang w:eastAsia="zh-CN"/>
        </w:rPr>
        <w:t>（</w:t>
      </w:r>
      <w:r>
        <w:rPr>
          <w:rFonts w:eastAsia="SimSun" w:hint="eastAsia"/>
          <w:sz w:val="22"/>
          <w:szCs w:val="22"/>
          <w:lang w:eastAsia="zh-CN"/>
        </w:rPr>
        <w:t xml:space="preserve">base 2) serum bilirubin in the model. </w:t>
      </w:r>
    </w:p>
    <w:p w14:paraId="459A59A5" w14:textId="77777777" w:rsidR="00250B6A" w:rsidRDefault="00B65A34">
      <w:pPr>
        <w:autoSpaceDE w:val="0"/>
        <w:autoSpaceDN w:val="0"/>
        <w:adjustRightInd w:val="0"/>
        <w:spacing w:after="120"/>
        <w:ind w:left="360"/>
        <w:rPr>
          <w:rFonts w:eastAsia="SimSun"/>
          <w:sz w:val="22"/>
          <w:szCs w:val="22"/>
          <w:lang w:eastAsia="zh-CN"/>
        </w:rPr>
      </w:pPr>
      <w:r>
        <w:rPr>
          <w:rFonts w:eastAsia="SimSun" w:hint="eastAsia"/>
          <w:sz w:val="22"/>
          <w:szCs w:val="22"/>
          <w:lang w:eastAsia="zh-CN"/>
        </w:rPr>
        <w:t xml:space="preserve">Thus, a constant difference in serum bilirubin level would not be expected to confer the same increase in risk. A multiplicative effect on risk is better, as we would expect the same increase in risk for each doubling of serum bilirubin. Thus we use log transformed serum bilirubin to better fit the model more. </w:t>
      </w:r>
    </w:p>
    <w:p w14:paraId="4D6DE5EF" w14:textId="77777777" w:rsidR="00250B6A" w:rsidRDefault="00250B6A">
      <w:pPr>
        <w:autoSpaceDE w:val="0"/>
        <w:autoSpaceDN w:val="0"/>
        <w:adjustRightInd w:val="0"/>
        <w:spacing w:after="120"/>
        <w:ind w:left="360"/>
      </w:pPr>
    </w:p>
    <w:p w14:paraId="0C1AD73F" w14:textId="77777777" w:rsidR="00250B6A" w:rsidRDefault="00B65A34">
      <w:pPr>
        <w:numPr>
          <w:ilvl w:val="0"/>
          <w:numId w:val="1"/>
        </w:numPr>
        <w:autoSpaceDE w:val="0"/>
        <w:autoSpaceDN w:val="0"/>
        <w:adjustRightInd w:val="0"/>
        <w:spacing w:after="120"/>
        <w:rPr>
          <w:color w:val="969696"/>
          <w:sz w:val="22"/>
          <w:szCs w:val="22"/>
        </w:rPr>
      </w:pPr>
      <w:r>
        <w:rPr>
          <w:color w:val="969696"/>
          <w:sz w:val="22"/>
          <w:szCs w:val="22"/>
        </w:rPr>
        <w:t>We are interested in considering analyses of the association between all cause mortality and serum bilirubin after adjustment for age and sex.</w:t>
      </w:r>
    </w:p>
    <w:p w14:paraId="7CC0420E" w14:textId="77777777" w:rsidR="00250B6A" w:rsidRDefault="00B65A34">
      <w:pPr>
        <w:numPr>
          <w:ilvl w:val="1"/>
          <w:numId w:val="1"/>
        </w:numPr>
        <w:autoSpaceDE w:val="0"/>
        <w:autoSpaceDN w:val="0"/>
        <w:adjustRightInd w:val="0"/>
        <w:spacing w:after="120"/>
        <w:rPr>
          <w:color w:val="969696"/>
          <w:sz w:val="22"/>
          <w:szCs w:val="22"/>
        </w:rPr>
      </w:pPr>
      <w:r>
        <w:rPr>
          <w:color w:val="969696"/>
          <w:sz w:val="22"/>
          <w:szCs w:val="22"/>
        </w:rPr>
        <w:t>What evidence is present in the data that would make you think that either sex or age might have confounded the association between death and bilirubin? (In real life, we would ideally decide whether to adjust for potential confounding in our pre-specified statistical analysis plan (SAP)).</w:t>
      </w:r>
    </w:p>
    <w:p w14:paraId="76B31FCC" w14:textId="77777777" w:rsidR="00250B6A" w:rsidRDefault="00B65A34">
      <w:pPr>
        <w:autoSpaceDE w:val="0"/>
        <w:autoSpaceDN w:val="0"/>
        <w:adjustRightInd w:val="0"/>
        <w:spacing w:after="120"/>
        <w:ind w:left="360"/>
        <w:rPr>
          <w:rFonts w:eastAsia="SimSun"/>
          <w:b/>
          <w:bCs/>
          <w:sz w:val="22"/>
          <w:szCs w:val="22"/>
          <w:lang w:eastAsia="zh-CN"/>
        </w:rPr>
      </w:pPr>
      <w:r>
        <w:rPr>
          <w:rFonts w:eastAsia="SimSun" w:hint="eastAsia"/>
          <w:b/>
          <w:bCs/>
          <w:sz w:val="22"/>
          <w:szCs w:val="22"/>
          <w:lang w:eastAsia="zh-CN"/>
        </w:rPr>
        <w:lastRenderedPageBreak/>
        <w:t xml:space="preserve">            </w:t>
      </w:r>
      <w:commentRangeStart w:id="14"/>
      <w:r>
        <w:rPr>
          <w:rFonts w:eastAsia="SimSun" w:hint="eastAsia"/>
          <w:b/>
          <w:bCs/>
          <w:sz w:val="22"/>
          <w:szCs w:val="22"/>
          <w:lang w:eastAsia="zh-CN"/>
        </w:rPr>
        <w:t>Answer</w:t>
      </w:r>
      <w:commentRangeEnd w:id="14"/>
      <w:r w:rsidR="004751FD">
        <w:rPr>
          <w:rStyle w:val="CommentReference"/>
        </w:rPr>
        <w:commentReference w:id="14"/>
      </w:r>
      <w:r>
        <w:rPr>
          <w:rFonts w:eastAsia="SimSun" w:hint="eastAsia"/>
          <w:b/>
          <w:bCs/>
          <w:sz w:val="22"/>
          <w:szCs w:val="22"/>
          <w:lang w:eastAsia="zh-CN"/>
        </w:rPr>
        <w:t xml:space="preserve">: </w:t>
      </w:r>
    </w:p>
    <w:p w14:paraId="50D7DA1B" w14:textId="77777777" w:rsidR="00250B6A" w:rsidRDefault="00B65A34">
      <w:pPr>
        <w:autoSpaceDE w:val="0"/>
        <w:autoSpaceDN w:val="0"/>
        <w:adjustRightInd w:val="0"/>
        <w:spacing w:after="120"/>
        <w:ind w:left="360"/>
        <w:rPr>
          <w:rFonts w:eastAsia="SimSun"/>
          <w:sz w:val="22"/>
          <w:szCs w:val="22"/>
          <w:lang w:eastAsia="zh-CN"/>
        </w:rPr>
      </w:pPr>
      <w:r>
        <w:rPr>
          <w:rFonts w:eastAsia="SimSun" w:hint="eastAsia"/>
          <w:sz w:val="22"/>
          <w:szCs w:val="22"/>
          <w:lang w:eastAsia="zh-CN"/>
        </w:rPr>
        <w:t xml:space="preserve">                 As shown in Table 2 below, we can see that in this dataset, the </w:t>
      </w:r>
      <w:commentRangeStart w:id="15"/>
      <w:r>
        <w:rPr>
          <w:rFonts w:eastAsia="SimSun" w:hint="eastAsia"/>
          <w:sz w:val="22"/>
          <w:szCs w:val="22"/>
          <w:lang w:eastAsia="zh-CN"/>
        </w:rPr>
        <w:t>mean age of patients varies according to different strata of serum bilirubin</w:t>
      </w:r>
      <w:commentRangeEnd w:id="15"/>
      <w:r w:rsidR="004751FD">
        <w:rPr>
          <w:rStyle w:val="CommentReference"/>
        </w:rPr>
        <w:commentReference w:id="15"/>
      </w:r>
      <w:r>
        <w:rPr>
          <w:rFonts w:eastAsia="SimSun" w:hint="eastAsia"/>
          <w:sz w:val="22"/>
          <w:szCs w:val="22"/>
          <w:lang w:eastAsia="zh-CN"/>
        </w:rPr>
        <w:t xml:space="preserve">. And the percentage of female patients also differs by serum bilirubin strata. This tells us that age and sex are associated with our </w:t>
      </w:r>
      <w:proofErr w:type="gramStart"/>
      <w:r>
        <w:rPr>
          <w:rFonts w:eastAsia="SimSun" w:hint="eastAsia"/>
          <w:sz w:val="22"/>
          <w:szCs w:val="22"/>
          <w:lang w:eastAsia="zh-CN"/>
        </w:rPr>
        <w:t>POI(</w:t>
      </w:r>
      <w:proofErr w:type="gramEnd"/>
      <w:r>
        <w:rPr>
          <w:rFonts w:eastAsia="SimSun" w:hint="eastAsia"/>
          <w:sz w:val="22"/>
          <w:szCs w:val="22"/>
          <w:lang w:eastAsia="zh-CN"/>
        </w:rPr>
        <w:t xml:space="preserve">predictor of interest: serum bilirubin) in this sample.  </w:t>
      </w:r>
    </w:p>
    <w:p w14:paraId="03D72789" w14:textId="77777777" w:rsidR="00250B6A" w:rsidRDefault="00B65A34">
      <w:pPr>
        <w:autoSpaceDE w:val="0"/>
        <w:autoSpaceDN w:val="0"/>
        <w:adjustRightInd w:val="0"/>
        <w:spacing w:after="120"/>
        <w:ind w:left="360"/>
        <w:rPr>
          <w:rFonts w:eastAsia="SimSun"/>
          <w:sz w:val="22"/>
          <w:szCs w:val="22"/>
          <w:lang w:eastAsia="zh-CN"/>
        </w:rPr>
      </w:pPr>
      <w:r>
        <w:rPr>
          <w:rFonts w:eastAsia="SimSun" w:hint="eastAsia"/>
          <w:sz w:val="22"/>
          <w:szCs w:val="22"/>
          <w:lang w:eastAsia="zh-CN"/>
        </w:rPr>
        <w:t xml:space="preserve"> Also, based on our common knowledge, age and sex are obviously causally associated with the outcome </w:t>
      </w:r>
      <w:proofErr w:type="gramStart"/>
      <w:r>
        <w:rPr>
          <w:rFonts w:eastAsia="SimSun" w:hint="eastAsia"/>
          <w:sz w:val="22"/>
          <w:szCs w:val="22"/>
          <w:lang w:eastAsia="zh-CN"/>
        </w:rPr>
        <w:t>here(</w:t>
      </w:r>
      <w:proofErr w:type="gramEnd"/>
      <w:r>
        <w:rPr>
          <w:rFonts w:eastAsia="SimSun" w:hint="eastAsia"/>
          <w:sz w:val="22"/>
          <w:szCs w:val="22"/>
          <w:lang w:eastAsia="zh-CN"/>
        </w:rPr>
        <w:t xml:space="preserve">all cause deaths). With the same serum bilirubin level, the survival would very possibly be different for a man and </w:t>
      </w:r>
      <w:proofErr w:type="gramStart"/>
      <w:r>
        <w:rPr>
          <w:rFonts w:eastAsia="SimSun" w:hint="eastAsia"/>
          <w:sz w:val="22"/>
          <w:szCs w:val="22"/>
          <w:lang w:eastAsia="zh-CN"/>
        </w:rPr>
        <w:t>a women</w:t>
      </w:r>
      <w:proofErr w:type="gramEnd"/>
      <w:r>
        <w:rPr>
          <w:rFonts w:eastAsia="SimSun" w:hint="eastAsia"/>
          <w:sz w:val="22"/>
          <w:szCs w:val="22"/>
          <w:lang w:eastAsia="zh-CN"/>
        </w:rPr>
        <w:t>, or for a 40-year old and a 60-year old.</w:t>
      </w:r>
    </w:p>
    <w:p w14:paraId="7014718F" w14:textId="77777777" w:rsidR="00250B6A" w:rsidRDefault="00B65A34">
      <w:pPr>
        <w:autoSpaceDE w:val="0"/>
        <w:autoSpaceDN w:val="0"/>
        <w:adjustRightInd w:val="0"/>
        <w:spacing w:after="120"/>
        <w:ind w:left="360"/>
        <w:rPr>
          <w:rFonts w:eastAsia="SimSun"/>
          <w:sz w:val="22"/>
          <w:szCs w:val="22"/>
          <w:lang w:eastAsia="zh-CN"/>
        </w:rPr>
      </w:pPr>
      <w:r>
        <w:rPr>
          <w:rFonts w:eastAsia="SimSun" w:hint="eastAsia"/>
          <w:sz w:val="22"/>
          <w:szCs w:val="22"/>
          <w:lang w:eastAsia="zh-CN"/>
        </w:rPr>
        <w:t>Thus sex and age could be the potential confounders for the association of our scientific question.</w:t>
      </w:r>
    </w:p>
    <w:p w14:paraId="5B555D07" w14:textId="77777777" w:rsidR="00250B6A" w:rsidRDefault="00250B6A">
      <w:pPr>
        <w:autoSpaceDE w:val="0"/>
        <w:autoSpaceDN w:val="0"/>
        <w:adjustRightInd w:val="0"/>
        <w:spacing w:after="120"/>
        <w:ind w:left="360"/>
        <w:rPr>
          <w:rFonts w:eastAsia="SimSun"/>
          <w:b/>
          <w:bCs/>
          <w:sz w:val="22"/>
          <w:szCs w:val="22"/>
          <w:lang w:eastAsia="zh-CN"/>
        </w:rPr>
      </w:pPr>
    </w:p>
    <w:p w14:paraId="74DECCE7" w14:textId="77777777" w:rsidR="00250B6A" w:rsidRDefault="00B65A34">
      <w:pPr>
        <w:autoSpaceDE w:val="0"/>
        <w:autoSpaceDN w:val="0"/>
        <w:adjustRightInd w:val="0"/>
        <w:spacing w:after="120"/>
        <w:jc w:val="center"/>
        <w:rPr>
          <w:rFonts w:eastAsia="SimSun"/>
          <w:b/>
          <w:bCs/>
          <w:sz w:val="22"/>
          <w:szCs w:val="22"/>
          <w:lang w:eastAsia="zh-CN"/>
        </w:rPr>
      </w:pPr>
      <w:r>
        <w:rPr>
          <w:rFonts w:hint="eastAsia"/>
          <w:b/>
          <w:bCs/>
          <w:sz w:val="22"/>
          <w:szCs w:val="22"/>
        </w:rPr>
        <w:t xml:space="preserve">Table </w:t>
      </w:r>
      <w:r>
        <w:rPr>
          <w:rFonts w:eastAsia="SimSun" w:hint="eastAsia"/>
          <w:b/>
          <w:bCs/>
          <w:sz w:val="22"/>
          <w:szCs w:val="22"/>
          <w:lang w:eastAsia="zh-CN"/>
        </w:rPr>
        <w:t>2</w:t>
      </w:r>
      <w:r>
        <w:rPr>
          <w:rFonts w:hint="eastAsia"/>
          <w:b/>
          <w:bCs/>
          <w:sz w:val="22"/>
          <w:szCs w:val="22"/>
        </w:rPr>
        <w:t>.</w:t>
      </w:r>
      <w:r>
        <w:rPr>
          <w:rFonts w:hint="eastAsia"/>
          <w:sz w:val="22"/>
          <w:szCs w:val="22"/>
        </w:rPr>
        <w:t xml:space="preserve"> </w:t>
      </w:r>
      <w:r>
        <w:rPr>
          <w:rFonts w:eastAsia="SimSun" w:hint="eastAsia"/>
          <w:sz w:val="22"/>
          <w:szCs w:val="22"/>
          <w:lang w:eastAsia="zh-CN"/>
        </w:rPr>
        <w:t>Descriptive</w:t>
      </w:r>
      <w:r>
        <w:rPr>
          <w:rFonts w:hint="eastAsia"/>
          <w:sz w:val="22"/>
          <w:szCs w:val="22"/>
        </w:rPr>
        <w:t xml:space="preserve"> Statistics of Age and Sex </w:t>
      </w:r>
      <w:r>
        <w:rPr>
          <w:rFonts w:eastAsia="SimSun" w:hint="eastAsia"/>
          <w:sz w:val="22"/>
          <w:szCs w:val="22"/>
          <w:lang w:eastAsia="zh-CN"/>
        </w:rPr>
        <w:t>by</w:t>
      </w:r>
      <w:r>
        <w:rPr>
          <w:rFonts w:hint="eastAsia"/>
          <w:sz w:val="22"/>
          <w:szCs w:val="22"/>
        </w:rPr>
        <w:t xml:space="preserve"> on serum bilirubin </w:t>
      </w:r>
      <w:r>
        <w:rPr>
          <w:rFonts w:eastAsia="SimSun" w:hint="eastAsia"/>
          <w:sz w:val="22"/>
          <w:szCs w:val="22"/>
          <w:lang w:eastAsia="zh-CN"/>
        </w:rPr>
        <w:t>category</w:t>
      </w:r>
    </w:p>
    <w:tbl>
      <w:tblPr>
        <w:tblStyle w:val="TableGrid"/>
        <w:tblW w:w="7136"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4"/>
        <w:gridCol w:w="2206"/>
        <w:gridCol w:w="2016"/>
        <w:gridCol w:w="2040"/>
      </w:tblGrid>
      <w:tr w:rsidR="00250B6A" w14:paraId="50C4A867" w14:textId="77777777">
        <w:trPr>
          <w:jc w:val="center"/>
        </w:trPr>
        <w:tc>
          <w:tcPr>
            <w:tcW w:w="874" w:type="dxa"/>
            <w:tcBorders>
              <w:tl2br w:val="nil"/>
              <w:tr2bl w:val="nil"/>
            </w:tcBorders>
          </w:tcPr>
          <w:p w14:paraId="2267A152" w14:textId="77777777" w:rsidR="00250B6A" w:rsidRDefault="00250B6A">
            <w:pPr>
              <w:autoSpaceDE w:val="0"/>
              <w:autoSpaceDN w:val="0"/>
              <w:adjustRightInd w:val="0"/>
              <w:spacing w:after="120"/>
              <w:rPr>
                <w:sz w:val="18"/>
                <w:szCs w:val="22"/>
              </w:rPr>
            </w:pPr>
          </w:p>
        </w:tc>
        <w:tc>
          <w:tcPr>
            <w:tcW w:w="6262" w:type="dxa"/>
            <w:gridSpan w:val="3"/>
            <w:tcBorders>
              <w:bottom w:val="single" w:sz="4" w:space="0" w:color="auto"/>
              <w:tl2br w:val="nil"/>
              <w:tr2bl w:val="nil"/>
            </w:tcBorders>
          </w:tcPr>
          <w:p w14:paraId="7CA493BD" w14:textId="77777777" w:rsidR="00250B6A" w:rsidRDefault="00B65A34">
            <w:pPr>
              <w:autoSpaceDE w:val="0"/>
              <w:autoSpaceDN w:val="0"/>
              <w:adjustRightInd w:val="0"/>
              <w:spacing w:after="120"/>
              <w:jc w:val="center"/>
              <w:rPr>
                <w:sz w:val="18"/>
                <w:szCs w:val="22"/>
                <w:lang w:eastAsia="zh-CN"/>
              </w:rPr>
            </w:pPr>
            <w:r>
              <w:rPr>
                <w:rFonts w:hint="eastAsia"/>
                <w:sz w:val="18"/>
                <w:szCs w:val="22"/>
                <w:lang w:eastAsia="zh-CN"/>
              </w:rPr>
              <w:t>Serum Bilirubin (mg/dl)</w:t>
            </w:r>
          </w:p>
        </w:tc>
      </w:tr>
      <w:tr w:rsidR="00250B6A" w14:paraId="355F1C24" w14:textId="77777777">
        <w:trPr>
          <w:jc w:val="center"/>
        </w:trPr>
        <w:tc>
          <w:tcPr>
            <w:tcW w:w="874" w:type="dxa"/>
            <w:tcBorders>
              <w:tl2br w:val="nil"/>
              <w:tr2bl w:val="nil"/>
            </w:tcBorders>
          </w:tcPr>
          <w:p w14:paraId="237D633E" w14:textId="77777777" w:rsidR="00250B6A" w:rsidRDefault="00250B6A">
            <w:pPr>
              <w:autoSpaceDE w:val="0"/>
              <w:autoSpaceDN w:val="0"/>
              <w:adjustRightInd w:val="0"/>
              <w:spacing w:after="120"/>
              <w:rPr>
                <w:sz w:val="18"/>
                <w:szCs w:val="22"/>
              </w:rPr>
            </w:pPr>
          </w:p>
        </w:tc>
        <w:tc>
          <w:tcPr>
            <w:tcW w:w="2206" w:type="dxa"/>
            <w:tcBorders>
              <w:top w:val="single" w:sz="4" w:space="0" w:color="auto"/>
              <w:bottom w:val="single" w:sz="4" w:space="0" w:color="auto"/>
            </w:tcBorders>
          </w:tcPr>
          <w:p w14:paraId="1C55039D" w14:textId="77777777" w:rsidR="00250B6A" w:rsidRDefault="00B65A34">
            <w:pPr>
              <w:autoSpaceDE w:val="0"/>
              <w:autoSpaceDN w:val="0"/>
              <w:adjustRightInd w:val="0"/>
              <w:spacing w:after="120"/>
              <w:rPr>
                <w:sz w:val="18"/>
                <w:szCs w:val="22"/>
                <w:lang w:eastAsia="zh-CN"/>
              </w:rPr>
            </w:pPr>
            <w:r>
              <w:rPr>
                <w:rFonts w:hint="eastAsia"/>
                <w:sz w:val="18"/>
                <w:szCs w:val="22"/>
                <w:lang w:eastAsia="zh-CN"/>
              </w:rPr>
              <w:t>[0.3-1.5)</w:t>
            </w:r>
          </w:p>
        </w:tc>
        <w:tc>
          <w:tcPr>
            <w:tcW w:w="2016" w:type="dxa"/>
            <w:tcBorders>
              <w:top w:val="single" w:sz="4" w:space="0" w:color="auto"/>
              <w:bottom w:val="single" w:sz="4" w:space="0" w:color="auto"/>
            </w:tcBorders>
          </w:tcPr>
          <w:p w14:paraId="04785975" w14:textId="77777777" w:rsidR="00250B6A" w:rsidRDefault="00B65A34">
            <w:pPr>
              <w:autoSpaceDE w:val="0"/>
              <w:autoSpaceDN w:val="0"/>
              <w:adjustRightInd w:val="0"/>
              <w:spacing w:after="120"/>
              <w:rPr>
                <w:sz w:val="18"/>
                <w:szCs w:val="22"/>
                <w:lang w:eastAsia="zh-CN"/>
              </w:rPr>
            </w:pPr>
            <w:r>
              <w:rPr>
                <w:rFonts w:hint="eastAsia"/>
                <w:sz w:val="18"/>
                <w:szCs w:val="22"/>
                <w:lang w:eastAsia="zh-CN"/>
              </w:rPr>
              <w:t>[1.5-7.5)</w:t>
            </w:r>
          </w:p>
        </w:tc>
        <w:tc>
          <w:tcPr>
            <w:tcW w:w="2040" w:type="dxa"/>
            <w:tcBorders>
              <w:top w:val="single" w:sz="4" w:space="0" w:color="auto"/>
              <w:bottom w:val="single" w:sz="4" w:space="0" w:color="auto"/>
            </w:tcBorders>
          </w:tcPr>
          <w:p w14:paraId="180C928E" w14:textId="77777777" w:rsidR="00250B6A" w:rsidRDefault="00B65A34">
            <w:pPr>
              <w:autoSpaceDE w:val="0"/>
              <w:autoSpaceDN w:val="0"/>
              <w:adjustRightInd w:val="0"/>
              <w:spacing w:after="120"/>
              <w:rPr>
                <w:rFonts w:eastAsia="SimSun"/>
                <w:sz w:val="18"/>
                <w:szCs w:val="22"/>
                <w:lang w:eastAsia="zh-CN"/>
              </w:rPr>
            </w:pPr>
            <w:r>
              <w:rPr>
                <w:rFonts w:eastAsia="SimSun" w:hint="eastAsia"/>
                <w:sz w:val="18"/>
                <w:szCs w:val="22"/>
                <w:lang w:eastAsia="zh-CN"/>
              </w:rPr>
              <w:t>≥</w:t>
            </w:r>
            <w:r>
              <w:rPr>
                <w:rFonts w:eastAsia="SimSun" w:hint="eastAsia"/>
                <w:sz w:val="18"/>
                <w:szCs w:val="22"/>
                <w:lang w:eastAsia="zh-CN"/>
              </w:rPr>
              <w:t>7.5</w:t>
            </w:r>
          </w:p>
        </w:tc>
      </w:tr>
      <w:tr w:rsidR="00250B6A" w14:paraId="4C9F6B6F" w14:textId="77777777">
        <w:trPr>
          <w:jc w:val="center"/>
        </w:trPr>
        <w:tc>
          <w:tcPr>
            <w:tcW w:w="874" w:type="dxa"/>
            <w:tcBorders>
              <w:tl2br w:val="nil"/>
              <w:tr2bl w:val="nil"/>
            </w:tcBorders>
          </w:tcPr>
          <w:p w14:paraId="1CC760A8" w14:textId="77777777" w:rsidR="00250B6A" w:rsidRDefault="00B65A34">
            <w:pPr>
              <w:autoSpaceDE w:val="0"/>
              <w:autoSpaceDN w:val="0"/>
              <w:adjustRightInd w:val="0"/>
              <w:spacing w:after="120"/>
              <w:rPr>
                <w:sz w:val="18"/>
                <w:szCs w:val="22"/>
                <w:lang w:eastAsia="zh-CN"/>
              </w:rPr>
            </w:pPr>
            <w:r>
              <w:rPr>
                <w:rFonts w:hint="eastAsia"/>
                <w:sz w:val="18"/>
                <w:szCs w:val="22"/>
                <w:lang w:eastAsia="zh-CN"/>
              </w:rPr>
              <w:t>Age</w:t>
            </w:r>
            <w:r>
              <w:rPr>
                <w:rFonts w:hint="eastAsia"/>
                <w:sz w:val="18"/>
                <w:szCs w:val="22"/>
                <w:vertAlign w:val="superscript"/>
                <w:lang w:eastAsia="zh-CN"/>
              </w:rPr>
              <w:t>1</w:t>
            </w:r>
            <w:r>
              <w:rPr>
                <w:rFonts w:hint="eastAsia"/>
                <w:sz w:val="18"/>
                <w:szCs w:val="22"/>
                <w:lang w:eastAsia="zh-CN"/>
              </w:rPr>
              <w:t xml:space="preserve"> (year)</w:t>
            </w:r>
          </w:p>
        </w:tc>
        <w:tc>
          <w:tcPr>
            <w:tcW w:w="2206" w:type="dxa"/>
            <w:tcBorders>
              <w:top w:val="single" w:sz="4" w:space="0" w:color="auto"/>
              <w:tl2br w:val="nil"/>
              <w:tr2bl w:val="nil"/>
            </w:tcBorders>
          </w:tcPr>
          <w:p w14:paraId="27D3BCC3" w14:textId="77777777" w:rsidR="00250B6A" w:rsidRDefault="00B65A34">
            <w:pPr>
              <w:autoSpaceDE w:val="0"/>
              <w:autoSpaceDN w:val="0"/>
              <w:adjustRightInd w:val="0"/>
              <w:spacing w:after="120"/>
              <w:rPr>
                <w:sz w:val="18"/>
                <w:szCs w:val="22"/>
                <w:lang w:eastAsia="zh-CN"/>
              </w:rPr>
            </w:pPr>
            <w:r>
              <w:rPr>
                <w:rFonts w:hint="eastAsia"/>
                <w:sz w:val="18"/>
                <w:szCs w:val="22"/>
                <w:lang w:eastAsia="zh-CN"/>
              </w:rPr>
              <w:t>50.98(10.33;</w:t>
            </w:r>
            <w:r>
              <w:rPr>
                <w:sz w:val="18"/>
              </w:rPr>
              <w:t xml:space="preserve"> </w:t>
            </w:r>
            <w:r>
              <w:rPr>
                <w:rFonts w:eastAsia="SimSun" w:hint="eastAsia"/>
                <w:sz w:val="18"/>
                <w:lang w:eastAsia="zh-CN"/>
              </w:rPr>
              <w:t>2</w:t>
            </w:r>
            <w:r>
              <w:rPr>
                <w:rFonts w:hint="eastAsia"/>
                <w:sz w:val="18"/>
                <w:szCs w:val="22"/>
                <w:lang w:eastAsia="zh-CN"/>
              </w:rPr>
              <w:t>6.28-76.71);</w:t>
            </w:r>
          </w:p>
          <w:p w14:paraId="00FD535E" w14:textId="77777777" w:rsidR="00250B6A" w:rsidRDefault="00B65A34">
            <w:pPr>
              <w:autoSpaceDE w:val="0"/>
              <w:autoSpaceDN w:val="0"/>
              <w:adjustRightInd w:val="0"/>
              <w:spacing w:after="120"/>
              <w:rPr>
                <w:sz w:val="18"/>
                <w:szCs w:val="22"/>
                <w:lang w:eastAsia="zh-CN"/>
              </w:rPr>
            </w:pPr>
            <w:proofErr w:type="gramStart"/>
            <w:r>
              <w:rPr>
                <w:rFonts w:hint="eastAsia"/>
                <w:sz w:val="18"/>
                <w:szCs w:val="22"/>
                <w:lang w:eastAsia="zh-CN"/>
              </w:rPr>
              <w:t>n</w:t>
            </w:r>
            <w:proofErr w:type="gramEnd"/>
            <w:r>
              <w:rPr>
                <w:rFonts w:hint="eastAsia"/>
                <w:sz w:val="18"/>
                <w:szCs w:val="22"/>
                <w:lang w:eastAsia="zh-CN"/>
              </w:rPr>
              <w:t>=223</w:t>
            </w:r>
          </w:p>
        </w:tc>
        <w:tc>
          <w:tcPr>
            <w:tcW w:w="2016" w:type="dxa"/>
            <w:tcBorders>
              <w:top w:val="single" w:sz="4" w:space="0" w:color="auto"/>
              <w:tl2br w:val="nil"/>
              <w:tr2bl w:val="nil"/>
            </w:tcBorders>
          </w:tcPr>
          <w:p w14:paraId="1173FE6A" w14:textId="77777777" w:rsidR="00250B6A" w:rsidRDefault="00B65A34">
            <w:pPr>
              <w:autoSpaceDE w:val="0"/>
              <w:autoSpaceDN w:val="0"/>
              <w:adjustRightInd w:val="0"/>
              <w:spacing w:after="120"/>
              <w:rPr>
                <w:sz w:val="18"/>
                <w:szCs w:val="22"/>
                <w:lang w:eastAsia="zh-CN"/>
              </w:rPr>
            </w:pPr>
            <w:r>
              <w:rPr>
                <w:sz w:val="18"/>
                <w:szCs w:val="22"/>
                <w:lang w:eastAsia="zh-CN"/>
              </w:rPr>
              <w:t>50.9</w:t>
            </w:r>
            <w:r>
              <w:rPr>
                <w:rFonts w:hint="eastAsia"/>
                <w:sz w:val="18"/>
                <w:szCs w:val="22"/>
                <w:lang w:eastAsia="zh-CN"/>
              </w:rPr>
              <w:t>(</w:t>
            </w:r>
            <w:r>
              <w:rPr>
                <w:sz w:val="18"/>
                <w:szCs w:val="22"/>
                <w:lang w:eastAsia="zh-CN"/>
              </w:rPr>
              <w:t>10.0</w:t>
            </w:r>
            <w:r>
              <w:rPr>
                <w:rFonts w:hint="eastAsia"/>
                <w:sz w:val="18"/>
                <w:szCs w:val="22"/>
                <w:lang w:eastAsia="zh-CN"/>
              </w:rPr>
              <w:t>1;</w:t>
            </w:r>
            <w:r>
              <w:rPr>
                <w:sz w:val="18"/>
              </w:rPr>
              <w:t xml:space="preserve"> </w:t>
            </w:r>
            <w:r>
              <w:rPr>
                <w:sz w:val="18"/>
                <w:szCs w:val="22"/>
                <w:lang w:eastAsia="zh-CN"/>
              </w:rPr>
              <w:t>30.</w:t>
            </w:r>
            <w:r>
              <w:rPr>
                <w:rFonts w:hint="eastAsia"/>
                <w:sz w:val="18"/>
                <w:szCs w:val="22"/>
                <w:lang w:eastAsia="zh-CN"/>
              </w:rPr>
              <w:t>6-75.0);</w:t>
            </w:r>
          </w:p>
          <w:p w14:paraId="29F3E401" w14:textId="77777777" w:rsidR="00250B6A" w:rsidRDefault="00B65A34">
            <w:pPr>
              <w:autoSpaceDE w:val="0"/>
              <w:autoSpaceDN w:val="0"/>
              <w:adjustRightInd w:val="0"/>
              <w:spacing w:after="120"/>
              <w:rPr>
                <w:sz w:val="18"/>
                <w:szCs w:val="22"/>
                <w:lang w:eastAsia="zh-CN"/>
              </w:rPr>
            </w:pPr>
            <w:proofErr w:type="gramStart"/>
            <w:r>
              <w:rPr>
                <w:rFonts w:hint="eastAsia"/>
                <w:sz w:val="18"/>
                <w:szCs w:val="22"/>
                <w:lang w:eastAsia="zh-CN"/>
              </w:rPr>
              <w:t>n</w:t>
            </w:r>
            <w:proofErr w:type="gramEnd"/>
            <w:r>
              <w:rPr>
                <w:rFonts w:hint="eastAsia"/>
                <w:sz w:val="18"/>
                <w:szCs w:val="22"/>
                <w:lang w:eastAsia="zh-CN"/>
              </w:rPr>
              <w:t>=152</w:t>
            </w:r>
          </w:p>
        </w:tc>
        <w:tc>
          <w:tcPr>
            <w:tcW w:w="2040" w:type="dxa"/>
            <w:tcBorders>
              <w:top w:val="single" w:sz="4" w:space="0" w:color="auto"/>
              <w:tl2br w:val="nil"/>
              <w:tr2bl w:val="nil"/>
            </w:tcBorders>
          </w:tcPr>
          <w:p w14:paraId="0C7EC1E3" w14:textId="77777777" w:rsidR="00250B6A" w:rsidRDefault="00B65A34">
            <w:pPr>
              <w:autoSpaceDE w:val="0"/>
              <w:autoSpaceDN w:val="0"/>
              <w:adjustRightInd w:val="0"/>
              <w:spacing w:after="120"/>
              <w:rPr>
                <w:sz w:val="18"/>
                <w:szCs w:val="22"/>
                <w:lang w:eastAsia="zh-CN"/>
              </w:rPr>
            </w:pPr>
            <w:r>
              <w:rPr>
                <w:sz w:val="18"/>
                <w:szCs w:val="22"/>
                <w:lang w:eastAsia="zh-CN"/>
              </w:rPr>
              <w:t>50.6</w:t>
            </w:r>
            <w:r>
              <w:rPr>
                <w:rFonts w:hint="eastAsia"/>
                <w:sz w:val="18"/>
                <w:szCs w:val="22"/>
                <w:lang w:eastAsia="zh-CN"/>
              </w:rPr>
              <w:t>(</w:t>
            </w:r>
            <w:r>
              <w:rPr>
                <w:sz w:val="18"/>
                <w:szCs w:val="22"/>
                <w:lang w:eastAsia="zh-CN"/>
              </w:rPr>
              <w:t>10.79</w:t>
            </w:r>
            <w:r>
              <w:rPr>
                <w:rFonts w:hint="eastAsia"/>
                <w:sz w:val="18"/>
                <w:szCs w:val="22"/>
                <w:lang w:eastAsia="zh-CN"/>
              </w:rPr>
              <w:t>;</w:t>
            </w:r>
            <w:r>
              <w:rPr>
                <w:sz w:val="18"/>
                <w:szCs w:val="22"/>
                <w:lang w:eastAsia="zh-CN"/>
              </w:rPr>
              <w:t xml:space="preserve"> 26.</w:t>
            </w:r>
            <w:r>
              <w:rPr>
                <w:rFonts w:hint="eastAsia"/>
                <w:sz w:val="18"/>
                <w:szCs w:val="22"/>
                <w:lang w:eastAsia="zh-CN"/>
              </w:rPr>
              <w:t>3-</w:t>
            </w:r>
            <w:r>
              <w:rPr>
                <w:sz w:val="18"/>
                <w:szCs w:val="22"/>
                <w:lang w:eastAsia="zh-CN"/>
              </w:rPr>
              <w:t>76.7</w:t>
            </w:r>
            <w:r>
              <w:rPr>
                <w:rFonts w:hint="eastAsia"/>
                <w:sz w:val="18"/>
                <w:szCs w:val="22"/>
                <w:lang w:eastAsia="zh-CN"/>
              </w:rPr>
              <w:t>);</w:t>
            </w:r>
          </w:p>
          <w:p w14:paraId="75E0D02E" w14:textId="77777777" w:rsidR="00250B6A" w:rsidRDefault="00B65A34">
            <w:pPr>
              <w:autoSpaceDE w:val="0"/>
              <w:autoSpaceDN w:val="0"/>
              <w:adjustRightInd w:val="0"/>
              <w:spacing w:after="120"/>
              <w:rPr>
                <w:sz w:val="18"/>
                <w:szCs w:val="22"/>
                <w:lang w:eastAsia="zh-CN"/>
              </w:rPr>
            </w:pPr>
            <w:proofErr w:type="gramStart"/>
            <w:r>
              <w:rPr>
                <w:rFonts w:hint="eastAsia"/>
                <w:sz w:val="18"/>
                <w:szCs w:val="22"/>
                <w:lang w:eastAsia="zh-CN"/>
              </w:rPr>
              <w:t>n</w:t>
            </w:r>
            <w:proofErr w:type="gramEnd"/>
            <w:r>
              <w:rPr>
                <w:rFonts w:hint="eastAsia"/>
                <w:sz w:val="18"/>
                <w:szCs w:val="22"/>
                <w:lang w:eastAsia="zh-CN"/>
              </w:rPr>
              <w:t>=43</w:t>
            </w:r>
          </w:p>
        </w:tc>
      </w:tr>
      <w:tr w:rsidR="00250B6A" w14:paraId="0973ADFC" w14:textId="77777777">
        <w:trPr>
          <w:jc w:val="center"/>
        </w:trPr>
        <w:tc>
          <w:tcPr>
            <w:tcW w:w="874" w:type="dxa"/>
            <w:tcBorders>
              <w:tl2br w:val="nil"/>
              <w:tr2bl w:val="nil"/>
            </w:tcBorders>
          </w:tcPr>
          <w:p w14:paraId="1AE96728" w14:textId="77777777" w:rsidR="00250B6A" w:rsidRDefault="00B65A34">
            <w:pPr>
              <w:autoSpaceDE w:val="0"/>
              <w:autoSpaceDN w:val="0"/>
              <w:adjustRightInd w:val="0"/>
              <w:spacing w:after="120"/>
              <w:rPr>
                <w:sz w:val="18"/>
                <w:szCs w:val="22"/>
                <w:lang w:eastAsia="zh-CN"/>
              </w:rPr>
            </w:pPr>
            <w:r>
              <w:rPr>
                <w:rFonts w:hint="eastAsia"/>
                <w:sz w:val="18"/>
                <w:szCs w:val="22"/>
                <w:lang w:eastAsia="zh-CN"/>
              </w:rPr>
              <w:t>Female</w:t>
            </w:r>
            <w:r>
              <w:rPr>
                <w:rFonts w:hint="eastAsia"/>
                <w:sz w:val="18"/>
                <w:szCs w:val="22"/>
                <w:vertAlign w:val="superscript"/>
                <w:lang w:eastAsia="zh-CN"/>
              </w:rPr>
              <w:t>2</w:t>
            </w:r>
          </w:p>
        </w:tc>
        <w:tc>
          <w:tcPr>
            <w:tcW w:w="2206" w:type="dxa"/>
            <w:tcBorders>
              <w:tl2br w:val="nil"/>
              <w:tr2bl w:val="nil"/>
            </w:tcBorders>
          </w:tcPr>
          <w:p w14:paraId="0727173E" w14:textId="77777777" w:rsidR="00250B6A" w:rsidRDefault="00B65A34">
            <w:pPr>
              <w:autoSpaceDE w:val="0"/>
              <w:autoSpaceDN w:val="0"/>
              <w:adjustRightInd w:val="0"/>
              <w:spacing w:after="120"/>
              <w:rPr>
                <w:sz w:val="18"/>
                <w:szCs w:val="22"/>
                <w:lang w:eastAsia="zh-CN"/>
              </w:rPr>
            </w:pPr>
            <w:r>
              <w:rPr>
                <w:rFonts w:hint="eastAsia"/>
                <w:sz w:val="18"/>
                <w:szCs w:val="22"/>
                <w:lang w:eastAsia="zh-CN"/>
              </w:rPr>
              <w:t>92.77%;</w:t>
            </w:r>
          </w:p>
          <w:p w14:paraId="01B3515C" w14:textId="77777777" w:rsidR="00250B6A" w:rsidRDefault="00B65A34">
            <w:pPr>
              <w:autoSpaceDE w:val="0"/>
              <w:autoSpaceDN w:val="0"/>
              <w:adjustRightInd w:val="0"/>
              <w:spacing w:after="120"/>
              <w:rPr>
                <w:sz w:val="18"/>
                <w:szCs w:val="22"/>
                <w:lang w:eastAsia="zh-CN"/>
              </w:rPr>
            </w:pPr>
            <w:proofErr w:type="gramStart"/>
            <w:r>
              <w:rPr>
                <w:rFonts w:hint="eastAsia"/>
                <w:sz w:val="18"/>
                <w:szCs w:val="22"/>
                <w:lang w:eastAsia="zh-CN"/>
              </w:rPr>
              <w:t>n</w:t>
            </w:r>
            <w:proofErr w:type="gramEnd"/>
            <w:r>
              <w:rPr>
                <w:rFonts w:hint="eastAsia"/>
                <w:sz w:val="18"/>
                <w:szCs w:val="22"/>
                <w:lang w:eastAsia="zh-CN"/>
              </w:rPr>
              <w:t>=166</w:t>
            </w:r>
          </w:p>
        </w:tc>
        <w:tc>
          <w:tcPr>
            <w:tcW w:w="2016" w:type="dxa"/>
            <w:tcBorders>
              <w:tl2br w:val="nil"/>
              <w:tr2bl w:val="nil"/>
            </w:tcBorders>
          </w:tcPr>
          <w:p w14:paraId="5744F3DD" w14:textId="77777777" w:rsidR="00250B6A" w:rsidRDefault="00B65A34">
            <w:pPr>
              <w:autoSpaceDE w:val="0"/>
              <w:autoSpaceDN w:val="0"/>
              <w:adjustRightInd w:val="0"/>
              <w:spacing w:after="120"/>
              <w:rPr>
                <w:sz w:val="18"/>
                <w:szCs w:val="22"/>
                <w:lang w:eastAsia="zh-CN"/>
              </w:rPr>
            </w:pPr>
            <w:r>
              <w:rPr>
                <w:rFonts w:hint="eastAsia"/>
                <w:sz w:val="18"/>
                <w:szCs w:val="22"/>
                <w:lang w:eastAsia="zh-CN"/>
              </w:rPr>
              <w:t>50.44%;</w:t>
            </w:r>
          </w:p>
          <w:p w14:paraId="0B4C3D08" w14:textId="77777777" w:rsidR="00250B6A" w:rsidRDefault="00B65A34">
            <w:pPr>
              <w:autoSpaceDE w:val="0"/>
              <w:autoSpaceDN w:val="0"/>
              <w:adjustRightInd w:val="0"/>
              <w:spacing w:after="120"/>
              <w:rPr>
                <w:sz w:val="18"/>
                <w:szCs w:val="22"/>
                <w:lang w:eastAsia="zh-CN"/>
              </w:rPr>
            </w:pPr>
            <w:proofErr w:type="gramStart"/>
            <w:r>
              <w:rPr>
                <w:rFonts w:hint="eastAsia"/>
                <w:sz w:val="18"/>
                <w:szCs w:val="22"/>
                <w:lang w:eastAsia="zh-CN"/>
              </w:rPr>
              <w:t>n</w:t>
            </w:r>
            <w:proofErr w:type="gramEnd"/>
            <w:r>
              <w:rPr>
                <w:rFonts w:hint="eastAsia"/>
                <w:sz w:val="18"/>
                <w:szCs w:val="22"/>
                <w:lang w:eastAsia="zh-CN"/>
              </w:rPr>
              <w:t>=116</w:t>
            </w:r>
          </w:p>
        </w:tc>
        <w:tc>
          <w:tcPr>
            <w:tcW w:w="2040" w:type="dxa"/>
            <w:tcBorders>
              <w:tl2br w:val="nil"/>
              <w:tr2bl w:val="nil"/>
            </w:tcBorders>
          </w:tcPr>
          <w:p w14:paraId="06CE1AED" w14:textId="77777777" w:rsidR="00250B6A" w:rsidRDefault="00B65A34">
            <w:pPr>
              <w:autoSpaceDE w:val="0"/>
              <w:autoSpaceDN w:val="0"/>
              <w:adjustRightInd w:val="0"/>
              <w:spacing w:after="120"/>
              <w:rPr>
                <w:sz w:val="18"/>
                <w:szCs w:val="22"/>
                <w:lang w:eastAsia="zh-CN"/>
              </w:rPr>
            </w:pPr>
            <w:r>
              <w:rPr>
                <w:rFonts w:hint="eastAsia"/>
                <w:sz w:val="18"/>
                <w:szCs w:val="22"/>
                <w:lang w:eastAsia="zh-CN"/>
              </w:rPr>
              <w:t>50.56%</w:t>
            </w:r>
          </w:p>
          <w:p w14:paraId="2BEBA05C" w14:textId="77777777" w:rsidR="00250B6A" w:rsidRDefault="00B65A34">
            <w:pPr>
              <w:autoSpaceDE w:val="0"/>
              <w:autoSpaceDN w:val="0"/>
              <w:adjustRightInd w:val="0"/>
              <w:spacing w:after="120"/>
              <w:rPr>
                <w:sz w:val="18"/>
                <w:szCs w:val="22"/>
                <w:lang w:eastAsia="zh-CN"/>
              </w:rPr>
            </w:pPr>
            <w:proofErr w:type="gramStart"/>
            <w:r>
              <w:rPr>
                <w:rFonts w:hint="eastAsia"/>
                <w:sz w:val="18"/>
                <w:szCs w:val="22"/>
                <w:lang w:eastAsia="zh-CN"/>
              </w:rPr>
              <w:t>;n</w:t>
            </w:r>
            <w:proofErr w:type="gramEnd"/>
            <w:r>
              <w:rPr>
                <w:rFonts w:hint="eastAsia"/>
                <w:sz w:val="18"/>
                <w:szCs w:val="22"/>
                <w:lang w:eastAsia="zh-CN"/>
              </w:rPr>
              <w:t>=30</w:t>
            </w:r>
          </w:p>
        </w:tc>
      </w:tr>
    </w:tbl>
    <w:p w14:paraId="35E657BE" w14:textId="77777777" w:rsidR="00250B6A" w:rsidRDefault="00B65A34">
      <w:pPr>
        <w:autoSpaceDE w:val="0"/>
        <w:autoSpaceDN w:val="0"/>
        <w:adjustRightInd w:val="0"/>
        <w:spacing w:after="120"/>
        <w:rPr>
          <w:rFonts w:ascii="Arial" w:eastAsia="SimSun" w:hAnsi="Arial" w:cs="Arial"/>
          <w:b/>
          <w:bCs/>
          <w:color w:val="000000"/>
          <w:sz w:val="24"/>
          <w:szCs w:val="24"/>
          <w:vertAlign w:val="superscript"/>
          <w:lang w:eastAsia="zh-CN"/>
        </w:rPr>
      </w:pPr>
      <w:r>
        <w:rPr>
          <w:rFonts w:hint="eastAsia"/>
          <w:sz w:val="22"/>
          <w:szCs w:val="22"/>
          <w:vertAlign w:val="superscript"/>
          <w:lang w:eastAsia="zh-CN"/>
        </w:rPr>
        <w:t xml:space="preserve">                                    </w:t>
      </w:r>
      <w:r>
        <w:rPr>
          <w:sz w:val="22"/>
          <w:szCs w:val="22"/>
          <w:vertAlign w:val="superscript"/>
          <w:lang w:eastAsia="zh-CN"/>
        </w:rPr>
        <w:t>1</w:t>
      </w:r>
      <w:r>
        <w:rPr>
          <w:sz w:val="22"/>
          <w:szCs w:val="22"/>
          <w:lang w:eastAsia="zh-CN"/>
        </w:rPr>
        <w:t xml:space="preserve"> </w:t>
      </w:r>
      <w:r>
        <w:rPr>
          <w:rFonts w:ascii="Arial" w:eastAsia="SimSun" w:hAnsi="Arial" w:cs="Arial" w:hint="eastAsia"/>
          <w:b/>
          <w:bCs/>
          <w:color w:val="000000"/>
          <w:sz w:val="24"/>
          <w:szCs w:val="24"/>
          <w:vertAlign w:val="superscript"/>
          <w:lang w:eastAsia="zh-CN"/>
        </w:rPr>
        <w:t xml:space="preserve">Descriptive statistics: </w:t>
      </w:r>
      <w:proofErr w:type="gramStart"/>
      <w:r>
        <w:rPr>
          <w:rFonts w:ascii="Arial" w:eastAsia="SimSun" w:hAnsi="Arial" w:cs="Arial" w:hint="eastAsia"/>
          <w:b/>
          <w:bCs/>
          <w:color w:val="000000"/>
          <w:sz w:val="24"/>
          <w:szCs w:val="24"/>
          <w:vertAlign w:val="superscript"/>
          <w:lang w:eastAsia="zh-CN"/>
        </w:rPr>
        <w:t>mean(</w:t>
      </w:r>
      <w:proofErr w:type="gramEnd"/>
      <w:r>
        <w:rPr>
          <w:rFonts w:ascii="Arial" w:eastAsia="SimSun" w:hAnsi="Arial" w:cs="Arial" w:hint="eastAsia"/>
          <w:b/>
          <w:bCs/>
          <w:color w:val="000000"/>
          <w:sz w:val="24"/>
          <w:szCs w:val="24"/>
          <w:vertAlign w:val="superscript"/>
          <w:lang w:eastAsia="zh-CN"/>
        </w:rPr>
        <w:t xml:space="preserve">standard </w:t>
      </w:r>
      <w:proofErr w:type="spellStart"/>
      <w:r>
        <w:rPr>
          <w:rFonts w:ascii="Arial" w:eastAsia="SimSun" w:hAnsi="Arial" w:cs="Arial" w:hint="eastAsia"/>
          <w:b/>
          <w:bCs/>
          <w:color w:val="000000"/>
          <w:sz w:val="24"/>
          <w:szCs w:val="24"/>
          <w:vertAlign w:val="superscript"/>
          <w:lang w:eastAsia="zh-CN"/>
        </w:rPr>
        <w:t>deviation;minimum-maximum</w:t>
      </w:r>
      <w:proofErr w:type="spellEnd"/>
      <w:r>
        <w:rPr>
          <w:rFonts w:ascii="Arial" w:eastAsia="SimSun" w:hAnsi="Arial" w:cs="Arial" w:hint="eastAsia"/>
          <w:b/>
          <w:bCs/>
          <w:color w:val="000000"/>
          <w:sz w:val="24"/>
          <w:szCs w:val="24"/>
          <w:vertAlign w:val="superscript"/>
          <w:lang w:eastAsia="zh-CN"/>
        </w:rPr>
        <w:t>)</w:t>
      </w:r>
    </w:p>
    <w:p w14:paraId="60C0DA87" w14:textId="77777777" w:rsidR="00250B6A" w:rsidRDefault="00B65A34">
      <w:pPr>
        <w:autoSpaceDE w:val="0"/>
        <w:autoSpaceDN w:val="0"/>
        <w:adjustRightInd w:val="0"/>
        <w:spacing w:after="120"/>
        <w:rPr>
          <w:rFonts w:ascii="Arial" w:eastAsia="SimSun" w:hAnsi="Arial" w:cs="Arial"/>
          <w:b/>
          <w:bCs/>
          <w:color w:val="000000"/>
          <w:sz w:val="24"/>
          <w:szCs w:val="24"/>
          <w:vertAlign w:val="superscript"/>
          <w:lang w:eastAsia="zh-CN"/>
        </w:rPr>
      </w:pPr>
      <w:r>
        <w:rPr>
          <w:rFonts w:hint="eastAsia"/>
          <w:sz w:val="22"/>
          <w:szCs w:val="22"/>
          <w:vertAlign w:val="superscript"/>
          <w:lang w:eastAsia="zh-CN"/>
        </w:rPr>
        <w:t xml:space="preserve">                                    </w:t>
      </w:r>
      <w:r>
        <w:rPr>
          <w:sz w:val="22"/>
          <w:szCs w:val="22"/>
          <w:vertAlign w:val="superscript"/>
          <w:lang w:eastAsia="zh-CN"/>
        </w:rPr>
        <w:t>2</w:t>
      </w:r>
      <w:r>
        <w:rPr>
          <w:sz w:val="22"/>
          <w:szCs w:val="22"/>
          <w:lang w:eastAsia="zh-CN"/>
        </w:rPr>
        <w:t xml:space="preserve"> </w:t>
      </w:r>
      <w:r>
        <w:rPr>
          <w:rFonts w:ascii="Arial" w:eastAsia="SimSun" w:hAnsi="Arial" w:cs="Arial" w:hint="eastAsia"/>
          <w:b/>
          <w:bCs/>
          <w:color w:val="000000"/>
          <w:sz w:val="24"/>
          <w:szCs w:val="24"/>
          <w:vertAlign w:val="superscript"/>
          <w:lang w:eastAsia="zh-CN"/>
        </w:rPr>
        <w:t xml:space="preserve">percentage of female </w:t>
      </w:r>
    </w:p>
    <w:p w14:paraId="618C6A52" w14:textId="77777777" w:rsidR="00250B6A" w:rsidRDefault="00250B6A">
      <w:pPr>
        <w:autoSpaceDE w:val="0"/>
        <w:autoSpaceDN w:val="0"/>
        <w:adjustRightInd w:val="0"/>
        <w:spacing w:after="120"/>
        <w:ind w:left="1080"/>
        <w:rPr>
          <w:sz w:val="22"/>
          <w:szCs w:val="22"/>
        </w:rPr>
      </w:pPr>
    </w:p>
    <w:p w14:paraId="62D7C09A" w14:textId="77777777" w:rsidR="00250B6A" w:rsidRDefault="00B65A34">
      <w:pPr>
        <w:numPr>
          <w:ilvl w:val="1"/>
          <w:numId w:val="1"/>
        </w:numPr>
        <w:autoSpaceDE w:val="0"/>
        <w:autoSpaceDN w:val="0"/>
        <w:adjustRightInd w:val="0"/>
        <w:spacing w:after="120"/>
        <w:rPr>
          <w:color w:val="969696"/>
          <w:sz w:val="22"/>
          <w:szCs w:val="22"/>
        </w:rPr>
      </w:pPr>
      <w:r>
        <w:rPr>
          <w:color w:val="969696"/>
          <w:sz w:val="22"/>
          <w:szCs w:val="22"/>
        </w:rPr>
        <w:t>What evidence is present in the data that would make you think that either sex or age might have added precision to the analysis of the association between death and bilirubin? (In real life, we would ideally decide whether to adjust in our pre-specified SAP).</w:t>
      </w:r>
    </w:p>
    <w:p w14:paraId="0A04B49B" w14:textId="77777777" w:rsidR="00250B6A" w:rsidRDefault="00B65A34">
      <w:pPr>
        <w:autoSpaceDE w:val="0"/>
        <w:autoSpaceDN w:val="0"/>
        <w:adjustRightInd w:val="0"/>
        <w:spacing w:after="120"/>
        <w:ind w:left="360"/>
        <w:rPr>
          <w:rFonts w:eastAsia="SimSun"/>
          <w:b/>
          <w:bCs/>
          <w:sz w:val="22"/>
          <w:szCs w:val="22"/>
          <w:lang w:eastAsia="zh-CN"/>
        </w:rPr>
      </w:pPr>
      <w:commentRangeStart w:id="16"/>
      <w:r>
        <w:rPr>
          <w:rFonts w:eastAsia="SimSun" w:hint="eastAsia"/>
          <w:b/>
          <w:bCs/>
          <w:sz w:val="22"/>
          <w:szCs w:val="22"/>
          <w:lang w:eastAsia="zh-CN"/>
        </w:rPr>
        <w:t>Answer</w:t>
      </w:r>
      <w:commentRangeEnd w:id="16"/>
      <w:r w:rsidR="00210545">
        <w:rPr>
          <w:rStyle w:val="CommentReference"/>
        </w:rPr>
        <w:commentReference w:id="16"/>
      </w:r>
      <w:r>
        <w:rPr>
          <w:rFonts w:eastAsia="SimSun" w:hint="eastAsia"/>
          <w:b/>
          <w:bCs/>
          <w:sz w:val="22"/>
          <w:szCs w:val="22"/>
          <w:lang w:eastAsia="zh-CN"/>
        </w:rPr>
        <w:t>:</w:t>
      </w:r>
    </w:p>
    <w:p w14:paraId="71915DEC" w14:textId="77777777" w:rsidR="00250B6A" w:rsidRDefault="00B65A34">
      <w:pPr>
        <w:autoSpaceDE w:val="0"/>
        <w:autoSpaceDN w:val="0"/>
        <w:adjustRightInd w:val="0"/>
        <w:spacing w:after="120"/>
        <w:ind w:left="1080"/>
        <w:rPr>
          <w:szCs w:val="18"/>
          <w:lang w:eastAsia="zh-CN"/>
        </w:rPr>
      </w:pPr>
      <w:r>
        <w:rPr>
          <w:rFonts w:eastAsia="SimSun" w:hint="eastAsia"/>
          <w:sz w:val="22"/>
          <w:szCs w:val="22"/>
          <w:lang w:eastAsia="zh-CN"/>
        </w:rPr>
        <w:t>Comparing the standard deviations of age in Table 1(</w:t>
      </w:r>
      <w:r>
        <w:rPr>
          <w:szCs w:val="18"/>
          <w:lang w:eastAsia="zh-CN"/>
        </w:rPr>
        <w:t>10.4</w:t>
      </w:r>
      <w:r>
        <w:rPr>
          <w:rFonts w:hint="eastAsia"/>
          <w:szCs w:val="18"/>
          <w:lang w:eastAsia="zh-CN"/>
        </w:rPr>
        <w:t xml:space="preserve">5) and the standard deviations of age across different strata </w:t>
      </w:r>
      <w:commentRangeStart w:id="17"/>
      <w:r>
        <w:rPr>
          <w:rFonts w:hint="eastAsia"/>
          <w:szCs w:val="18"/>
          <w:lang w:eastAsia="zh-CN"/>
        </w:rPr>
        <w:t xml:space="preserve">(10.33, 10.01 and 10.79), </w:t>
      </w:r>
      <w:commentRangeEnd w:id="17"/>
      <w:r w:rsidR="00210545">
        <w:rPr>
          <w:rStyle w:val="CommentReference"/>
        </w:rPr>
        <w:commentReference w:id="17"/>
      </w:r>
      <w:r>
        <w:rPr>
          <w:rFonts w:hint="eastAsia"/>
          <w:szCs w:val="18"/>
          <w:lang w:eastAsia="zh-CN"/>
        </w:rPr>
        <w:t>there are not very much difference between these standard deviations. So I don</w:t>
      </w:r>
      <w:r>
        <w:rPr>
          <w:szCs w:val="18"/>
          <w:lang w:eastAsia="zh-CN"/>
        </w:rPr>
        <w:t>’</w:t>
      </w:r>
      <w:r>
        <w:rPr>
          <w:rFonts w:hint="eastAsia"/>
          <w:szCs w:val="18"/>
          <w:lang w:eastAsia="zh-CN"/>
        </w:rPr>
        <w:t xml:space="preserve">t </w:t>
      </w:r>
      <w:proofErr w:type="gramStart"/>
      <w:r>
        <w:rPr>
          <w:rFonts w:hint="eastAsia"/>
          <w:szCs w:val="18"/>
          <w:lang w:eastAsia="zh-CN"/>
        </w:rPr>
        <w:t>think  adjust</w:t>
      </w:r>
      <w:proofErr w:type="gramEnd"/>
      <w:r>
        <w:rPr>
          <w:rFonts w:hint="eastAsia"/>
          <w:szCs w:val="18"/>
          <w:lang w:eastAsia="zh-CN"/>
        </w:rPr>
        <w:t xml:space="preserve"> for age would increase our precision of analysis. </w:t>
      </w:r>
    </w:p>
    <w:p w14:paraId="70CD08BD" w14:textId="77777777" w:rsidR="00250B6A" w:rsidRDefault="00B65A34">
      <w:pPr>
        <w:autoSpaceDE w:val="0"/>
        <w:autoSpaceDN w:val="0"/>
        <w:adjustRightInd w:val="0"/>
        <w:spacing w:after="120"/>
        <w:ind w:left="1080"/>
        <w:rPr>
          <w:szCs w:val="18"/>
          <w:lang w:eastAsia="zh-CN"/>
        </w:rPr>
      </w:pPr>
      <w:r>
        <w:rPr>
          <w:rFonts w:hint="eastAsia"/>
          <w:szCs w:val="18"/>
          <w:lang w:eastAsia="zh-CN"/>
        </w:rPr>
        <w:t xml:space="preserve">Speaking of sex, only 312 out of 418 patients having information on their sex, </w:t>
      </w:r>
      <w:commentRangeStart w:id="18"/>
      <w:r>
        <w:rPr>
          <w:rFonts w:hint="eastAsia"/>
          <w:szCs w:val="18"/>
          <w:lang w:eastAsia="zh-CN"/>
        </w:rPr>
        <w:t>there is a too much high proportion on the missing values of sex</w:t>
      </w:r>
      <w:commentRangeEnd w:id="18"/>
      <w:r w:rsidR="007A7B1A">
        <w:rPr>
          <w:rStyle w:val="CommentReference"/>
        </w:rPr>
        <w:commentReference w:id="18"/>
      </w:r>
      <w:r>
        <w:rPr>
          <w:rFonts w:hint="eastAsia"/>
          <w:szCs w:val="18"/>
          <w:lang w:eastAsia="zh-CN"/>
        </w:rPr>
        <w:t>. I highly doubt it would increase our precision when adjust for sex in our PH regression model.</w:t>
      </w:r>
    </w:p>
    <w:p w14:paraId="04D52AFB" w14:textId="77777777" w:rsidR="00250B6A" w:rsidRDefault="00B65A34">
      <w:pPr>
        <w:numPr>
          <w:ilvl w:val="1"/>
          <w:numId w:val="1"/>
        </w:numPr>
        <w:autoSpaceDE w:val="0"/>
        <w:autoSpaceDN w:val="0"/>
        <w:adjustRightInd w:val="0"/>
        <w:spacing w:after="120"/>
        <w:rPr>
          <w:color w:val="969696"/>
          <w:sz w:val="22"/>
          <w:szCs w:val="22"/>
        </w:rPr>
      </w:pPr>
      <w:r>
        <w:rPr>
          <w:color w:val="969696"/>
          <w:sz w:val="22"/>
          <w:szCs w:val="22"/>
        </w:rPr>
        <w:t>Provide full inference regarding an association between death and bilirubin after adjustment for sex and age.</w:t>
      </w:r>
    </w:p>
    <w:p w14:paraId="00DE9D74" w14:textId="77777777" w:rsidR="00250B6A" w:rsidRDefault="00B65A34">
      <w:pPr>
        <w:autoSpaceDE w:val="0"/>
        <w:autoSpaceDN w:val="0"/>
        <w:adjustRightInd w:val="0"/>
        <w:spacing w:after="120"/>
        <w:ind w:left="360"/>
        <w:rPr>
          <w:rFonts w:eastAsia="SimSun"/>
          <w:b/>
          <w:bCs/>
          <w:sz w:val="22"/>
          <w:szCs w:val="22"/>
          <w:lang w:eastAsia="zh-CN"/>
        </w:rPr>
      </w:pPr>
      <w:commentRangeStart w:id="19"/>
      <w:r>
        <w:rPr>
          <w:rFonts w:eastAsia="SimSun" w:hint="eastAsia"/>
          <w:b/>
          <w:bCs/>
          <w:sz w:val="22"/>
          <w:szCs w:val="22"/>
          <w:lang w:eastAsia="zh-CN"/>
        </w:rPr>
        <w:t>Answer</w:t>
      </w:r>
      <w:commentRangeEnd w:id="19"/>
      <w:r w:rsidR="003706BB">
        <w:rPr>
          <w:rStyle w:val="CommentReference"/>
        </w:rPr>
        <w:commentReference w:id="19"/>
      </w:r>
      <w:r>
        <w:rPr>
          <w:rFonts w:eastAsia="SimSun" w:hint="eastAsia"/>
          <w:b/>
          <w:bCs/>
          <w:sz w:val="22"/>
          <w:szCs w:val="22"/>
          <w:lang w:eastAsia="zh-CN"/>
        </w:rPr>
        <w:t>:</w:t>
      </w:r>
    </w:p>
    <w:p w14:paraId="774B1C71" w14:textId="1F581FA4" w:rsidR="00250B6A" w:rsidRDefault="00B65A34">
      <w:pPr>
        <w:autoSpaceDE w:val="0"/>
        <w:autoSpaceDN w:val="0"/>
        <w:adjustRightInd w:val="0"/>
        <w:spacing w:after="120"/>
        <w:ind w:left="1080"/>
        <w:rPr>
          <w:rFonts w:eastAsia="SimSun"/>
          <w:sz w:val="22"/>
          <w:szCs w:val="22"/>
          <w:lang w:eastAsia="zh-CN"/>
        </w:rPr>
      </w:pPr>
      <w:r>
        <w:rPr>
          <w:rFonts w:eastAsia="SimSun" w:hint="eastAsia"/>
          <w:b/>
          <w:bCs/>
          <w:sz w:val="22"/>
          <w:szCs w:val="22"/>
          <w:u w:val="single"/>
          <w:lang w:eastAsia="zh-CN"/>
        </w:rPr>
        <w:t>Methods:</w:t>
      </w:r>
      <w:r>
        <w:rPr>
          <w:rFonts w:eastAsia="SimSun" w:hint="eastAsia"/>
          <w:sz w:val="22"/>
          <w:szCs w:val="22"/>
          <w:lang w:eastAsia="zh-CN"/>
        </w:rPr>
        <w:t xml:space="preserve"> </w:t>
      </w:r>
      <w:r>
        <w:rPr>
          <w:rFonts w:eastAsia="SimSun" w:hint="eastAsia"/>
          <w:color w:val="000000"/>
          <w:sz w:val="22"/>
          <w:szCs w:val="22"/>
          <w:lang w:eastAsia="zh-CN"/>
        </w:rPr>
        <w:t xml:space="preserve">Participants with missing values in either </w:t>
      </w:r>
      <w:r>
        <w:rPr>
          <w:rFonts w:eastAsia="SimSun" w:hint="eastAsia"/>
          <w:sz w:val="22"/>
          <w:szCs w:val="22"/>
          <w:lang w:eastAsia="zh-CN"/>
        </w:rPr>
        <w:t xml:space="preserve">serum </w:t>
      </w:r>
      <w:proofErr w:type="gramStart"/>
      <w:r>
        <w:rPr>
          <w:rFonts w:eastAsia="SimSun" w:hint="eastAsia"/>
          <w:sz w:val="22"/>
          <w:szCs w:val="22"/>
          <w:lang w:eastAsia="zh-CN"/>
        </w:rPr>
        <w:t>bilirubin ,</w:t>
      </w:r>
      <w:proofErr w:type="gramEnd"/>
      <w:r>
        <w:rPr>
          <w:rFonts w:eastAsia="SimSun" w:hint="eastAsia"/>
          <w:sz w:val="22"/>
          <w:szCs w:val="22"/>
          <w:lang w:eastAsia="zh-CN"/>
        </w:rPr>
        <w:t xml:space="preserve"> observation time or survival status</w:t>
      </w:r>
      <w:r>
        <w:rPr>
          <w:rFonts w:eastAsia="SimSun" w:hint="eastAsia"/>
          <w:color w:val="000000"/>
          <w:sz w:val="22"/>
          <w:szCs w:val="22"/>
          <w:lang w:eastAsia="zh-CN"/>
        </w:rPr>
        <w:t xml:space="preserve"> were excluded from analysis. </w:t>
      </w:r>
      <w:r>
        <w:rPr>
          <w:rFonts w:eastAsia="SimSun" w:hint="eastAsia"/>
          <w:sz w:val="22"/>
          <w:szCs w:val="22"/>
          <w:lang w:eastAsia="zh-CN"/>
        </w:rPr>
        <w:t xml:space="preserve"> Hazards of death over the entire follow up time are compared across groups defined by log transformed (base=2)</w:t>
      </w:r>
      <w:ins w:id="20" w:author="Author">
        <w:r w:rsidR="003706BB">
          <w:rPr>
            <w:rFonts w:eastAsia="SimSun"/>
            <w:sz w:val="22"/>
            <w:szCs w:val="22"/>
            <w:lang w:eastAsia="zh-CN"/>
          </w:rPr>
          <w:t xml:space="preserve"> bilirubin </w:t>
        </w:r>
      </w:ins>
      <w:r>
        <w:rPr>
          <w:rFonts w:eastAsia="SimSun" w:hint="eastAsia"/>
          <w:sz w:val="22"/>
          <w:szCs w:val="22"/>
          <w:lang w:eastAsia="zh-CN"/>
        </w:rPr>
        <w:t xml:space="preserve">and </w:t>
      </w:r>
      <w:proofErr w:type="gramStart"/>
      <w:r>
        <w:rPr>
          <w:rFonts w:eastAsia="SimSun" w:hint="eastAsia"/>
          <w:sz w:val="22"/>
          <w:szCs w:val="22"/>
          <w:lang w:eastAsia="zh-CN"/>
        </w:rPr>
        <w:t>age  and</w:t>
      </w:r>
      <w:proofErr w:type="gramEnd"/>
      <w:r>
        <w:rPr>
          <w:rFonts w:eastAsia="SimSun" w:hint="eastAsia"/>
          <w:sz w:val="22"/>
          <w:szCs w:val="22"/>
          <w:lang w:eastAsia="zh-CN"/>
        </w:rPr>
        <w:t xml:space="preserve"> sex using proportional hazards regression with Robust standard error. Hazard ratio is summarized to evaluate the association between all-cause mortality and serum bilirubin level. Confidence interval and two-sided p value is computed using Wald statistics based on the Huber-White sandwich estimator.</w:t>
      </w:r>
    </w:p>
    <w:p w14:paraId="178F08D3" w14:textId="3E73F47F" w:rsidR="00250B6A" w:rsidRDefault="00B65A34">
      <w:pPr>
        <w:autoSpaceDE w:val="0"/>
        <w:autoSpaceDN w:val="0"/>
        <w:adjustRightInd w:val="0"/>
        <w:spacing w:after="120"/>
        <w:ind w:left="1080"/>
        <w:rPr>
          <w:rFonts w:eastAsia="SimSun"/>
          <w:sz w:val="22"/>
          <w:szCs w:val="22"/>
          <w:lang w:eastAsia="zh-CN"/>
        </w:rPr>
      </w:pPr>
      <w:r>
        <w:rPr>
          <w:rFonts w:eastAsia="SimSun" w:hint="eastAsia"/>
          <w:b/>
          <w:bCs/>
          <w:sz w:val="22"/>
          <w:szCs w:val="22"/>
          <w:u w:val="single"/>
          <w:lang w:eastAsia="zh-CN"/>
        </w:rPr>
        <w:t xml:space="preserve">Results: </w:t>
      </w:r>
      <w:r>
        <w:rPr>
          <w:rFonts w:eastAsia="SimSun" w:hint="eastAsia"/>
          <w:sz w:val="22"/>
          <w:szCs w:val="22"/>
          <w:lang w:eastAsia="zh-CN"/>
        </w:rPr>
        <w:t xml:space="preserve">312 patients had full data on serum </w:t>
      </w:r>
      <w:proofErr w:type="gramStart"/>
      <w:r>
        <w:rPr>
          <w:rFonts w:eastAsia="SimSun" w:hint="eastAsia"/>
          <w:sz w:val="22"/>
          <w:szCs w:val="22"/>
          <w:lang w:eastAsia="zh-CN"/>
        </w:rPr>
        <w:t>bilirubin ,</w:t>
      </w:r>
      <w:proofErr w:type="gramEnd"/>
      <w:r>
        <w:rPr>
          <w:rFonts w:eastAsia="SimSun" w:hint="eastAsia"/>
          <w:sz w:val="22"/>
          <w:szCs w:val="22"/>
          <w:lang w:eastAsia="zh-CN"/>
        </w:rPr>
        <w:t xml:space="preserve"> observation time</w:t>
      </w:r>
      <w:ins w:id="21" w:author="Author">
        <w:r w:rsidR="003706BB">
          <w:rPr>
            <w:rFonts w:eastAsia="SimSun"/>
            <w:sz w:val="22"/>
            <w:szCs w:val="22"/>
            <w:lang w:eastAsia="zh-CN"/>
          </w:rPr>
          <w:t xml:space="preserve">, </w:t>
        </w:r>
      </w:ins>
      <w:del w:id="22" w:author="Author">
        <w:r w:rsidDel="003706BB">
          <w:rPr>
            <w:rFonts w:eastAsia="SimSun" w:hint="eastAsia"/>
            <w:sz w:val="22"/>
            <w:szCs w:val="22"/>
            <w:lang w:eastAsia="zh-CN"/>
          </w:rPr>
          <w:delText xml:space="preserve"> and </w:delText>
        </w:r>
      </w:del>
      <w:r>
        <w:rPr>
          <w:rFonts w:eastAsia="SimSun" w:hint="eastAsia"/>
          <w:sz w:val="22"/>
          <w:szCs w:val="22"/>
          <w:lang w:eastAsia="zh-CN"/>
        </w:rPr>
        <w:t>survival status</w:t>
      </w:r>
      <w:ins w:id="23" w:author="Author">
        <w:r w:rsidR="003706BB">
          <w:rPr>
            <w:rFonts w:eastAsia="SimSun"/>
            <w:sz w:val="22"/>
            <w:szCs w:val="22"/>
            <w:lang w:eastAsia="zh-CN"/>
          </w:rPr>
          <w:t>, sex and age</w:t>
        </w:r>
      </w:ins>
      <w:r>
        <w:rPr>
          <w:rFonts w:eastAsia="SimSun" w:hint="eastAsia"/>
          <w:sz w:val="22"/>
          <w:szCs w:val="22"/>
          <w:lang w:eastAsia="zh-CN"/>
        </w:rPr>
        <w:t xml:space="preserve">. From proportional hazards regression analysis, we estimate that for each doubling in serum </w:t>
      </w:r>
      <w:proofErr w:type="gramStart"/>
      <w:r>
        <w:rPr>
          <w:rFonts w:eastAsia="SimSun" w:hint="eastAsia"/>
          <w:sz w:val="22"/>
          <w:szCs w:val="22"/>
          <w:lang w:eastAsia="zh-CN"/>
        </w:rPr>
        <w:lastRenderedPageBreak/>
        <w:t>bilirubin ,</w:t>
      </w:r>
      <w:proofErr w:type="gramEnd"/>
      <w:r>
        <w:rPr>
          <w:rFonts w:eastAsia="SimSun" w:hint="eastAsia"/>
          <w:sz w:val="22"/>
          <w:szCs w:val="22"/>
          <w:lang w:eastAsia="zh-CN"/>
        </w:rPr>
        <w:t xml:space="preserve"> the risk of all-cause death is 2.11</w:t>
      </w:r>
      <w:ins w:id="24" w:author="Author">
        <w:r w:rsidR="003706BB">
          <w:rPr>
            <w:rFonts w:eastAsia="SimSun"/>
            <w:sz w:val="22"/>
            <w:szCs w:val="22"/>
            <w:lang w:eastAsia="zh-CN"/>
          </w:rPr>
          <w:t xml:space="preserve"> </w:t>
        </w:r>
      </w:ins>
      <w:r>
        <w:rPr>
          <w:rFonts w:eastAsia="SimSun" w:hint="eastAsia"/>
          <w:sz w:val="22"/>
          <w:szCs w:val="22"/>
          <w:lang w:eastAsia="zh-CN"/>
        </w:rPr>
        <w:t xml:space="preserve">times as high comparing to the group with lower serum bilirubin  but the same sex and of the same age. This estimate is highly statistically significant (P&lt;0.001). A 95% CI suggests that this observation is not unusual if a group with the same age and sex and has a serum bilirubin twice as high as another might have risk of all cause death that was anywhere from </w:t>
      </w:r>
      <w:proofErr w:type="gramStart"/>
      <w:r>
        <w:rPr>
          <w:rFonts w:eastAsia="SimSun" w:hint="eastAsia"/>
          <w:sz w:val="22"/>
          <w:szCs w:val="22"/>
          <w:lang w:eastAsia="zh-CN"/>
        </w:rPr>
        <w:t>1.83  to</w:t>
      </w:r>
      <w:proofErr w:type="gramEnd"/>
      <w:r>
        <w:rPr>
          <w:rFonts w:eastAsia="SimSun" w:hint="eastAsia"/>
          <w:sz w:val="22"/>
          <w:szCs w:val="22"/>
          <w:lang w:eastAsia="zh-CN"/>
        </w:rPr>
        <w:t xml:space="preserve"> 2.42 times as high as  the group with the lower serum bilirubin but same sex and age. </w:t>
      </w:r>
    </w:p>
    <w:p w14:paraId="655249B6" w14:textId="77777777" w:rsidR="00250B6A" w:rsidRDefault="00B65A34">
      <w:pPr>
        <w:numPr>
          <w:ilvl w:val="0"/>
          <w:numId w:val="1"/>
        </w:numPr>
        <w:autoSpaceDE w:val="0"/>
        <w:autoSpaceDN w:val="0"/>
        <w:adjustRightInd w:val="0"/>
        <w:spacing w:after="120"/>
        <w:rPr>
          <w:color w:val="969696"/>
          <w:sz w:val="22"/>
          <w:szCs w:val="22"/>
        </w:rPr>
      </w:pPr>
      <w:r>
        <w:rPr>
          <w:color w:val="969696"/>
          <w:sz w:val="22"/>
          <w:szCs w:val="22"/>
        </w:rPr>
        <w:t xml:space="preserve">Note that in the above analyses, we completely ignored the intervention in the RCT? What impact could this </w:t>
      </w:r>
      <w:proofErr w:type="gramStart"/>
      <w:r>
        <w:rPr>
          <w:color w:val="969696"/>
          <w:sz w:val="22"/>
          <w:szCs w:val="22"/>
        </w:rPr>
        <w:t>have</w:t>
      </w:r>
      <w:proofErr w:type="gramEnd"/>
      <w:r>
        <w:rPr>
          <w:color w:val="969696"/>
          <w:sz w:val="22"/>
          <w:szCs w:val="22"/>
        </w:rPr>
        <w:t xml:space="preserve"> had on our results?</w:t>
      </w:r>
    </w:p>
    <w:p w14:paraId="20E2BAC3" w14:textId="77777777" w:rsidR="00250B6A" w:rsidRDefault="00B65A34">
      <w:pPr>
        <w:autoSpaceDE w:val="0"/>
        <w:autoSpaceDN w:val="0"/>
        <w:adjustRightInd w:val="0"/>
        <w:spacing w:after="120"/>
        <w:ind w:left="360"/>
        <w:rPr>
          <w:rFonts w:eastAsia="SimSun"/>
          <w:sz w:val="22"/>
          <w:szCs w:val="22"/>
          <w:lang w:eastAsia="zh-CN"/>
        </w:rPr>
      </w:pPr>
      <w:commentRangeStart w:id="25"/>
      <w:r>
        <w:rPr>
          <w:rFonts w:eastAsia="SimSun" w:hint="eastAsia"/>
          <w:b/>
          <w:bCs/>
          <w:sz w:val="22"/>
          <w:szCs w:val="22"/>
          <w:lang w:eastAsia="zh-CN"/>
        </w:rPr>
        <w:t>Answer</w:t>
      </w:r>
      <w:commentRangeEnd w:id="25"/>
      <w:r w:rsidR="00041D4E">
        <w:rPr>
          <w:rStyle w:val="CommentReference"/>
        </w:rPr>
        <w:commentReference w:id="25"/>
      </w:r>
      <w:r>
        <w:rPr>
          <w:rFonts w:eastAsia="SimSun" w:hint="eastAsia"/>
          <w:b/>
          <w:bCs/>
          <w:sz w:val="22"/>
          <w:szCs w:val="22"/>
          <w:lang w:eastAsia="zh-CN"/>
        </w:rPr>
        <w:t xml:space="preserve">: </w:t>
      </w:r>
      <w:commentRangeStart w:id="26"/>
      <w:r>
        <w:rPr>
          <w:rFonts w:eastAsia="SimSun" w:hint="eastAsia"/>
          <w:sz w:val="22"/>
          <w:szCs w:val="22"/>
          <w:lang w:eastAsia="zh-CN"/>
        </w:rPr>
        <w:t>Randomization</w:t>
      </w:r>
      <w:commentRangeEnd w:id="26"/>
      <w:r w:rsidR="00041D4E">
        <w:rPr>
          <w:rStyle w:val="CommentReference"/>
        </w:rPr>
        <w:commentReference w:id="26"/>
      </w:r>
      <w:r>
        <w:rPr>
          <w:rFonts w:eastAsia="SimSun" w:hint="eastAsia"/>
          <w:sz w:val="22"/>
          <w:szCs w:val="22"/>
          <w:lang w:eastAsia="zh-CN"/>
        </w:rPr>
        <w:t xml:space="preserve"> would remove the associations between our </w:t>
      </w:r>
      <w:proofErr w:type="gramStart"/>
      <w:r>
        <w:rPr>
          <w:rFonts w:eastAsia="SimSun" w:hint="eastAsia"/>
          <w:sz w:val="22"/>
          <w:szCs w:val="22"/>
          <w:lang w:eastAsia="zh-CN"/>
        </w:rPr>
        <w:t>POI(</w:t>
      </w:r>
      <w:proofErr w:type="gramEnd"/>
      <w:r>
        <w:rPr>
          <w:rFonts w:eastAsia="SimSun" w:hint="eastAsia"/>
          <w:sz w:val="22"/>
          <w:szCs w:val="22"/>
          <w:lang w:eastAsia="zh-CN"/>
        </w:rPr>
        <w:t>serum bilirubin) and the potential confounders(measured and unmeasured).  So age and sex would not be confounders to the association between all cause deaths and serum bilirubin.  They would only be precision variables now, as sex and age are only associated with our outcomes here in this sample. Adjusting sex and age would increase our precision in accessing the association between all cause mortality and serum bilirubin.</w:t>
      </w:r>
    </w:p>
    <w:sectPr w:rsidR="00250B6A">
      <w:headerReference w:type="default" r:id="rId12"/>
      <w:pgSz w:w="12240" w:h="15840"/>
      <w:pgMar w:top="1296" w:right="1296" w:bottom="1296" w:left="1296"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14:paraId="7BBB8A56" w14:textId="776562F4" w:rsidR="00FB6DA4" w:rsidRDefault="00FB6DA4">
      <w:pPr>
        <w:pStyle w:val="CommentText"/>
      </w:pPr>
      <w:r>
        <w:rPr>
          <w:rStyle w:val="CommentReference"/>
        </w:rPr>
        <w:annotationRef/>
      </w:r>
      <w:r>
        <w:t>Total 89/105</w:t>
      </w:r>
    </w:p>
  </w:comment>
  <w:comment w:id="1" w:author="Author" w:initials="A">
    <w:p w14:paraId="6016A598" w14:textId="77777777" w:rsidR="00210545" w:rsidRDefault="00210545">
      <w:pPr>
        <w:pStyle w:val="CommentText"/>
      </w:pPr>
      <w:r>
        <w:rPr>
          <w:rStyle w:val="CommentReference"/>
        </w:rPr>
        <w:annotationRef/>
      </w:r>
      <w:r>
        <w:t>Total 8/10</w:t>
      </w:r>
    </w:p>
  </w:comment>
  <w:comment w:id="3" w:author="Author" w:initials="A">
    <w:p w14:paraId="5FDBA11E" w14:textId="77777777" w:rsidR="00210545" w:rsidRDefault="00210545">
      <w:pPr>
        <w:pStyle w:val="CommentText"/>
      </w:pPr>
      <w:r>
        <w:rPr>
          <w:rStyle w:val="CommentReference"/>
        </w:rPr>
        <w:annotationRef/>
      </w:r>
      <w:r>
        <w:t xml:space="preserve">-1 Our research question does not use the randomized exposure of drug. Assessing the association between bilirubin levels and death is therefor an observational study question here and we are concerned about potential confounders. </w:t>
      </w:r>
    </w:p>
  </w:comment>
  <w:comment w:id="4" w:author="Author" w:initials="A">
    <w:p w14:paraId="07C0E121" w14:textId="77777777" w:rsidR="00210545" w:rsidRDefault="00210545">
      <w:pPr>
        <w:pStyle w:val="CommentText"/>
      </w:pPr>
      <w:r>
        <w:rPr>
          <w:rStyle w:val="CommentReference"/>
        </w:rPr>
        <w:annotationRef/>
      </w:r>
      <w:r>
        <w:t xml:space="preserve">-1 if bilirubin is our predictor as stated, you should present descriptive statistics of potential modifiers/confounders by bilirubin level. </w:t>
      </w:r>
    </w:p>
  </w:comment>
  <w:comment w:id="5" w:author="Author" w:initials="A">
    <w:p w14:paraId="0D8971AE" w14:textId="77777777" w:rsidR="00210545" w:rsidRDefault="00210545">
      <w:pPr>
        <w:pStyle w:val="CommentText"/>
      </w:pPr>
      <w:r>
        <w:rPr>
          <w:rStyle w:val="CommentReference"/>
        </w:rPr>
        <w:annotationRef/>
      </w:r>
      <w:r>
        <w:t xml:space="preserve">These were calculated from estimates in the KM curve. Yes they will agree. </w:t>
      </w:r>
    </w:p>
  </w:comment>
  <w:comment w:id="6" w:author="Author" w:initials="A">
    <w:p w14:paraId="25423A51" w14:textId="566DD0F5" w:rsidR="00210545" w:rsidRDefault="00210545">
      <w:pPr>
        <w:pStyle w:val="CommentText"/>
      </w:pPr>
      <w:r>
        <w:rPr>
          <w:rStyle w:val="CommentReference"/>
        </w:rPr>
        <w:annotationRef/>
      </w:r>
      <w:r>
        <w:t>Total 10/10</w:t>
      </w:r>
    </w:p>
  </w:comment>
  <w:comment w:id="7" w:author="Author" w:initials="A">
    <w:p w14:paraId="4E0DD8D1" w14:textId="14E2FC95" w:rsidR="00210545" w:rsidRDefault="00210545">
      <w:pPr>
        <w:pStyle w:val="CommentText"/>
      </w:pPr>
      <w:r>
        <w:rPr>
          <w:rStyle w:val="CommentReference"/>
        </w:rPr>
        <w:annotationRef/>
      </w:r>
      <w:r>
        <w:t>Total 10/10</w:t>
      </w:r>
    </w:p>
  </w:comment>
  <w:comment w:id="8" w:author="Author" w:initials="A">
    <w:p w14:paraId="2A00A59C" w14:textId="563BBDF9" w:rsidR="00210545" w:rsidRDefault="00210545">
      <w:pPr>
        <w:pStyle w:val="CommentText"/>
      </w:pPr>
      <w:r>
        <w:rPr>
          <w:rStyle w:val="CommentReference"/>
        </w:rPr>
        <w:annotationRef/>
      </w:r>
      <w:r>
        <w:t>Total 5/5</w:t>
      </w:r>
    </w:p>
  </w:comment>
  <w:comment w:id="9" w:author="Author" w:initials="A">
    <w:p w14:paraId="4D8B9BC1" w14:textId="1640933C" w:rsidR="00210545" w:rsidRDefault="00210545">
      <w:pPr>
        <w:pStyle w:val="CommentText"/>
      </w:pPr>
      <w:r>
        <w:rPr>
          <w:rStyle w:val="CommentReference"/>
        </w:rPr>
        <w:annotationRef/>
      </w:r>
      <w:r>
        <w:t>Total 10/10</w:t>
      </w:r>
    </w:p>
  </w:comment>
  <w:comment w:id="10" w:author="Author" w:initials="A">
    <w:p w14:paraId="3E9624EF" w14:textId="23C09776" w:rsidR="00210545" w:rsidRDefault="00210545">
      <w:pPr>
        <w:pStyle w:val="CommentText"/>
      </w:pPr>
      <w:r>
        <w:rPr>
          <w:rStyle w:val="CommentReference"/>
        </w:rPr>
        <w:annotationRef/>
      </w:r>
      <w:r>
        <w:t>Total 10/10</w:t>
      </w:r>
    </w:p>
  </w:comment>
  <w:comment w:id="12" w:author="Author" w:initials="A">
    <w:p w14:paraId="1B479C59" w14:textId="500CB211" w:rsidR="00210545" w:rsidRDefault="00210545">
      <w:pPr>
        <w:pStyle w:val="CommentText"/>
      </w:pPr>
      <w:r>
        <w:rPr>
          <w:rStyle w:val="CommentReference"/>
        </w:rPr>
        <w:annotationRef/>
      </w:r>
      <w:r>
        <w:t>This is not necessarily true. We are testing, pre-specified, for linearity. So the results from this test should just concern whether or not the model is linear. If you pre-specified that model is multiplicative this would be correct and provide evidence, but that was not the study question.</w:t>
      </w:r>
    </w:p>
  </w:comment>
  <w:comment w:id="13" w:author="Author" w:initials="A">
    <w:p w14:paraId="6A65BCC5" w14:textId="1401784C" w:rsidR="0095218E" w:rsidRDefault="0095218E">
      <w:pPr>
        <w:pStyle w:val="CommentText"/>
      </w:pPr>
      <w:r>
        <w:rPr>
          <w:rStyle w:val="CommentReference"/>
        </w:rPr>
        <w:annotationRef/>
      </w:r>
      <w:r>
        <w:t>Total 10/10</w:t>
      </w:r>
    </w:p>
  </w:comment>
  <w:comment w:id="14" w:author="Author" w:initials="A">
    <w:p w14:paraId="45371263" w14:textId="7E9B1CF7" w:rsidR="00210545" w:rsidRDefault="00210545">
      <w:pPr>
        <w:pStyle w:val="CommentText"/>
      </w:pPr>
      <w:r>
        <w:rPr>
          <w:rStyle w:val="CommentReference"/>
        </w:rPr>
        <w:annotationRef/>
      </w:r>
      <w:r>
        <w:t>Total 8/10</w:t>
      </w:r>
    </w:p>
  </w:comment>
  <w:comment w:id="15" w:author="Author" w:initials="A">
    <w:p w14:paraId="6C4BB9DA" w14:textId="0770B2A0" w:rsidR="00210545" w:rsidRDefault="00210545">
      <w:pPr>
        <w:pStyle w:val="CommentText"/>
      </w:pPr>
      <w:r>
        <w:rPr>
          <w:rStyle w:val="CommentReference"/>
        </w:rPr>
        <w:annotationRef/>
      </w:r>
      <w:r>
        <w:t>-2 Mean age does not vary much between different strata of serum bilirubin</w:t>
      </w:r>
    </w:p>
  </w:comment>
  <w:comment w:id="16" w:author="Author" w:initials="A">
    <w:p w14:paraId="03EF1890" w14:textId="00A1112F" w:rsidR="00210545" w:rsidRDefault="00210545">
      <w:pPr>
        <w:pStyle w:val="CommentText"/>
      </w:pPr>
      <w:r>
        <w:rPr>
          <w:rStyle w:val="CommentReference"/>
        </w:rPr>
        <w:annotationRef/>
      </w:r>
      <w:proofErr w:type="gramStart"/>
      <w:r w:rsidR="007A7B1A">
        <w:t>total</w:t>
      </w:r>
      <w:proofErr w:type="gramEnd"/>
      <w:r w:rsidR="007A7B1A">
        <w:t xml:space="preserve"> 3</w:t>
      </w:r>
      <w:r>
        <w:t>/10</w:t>
      </w:r>
    </w:p>
  </w:comment>
  <w:comment w:id="17" w:author="Author" w:initials="A">
    <w:p w14:paraId="58177EC5" w14:textId="4A885329" w:rsidR="00210545" w:rsidRDefault="00210545">
      <w:pPr>
        <w:pStyle w:val="CommentText"/>
      </w:pPr>
      <w:r>
        <w:rPr>
          <w:rStyle w:val="CommentReference"/>
        </w:rPr>
        <w:annotationRef/>
      </w:r>
      <w:r>
        <w:t>-3 Look at the change in the estimates and not the SD</w:t>
      </w:r>
    </w:p>
  </w:comment>
  <w:comment w:id="18" w:author="Author" w:initials="A">
    <w:p w14:paraId="74E490BA" w14:textId="0BFE19B7" w:rsidR="007A7B1A" w:rsidRDefault="007A7B1A">
      <w:pPr>
        <w:pStyle w:val="CommentText"/>
      </w:pPr>
      <w:r>
        <w:rPr>
          <w:rStyle w:val="CommentReference"/>
        </w:rPr>
        <w:annotationRef/>
      </w:r>
      <w:r>
        <w:t xml:space="preserve">-4 This is not a reason to assess added precision of a variable.  </w:t>
      </w:r>
    </w:p>
  </w:comment>
  <w:comment w:id="19" w:author="Author" w:initials="A">
    <w:p w14:paraId="579838F7" w14:textId="22D09370" w:rsidR="003706BB" w:rsidRDefault="003706BB">
      <w:pPr>
        <w:pStyle w:val="CommentText"/>
      </w:pPr>
      <w:r>
        <w:rPr>
          <w:rStyle w:val="CommentReference"/>
        </w:rPr>
        <w:annotationRef/>
      </w:r>
      <w:r>
        <w:t xml:space="preserve"> Total 10/10</w:t>
      </w:r>
    </w:p>
  </w:comment>
  <w:comment w:id="25" w:author="Author" w:initials="A">
    <w:p w14:paraId="7AB07C01" w14:textId="6B1F5F11" w:rsidR="00041D4E" w:rsidRDefault="00041D4E">
      <w:pPr>
        <w:pStyle w:val="CommentText"/>
      </w:pPr>
      <w:r>
        <w:rPr>
          <w:rStyle w:val="CommentReference"/>
        </w:rPr>
        <w:annotationRef/>
      </w:r>
      <w:r>
        <w:t>-5 This means there is no association between treatment and bilirubin</w:t>
      </w:r>
    </w:p>
  </w:comment>
  <w:comment w:id="26" w:author="Author" w:initials="A">
    <w:p w14:paraId="2C5E62D4" w14:textId="2AEE8C0A" w:rsidR="00041D4E" w:rsidRDefault="00041D4E">
      <w:pPr>
        <w:pStyle w:val="CommentText"/>
      </w:pPr>
      <w:r>
        <w:rPr>
          <w:rStyle w:val="CommentReference"/>
        </w:rPr>
        <w:annotationRef/>
      </w:r>
      <w:proofErr w:type="gramStart"/>
      <w:r>
        <w:t>total</w:t>
      </w:r>
      <w:proofErr w:type="gramEnd"/>
      <w:r>
        <w:t xml:space="preserve"> 5/10</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5B539" w14:textId="77777777" w:rsidR="00210545" w:rsidRDefault="00210545">
      <w:r>
        <w:separator/>
      </w:r>
    </w:p>
  </w:endnote>
  <w:endnote w:type="continuationSeparator" w:id="0">
    <w:p w14:paraId="528F5239" w14:textId="77777777" w:rsidR="00210545" w:rsidRDefault="0021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default"/>
    <w:sig w:usb0="00000003" w:usb1="288F0000" w:usb2="00000006" w:usb3="00000000" w:csb0="00040001"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3AF1D" w14:textId="77777777" w:rsidR="00210545" w:rsidRDefault="00210545">
      <w:r>
        <w:separator/>
      </w:r>
    </w:p>
  </w:footnote>
  <w:footnote w:type="continuationSeparator" w:id="0">
    <w:p w14:paraId="68065AC1" w14:textId="77777777" w:rsidR="00210545" w:rsidRDefault="002105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336E4" w14:textId="77777777" w:rsidR="00210545" w:rsidRDefault="00210545">
    <w:pPr>
      <w:pStyle w:val="Header"/>
    </w:pPr>
    <w:proofErr w:type="spellStart"/>
    <w:r>
      <w:t>Biost</w:t>
    </w:r>
    <w:proofErr w:type="spellEnd"/>
    <w:r>
      <w:t xml:space="preserve"> 518 / 515, Winter 2015</w:t>
    </w:r>
    <w:r>
      <w:tab/>
      <w:t>Homework #4</w:t>
    </w:r>
    <w:r>
      <w:tab/>
      <w:t xml:space="preserve">February 2, 2015,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FB6DA4">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FB6DA4">
      <w:rPr>
        <w:noProof/>
        <w:snapToGrid w:val="0"/>
      </w:rPr>
      <w:t>8</w:t>
    </w:r>
    <w:r>
      <w:rPr>
        <w:snapToGrid w:val="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D47EA"/>
    <w:multiLevelType w:val="multilevel"/>
    <w:tmpl w:val="665D47E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rPr>
        <w:sz w:val="24"/>
        <w:szCs w:val="24"/>
      </w:r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doNotDisplayPageBoundaries/>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21A79"/>
    <w:rsid w:val="000263C2"/>
    <w:rsid w:val="00041D4E"/>
    <w:rsid w:val="0004432C"/>
    <w:rsid w:val="00054A42"/>
    <w:rsid w:val="00060C13"/>
    <w:rsid w:val="0006333F"/>
    <w:rsid w:val="000817A7"/>
    <w:rsid w:val="000A3E09"/>
    <w:rsid w:val="000F52B6"/>
    <w:rsid w:val="0010428A"/>
    <w:rsid w:val="00115B08"/>
    <w:rsid w:val="00125DD5"/>
    <w:rsid w:val="00132AEC"/>
    <w:rsid w:val="00132BA1"/>
    <w:rsid w:val="00140EC9"/>
    <w:rsid w:val="00160820"/>
    <w:rsid w:val="001742B1"/>
    <w:rsid w:val="00195B2D"/>
    <w:rsid w:val="001D2DC2"/>
    <w:rsid w:val="001E36FF"/>
    <w:rsid w:val="001E5158"/>
    <w:rsid w:val="001E79FA"/>
    <w:rsid w:val="001F053D"/>
    <w:rsid w:val="001F135D"/>
    <w:rsid w:val="00202909"/>
    <w:rsid w:val="0020639C"/>
    <w:rsid w:val="00210545"/>
    <w:rsid w:val="0021517E"/>
    <w:rsid w:val="002213A5"/>
    <w:rsid w:val="00225E67"/>
    <w:rsid w:val="002365E3"/>
    <w:rsid w:val="0024368C"/>
    <w:rsid w:val="00250B6A"/>
    <w:rsid w:val="00261CFB"/>
    <w:rsid w:val="002777EC"/>
    <w:rsid w:val="002D5B86"/>
    <w:rsid w:val="002F0282"/>
    <w:rsid w:val="003471E3"/>
    <w:rsid w:val="00353B06"/>
    <w:rsid w:val="0036127B"/>
    <w:rsid w:val="003706BB"/>
    <w:rsid w:val="00385CD1"/>
    <w:rsid w:val="003A6D85"/>
    <w:rsid w:val="003C0FBE"/>
    <w:rsid w:val="003D7C8C"/>
    <w:rsid w:val="003F3001"/>
    <w:rsid w:val="00410986"/>
    <w:rsid w:val="00410B89"/>
    <w:rsid w:val="00415759"/>
    <w:rsid w:val="0042294F"/>
    <w:rsid w:val="00422D91"/>
    <w:rsid w:val="00443606"/>
    <w:rsid w:val="004514C0"/>
    <w:rsid w:val="00452963"/>
    <w:rsid w:val="004664FD"/>
    <w:rsid w:val="00474EF6"/>
    <w:rsid w:val="004751FD"/>
    <w:rsid w:val="0048732D"/>
    <w:rsid w:val="004D1289"/>
    <w:rsid w:val="004D1292"/>
    <w:rsid w:val="004D7832"/>
    <w:rsid w:val="00501EC4"/>
    <w:rsid w:val="0050703D"/>
    <w:rsid w:val="00510B41"/>
    <w:rsid w:val="00511C56"/>
    <w:rsid w:val="00523AA4"/>
    <w:rsid w:val="00533D82"/>
    <w:rsid w:val="00567523"/>
    <w:rsid w:val="00586C10"/>
    <w:rsid w:val="005B14E3"/>
    <w:rsid w:val="005C35DF"/>
    <w:rsid w:val="005C5726"/>
    <w:rsid w:val="005D7E06"/>
    <w:rsid w:val="005E10EC"/>
    <w:rsid w:val="005E415C"/>
    <w:rsid w:val="006138F9"/>
    <w:rsid w:val="006152BE"/>
    <w:rsid w:val="0062265F"/>
    <w:rsid w:val="006268D1"/>
    <w:rsid w:val="0063019F"/>
    <w:rsid w:val="006336A9"/>
    <w:rsid w:val="00634D47"/>
    <w:rsid w:val="0063762C"/>
    <w:rsid w:val="006508C5"/>
    <w:rsid w:val="00654208"/>
    <w:rsid w:val="00673A26"/>
    <w:rsid w:val="00676B73"/>
    <w:rsid w:val="00693DD6"/>
    <w:rsid w:val="006A5F1B"/>
    <w:rsid w:val="006B1E11"/>
    <w:rsid w:val="006C49EE"/>
    <w:rsid w:val="006E16C5"/>
    <w:rsid w:val="006E5205"/>
    <w:rsid w:val="006E5F3F"/>
    <w:rsid w:val="00705ECB"/>
    <w:rsid w:val="007356DE"/>
    <w:rsid w:val="007366CC"/>
    <w:rsid w:val="00741AE1"/>
    <w:rsid w:val="007506C5"/>
    <w:rsid w:val="00751474"/>
    <w:rsid w:val="007518FF"/>
    <w:rsid w:val="00762DE6"/>
    <w:rsid w:val="00767D4A"/>
    <w:rsid w:val="00785A87"/>
    <w:rsid w:val="007A7B1A"/>
    <w:rsid w:val="007B1360"/>
    <w:rsid w:val="007B4E60"/>
    <w:rsid w:val="00836540"/>
    <w:rsid w:val="0087636D"/>
    <w:rsid w:val="008A45D9"/>
    <w:rsid w:val="008B246D"/>
    <w:rsid w:val="008B53CA"/>
    <w:rsid w:val="008F73A3"/>
    <w:rsid w:val="00905BC9"/>
    <w:rsid w:val="00905E82"/>
    <w:rsid w:val="00927CF6"/>
    <w:rsid w:val="00933FC6"/>
    <w:rsid w:val="0094708F"/>
    <w:rsid w:val="0095218E"/>
    <w:rsid w:val="009A0587"/>
    <w:rsid w:val="009B2370"/>
    <w:rsid w:val="009C542B"/>
    <w:rsid w:val="009D5804"/>
    <w:rsid w:val="009F413F"/>
    <w:rsid w:val="00A0233D"/>
    <w:rsid w:val="00A05CD5"/>
    <w:rsid w:val="00A31D8C"/>
    <w:rsid w:val="00A4205F"/>
    <w:rsid w:val="00A44034"/>
    <w:rsid w:val="00A459C8"/>
    <w:rsid w:val="00A620A3"/>
    <w:rsid w:val="00A86F93"/>
    <w:rsid w:val="00AD29C0"/>
    <w:rsid w:val="00AF5A1A"/>
    <w:rsid w:val="00B04F23"/>
    <w:rsid w:val="00B12B84"/>
    <w:rsid w:val="00B15F79"/>
    <w:rsid w:val="00B17CB5"/>
    <w:rsid w:val="00B212A5"/>
    <w:rsid w:val="00B42150"/>
    <w:rsid w:val="00B43F52"/>
    <w:rsid w:val="00B457A7"/>
    <w:rsid w:val="00B4705C"/>
    <w:rsid w:val="00B65A34"/>
    <w:rsid w:val="00B70375"/>
    <w:rsid w:val="00B77108"/>
    <w:rsid w:val="00B814FA"/>
    <w:rsid w:val="00BA1862"/>
    <w:rsid w:val="00BF5CB8"/>
    <w:rsid w:val="00C00601"/>
    <w:rsid w:val="00C15CDE"/>
    <w:rsid w:val="00C34EBC"/>
    <w:rsid w:val="00C55091"/>
    <w:rsid w:val="00C642DD"/>
    <w:rsid w:val="00C64E34"/>
    <w:rsid w:val="00C74FEC"/>
    <w:rsid w:val="00C8626E"/>
    <w:rsid w:val="00C93A29"/>
    <w:rsid w:val="00CC37A7"/>
    <w:rsid w:val="00CD5115"/>
    <w:rsid w:val="00D16C04"/>
    <w:rsid w:val="00D55D64"/>
    <w:rsid w:val="00D72BD7"/>
    <w:rsid w:val="00DC01FF"/>
    <w:rsid w:val="00DD6B80"/>
    <w:rsid w:val="00DE3817"/>
    <w:rsid w:val="00E01E38"/>
    <w:rsid w:val="00E03960"/>
    <w:rsid w:val="00E56588"/>
    <w:rsid w:val="00E642DA"/>
    <w:rsid w:val="00E741C7"/>
    <w:rsid w:val="00E81610"/>
    <w:rsid w:val="00E91856"/>
    <w:rsid w:val="00ED47B6"/>
    <w:rsid w:val="00F15D49"/>
    <w:rsid w:val="00F5078F"/>
    <w:rsid w:val="00F507B9"/>
    <w:rsid w:val="00F538AE"/>
    <w:rsid w:val="00FA2C0B"/>
    <w:rsid w:val="00FB663C"/>
    <w:rsid w:val="00FB6DA4"/>
    <w:rsid w:val="00FC30D4"/>
    <w:rsid w:val="00FE67F0"/>
    <w:rsid w:val="00FE7942"/>
    <w:rsid w:val="00FF6ACB"/>
    <w:rsid w:val="012723F3"/>
    <w:rsid w:val="02A73B69"/>
    <w:rsid w:val="02BF1210"/>
    <w:rsid w:val="038908D8"/>
    <w:rsid w:val="03BB5C30"/>
    <w:rsid w:val="050E77DB"/>
    <w:rsid w:val="05F2584F"/>
    <w:rsid w:val="072C42D2"/>
    <w:rsid w:val="07B64236"/>
    <w:rsid w:val="08C17BEC"/>
    <w:rsid w:val="0A5C798D"/>
    <w:rsid w:val="0A6F0BAC"/>
    <w:rsid w:val="0D142104"/>
    <w:rsid w:val="0DE15FD5"/>
    <w:rsid w:val="0E773F4A"/>
    <w:rsid w:val="0F295F6C"/>
    <w:rsid w:val="1167461D"/>
    <w:rsid w:val="130265BC"/>
    <w:rsid w:val="13D54396"/>
    <w:rsid w:val="14B95C8D"/>
    <w:rsid w:val="162D57EF"/>
    <w:rsid w:val="19FF64B5"/>
    <w:rsid w:val="1DEA6A1F"/>
    <w:rsid w:val="1E0D5CDA"/>
    <w:rsid w:val="1E726D03"/>
    <w:rsid w:val="20AF62AE"/>
    <w:rsid w:val="24780862"/>
    <w:rsid w:val="27AF712B"/>
    <w:rsid w:val="294604C6"/>
    <w:rsid w:val="2A9F6179"/>
    <w:rsid w:val="2B43250A"/>
    <w:rsid w:val="2B95320E"/>
    <w:rsid w:val="2BD561F6"/>
    <w:rsid w:val="2D397142"/>
    <w:rsid w:val="30C51891"/>
    <w:rsid w:val="315F620C"/>
    <w:rsid w:val="32273A57"/>
    <w:rsid w:val="34E46DD3"/>
    <w:rsid w:val="35A93699"/>
    <w:rsid w:val="367A26EC"/>
    <w:rsid w:val="3B553864"/>
    <w:rsid w:val="3B9D1A5A"/>
    <w:rsid w:val="3BAF51F7"/>
    <w:rsid w:val="3BC14218"/>
    <w:rsid w:val="3CAC7699"/>
    <w:rsid w:val="3D924493"/>
    <w:rsid w:val="3D941B95"/>
    <w:rsid w:val="3E317495"/>
    <w:rsid w:val="40261ECE"/>
    <w:rsid w:val="41B24ED8"/>
    <w:rsid w:val="420610DF"/>
    <w:rsid w:val="43210932"/>
    <w:rsid w:val="44520CA4"/>
    <w:rsid w:val="453A31A0"/>
    <w:rsid w:val="469211D3"/>
    <w:rsid w:val="491237F0"/>
    <w:rsid w:val="4DEA5F62"/>
    <w:rsid w:val="4E005F07"/>
    <w:rsid w:val="4F851586"/>
    <w:rsid w:val="51465964"/>
    <w:rsid w:val="52013E99"/>
    <w:rsid w:val="5251711B"/>
    <w:rsid w:val="52BF589F"/>
    <w:rsid w:val="52E4668A"/>
    <w:rsid w:val="532B0103"/>
    <w:rsid w:val="53E95F37"/>
    <w:rsid w:val="57117A69"/>
    <w:rsid w:val="58086CFC"/>
    <w:rsid w:val="58ED49F0"/>
    <w:rsid w:val="598865E0"/>
    <w:rsid w:val="5A5D394D"/>
    <w:rsid w:val="5A7D1C84"/>
    <w:rsid w:val="5C7A3CC8"/>
    <w:rsid w:val="61B009D1"/>
    <w:rsid w:val="62A969EB"/>
    <w:rsid w:val="62E62FCC"/>
    <w:rsid w:val="645B3E33"/>
    <w:rsid w:val="66A27570"/>
    <w:rsid w:val="67CA2856"/>
    <w:rsid w:val="69CB581E"/>
    <w:rsid w:val="6A7B433D"/>
    <w:rsid w:val="6C5661CD"/>
    <w:rsid w:val="6D3E4E45"/>
    <w:rsid w:val="6E3C4D68"/>
    <w:rsid w:val="6EF36A95"/>
    <w:rsid w:val="77DF03B7"/>
    <w:rsid w:val="78925C5D"/>
    <w:rsid w:val="7A304404"/>
    <w:rsid w:val="7A8B129B"/>
    <w:rsid w:val="7AED003A"/>
    <w:rsid w:val="7B9B3656"/>
    <w:rsid w:val="7DDC4E8A"/>
    <w:rsid w:val="7E474539"/>
    <w:rsid w:val="7EA11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0801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76">
    <w:lsdException w:name="Default Paragraph Font"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basedOn w:val="DefaultParagraphFont"/>
    <w:rPr>
      <w:color w:val="0000FF"/>
      <w:u w:val="single"/>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B65A34"/>
    <w:rPr>
      <w:sz w:val="18"/>
      <w:szCs w:val="18"/>
    </w:rPr>
  </w:style>
  <w:style w:type="paragraph" w:styleId="CommentText">
    <w:name w:val="annotation text"/>
    <w:basedOn w:val="Normal"/>
    <w:link w:val="CommentTextChar"/>
    <w:rsid w:val="00B65A34"/>
    <w:rPr>
      <w:sz w:val="24"/>
      <w:szCs w:val="24"/>
    </w:rPr>
  </w:style>
  <w:style w:type="character" w:customStyle="1" w:styleId="CommentTextChar">
    <w:name w:val="Comment Text Char"/>
    <w:basedOn w:val="DefaultParagraphFont"/>
    <w:link w:val="CommentText"/>
    <w:rsid w:val="00B65A34"/>
    <w:rPr>
      <w:sz w:val="24"/>
      <w:szCs w:val="24"/>
      <w:lang w:eastAsia="en-US"/>
    </w:rPr>
  </w:style>
  <w:style w:type="paragraph" w:styleId="CommentSubject">
    <w:name w:val="annotation subject"/>
    <w:basedOn w:val="CommentText"/>
    <w:next w:val="CommentText"/>
    <w:link w:val="CommentSubjectChar"/>
    <w:rsid w:val="00B65A34"/>
    <w:rPr>
      <w:b/>
      <w:bCs/>
      <w:sz w:val="20"/>
      <w:szCs w:val="20"/>
    </w:rPr>
  </w:style>
  <w:style w:type="character" w:customStyle="1" w:styleId="CommentSubjectChar">
    <w:name w:val="Comment Subject Char"/>
    <w:basedOn w:val="CommentTextChar"/>
    <w:link w:val="CommentSubject"/>
    <w:rsid w:val="00B65A34"/>
    <w:rPr>
      <w:b/>
      <w:bCs/>
      <w:sz w:val="24"/>
      <w:szCs w:val="24"/>
      <w:lang w:eastAsia="en-US"/>
    </w:rPr>
  </w:style>
  <w:style w:type="paragraph" w:styleId="Revision">
    <w:name w:val="Revision"/>
    <w:hidden/>
    <w:uiPriority w:val="99"/>
    <w:unhideWhenUsed/>
    <w:rsid w:val="00B65A34"/>
    <w:rPr>
      <w:lang w:eastAsia="en-US"/>
    </w:rPr>
  </w:style>
  <w:style w:type="paragraph" w:styleId="BalloonText">
    <w:name w:val="Balloon Text"/>
    <w:basedOn w:val="Normal"/>
    <w:link w:val="BalloonTextChar"/>
    <w:rsid w:val="00B65A34"/>
    <w:rPr>
      <w:rFonts w:ascii="Lucida Grande" w:hAnsi="Lucida Grande" w:cs="Lucida Grande"/>
      <w:sz w:val="18"/>
      <w:szCs w:val="18"/>
    </w:rPr>
  </w:style>
  <w:style w:type="character" w:customStyle="1" w:styleId="BalloonTextChar">
    <w:name w:val="Balloon Text Char"/>
    <w:basedOn w:val="DefaultParagraphFont"/>
    <w:link w:val="BalloonText"/>
    <w:rsid w:val="00B65A34"/>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76">
    <w:lsdException w:name="Default Paragraph Font"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basedOn w:val="DefaultParagraphFont"/>
    <w:rPr>
      <w:color w:val="0000FF"/>
      <w:u w:val="single"/>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B65A34"/>
    <w:rPr>
      <w:sz w:val="18"/>
      <w:szCs w:val="18"/>
    </w:rPr>
  </w:style>
  <w:style w:type="paragraph" w:styleId="CommentText">
    <w:name w:val="annotation text"/>
    <w:basedOn w:val="Normal"/>
    <w:link w:val="CommentTextChar"/>
    <w:rsid w:val="00B65A34"/>
    <w:rPr>
      <w:sz w:val="24"/>
      <w:szCs w:val="24"/>
    </w:rPr>
  </w:style>
  <w:style w:type="character" w:customStyle="1" w:styleId="CommentTextChar">
    <w:name w:val="Comment Text Char"/>
    <w:basedOn w:val="DefaultParagraphFont"/>
    <w:link w:val="CommentText"/>
    <w:rsid w:val="00B65A34"/>
    <w:rPr>
      <w:sz w:val="24"/>
      <w:szCs w:val="24"/>
      <w:lang w:eastAsia="en-US"/>
    </w:rPr>
  </w:style>
  <w:style w:type="paragraph" w:styleId="CommentSubject">
    <w:name w:val="annotation subject"/>
    <w:basedOn w:val="CommentText"/>
    <w:next w:val="CommentText"/>
    <w:link w:val="CommentSubjectChar"/>
    <w:rsid w:val="00B65A34"/>
    <w:rPr>
      <w:b/>
      <w:bCs/>
      <w:sz w:val="20"/>
      <w:szCs w:val="20"/>
    </w:rPr>
  </w:style>
  <w:style w:type="character" w:customStyle="1" w:styleId="CommentSubjectChar">
    <w:name w:val="Comment Subject Char"/>
    <w:basedOn w:val="CommentTextChar"/>
    <w:link w:val="CommentSubject"/>
    <w:rsid w:val="00B65A34"/>
    <w:rPr>
      <w:b/>
      <w:bCs/>
      <w:sz w:val="24"/>
      <w:szCs w:val="24"/>
      <w:lang w:eastAsia="en-US"/>
    </w:rPr>
  </w:style>
  <w:style w:type="paragraph" w:styleId="Revision">
    <w:name w:val="Revision"/>
    <w:hidden/>
    <w:uiPriority w:val="99"/>
    <w:unhideWhenUsed/>
    <w:rsid w:val="00B65A34"/>
    <w:rPr>
      <w:lang w:eastAsia="en-US"/>
    </w:rPr>
  </w:style>
  <w:style w:type="paragraph" w:styleId="BalloonText">
    <w:name w:val="Balloon Text"/>
    <w:basedOn w:val="Normal"/>
    <w:link w:val="BalloonTextChar"/>
    <w:rsid w:val="00B65A34"/>
    <w:rPr>
      <w:rFonts w:ascii="Lucida Grande" w:hAnsi="Lucida Grande" w:cs="Lucida Grande"/>
      <w:sz w:val="18"/>
      <w:szCs w:val="18"/>
    </w:rPr>
  </w:style>
  <w:style w:type="character" w:customStyle="1" w:styleId="BalloonTextChar">
    <w:name w:val="Balloon Text Char"/>
    <w:basedOn w:val="DefaultParagraphFont"/>
    <w:link w:val="BalloonText"/>
    <w:rsid w:val="00B65A34"/>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3088</Words>
  <Characters>17608</Characters>
  <Application>Microsoft Macintosh Word</Application>
  <DocSecurity>0</DocSecurity>
  <Lines>146</Lines>
  <Paragraphs>41</Paragraphs>
  <ScaleCrop>false</ScaleCrop>
  <Manager/>
  <Company/>
  <LinksUpToDate>false</LinksUpToDate>
  <CharactersWithSpaces>20655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creator/>
  <cp:lastModifiedBy/>
  <cp:revision>2</cp:revision>
  <dcterms:created xsi:type="dcterms:W3CDTF">2015-02-23T17:55:00Z</dcterms:created>
  <dcterms:modified xsi:type="dcterms:W3CDTF">2015-02-24T04:29:00Z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